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290E1" w14:textId="7A474B77" w:rsidR="002E62CE" w:rsidRPr="002E62CE" w:rsidRDefault="002E62CE" w:rsidP="002E62CE">
      <w:pPr>
        <w:spacing w:after="0" w:line="360" w:lineRule="auto"/>
        <w:rPr>
          <w:rFonts w:ascii="Times New Roman" w:hAnsi="Times New Roman" w:cs="Times New Roman"/>
          <w:b/>
          <w:bCs/>
          <w:sz w:val="24"/>
          <w:szCs w:val="24"/>
        </w:rPr>
      </w:pPr>
      <w:r w:rsidRPr="002E62CE">
        <w:rPr>
          <w:rStyle w:val="RegluarColumnAuthor"/>
          <w:rFonts w:ascii="Times New Roman" w:hAnsi="Times New Roman" w:cs="Times New Roman"/>
          <w:color w:val="auto"/>
          <w:sz w:val="24"/>
          <w:szCs w:val="24"/>
        </w:rPr>
        <w:t>Pippa Catterall</w:t>
      </w:r>
      <w:r w:rsidRPr="002E62CE">
        <w:rPr>
          <w:rFonts w:ascii="Times New Roman" w:hAnsi="Times New Roman" w:cs="Times New Roman"/>
          <w:b/>
          <w:bCs/>
          <w:sz w:val="24"/>
          <w:szCs w:val="24"/>
        </w:rPr>
        <w:t xml:space="preserve"> and </w:t>
      </w:r>
      <w:r w:rsidRPr="002E62CE">
        <w:rPr>
          <w:rStyle w:val="RegluarColumnAuthor"/>
          <w:rFonts w:ascii="Times New Roman" w:hAnsi="Times New Roman" w:cs="Times New Roman"/>
          <w:color w:val="auto"/>
          <w:sz w:val="24"/>
          <w:szCs w:val="24"/>
        </w:rPr>
        <w:t>Ammar Azzouz</w:t>
      </w:r>
      <w:r w:rsidRPr="002E62CE">
        <w:rPr>
          <w:rFonts w:ascii="Times New Roman" w:hAnsi="Times New Roman" w:cs="Times New Roman"/>
          <w:b/>
          <w:bCs/>
          <w:sz w:val="24"/>
          <w:szCs w:val="24"/>
        </w:rPr>
        <w:t xml:space="preserve"> on the </w:t>
      </w:r>
      <w:r>
        <w:rPr>
          <w:rFonts w:ascii="Times New Roman" w:hAnsi="Times New Roman" w:cs="Times New Roman"/>
          <w:b/>
          <w:bCs/>
          <w:sz w:val="24"/>
          <w:szCs w:val="24"/>
        </w:rPr>
        <w:t xml:space="preserve">urgent </w:t>
      </w:r>
      <w:r w:rsidRPr="002E62CE">
        <w:rPr>
          <w:rFonts w:ascii="Times New Roman" w:hAnsi="Times New Roman" w:cs="Times New Roman"/>
          <w:b/>
          <w:bCs/>
          <w:sz w:val="24"/>
          <w:szCs w:val="24"/>
        </w:rPr>
        <w:t xml:space="preserve">need to counter the historic invisibility of LGBTQ+ people in planning </w:t>
      </w:r>
      <w:r w:rsidR="00733EDD">
        <w:rPr>
          <w:rFonts w:ascii="Times New Roman" w:hAnsi="Times New Roman" w:cs="Times New Roman"/>
          <w:b/>
          <w:bCs/>
          <w:sz w:val="24"/>
          <w:szCs w:val="24"/>
        </w:rPr>
        <w:t xml:space="preserve">policy and </w:t>
      </w:r>
      <w:r w:rsidRPr="002E62CE">
        <w:rPr>
          <w:rFonts w:ascii="Times New Roman" w:hAnsi="Times New Roman" w:cs="Times New Roman"/>
          <w:b/>
          <w:bCs/>
          <w:sz w:val="24"/>
          <w:szCs w:val="24"/>
        </w:rPr>
        <w:t>processes</w:t>
      </w:r>
    </w:p>
    <w:p w14:paraId="5EA590A1" w14:textId="795B445B" w:rsidR="002E62CE" w:rsidRDefault="002E62CE" w:rsidP="002352B0">
      <w:pPr>
        <w:spacing w:after="0" w:line="360" w:lineRule="auto"/>
        <w:rPr>
          <w:rFonts w:ascii="Times New Roman" w:hAnsi="Times New Roman" w:cs="Times New Roman"/>
          <w:b/>
          <w:bCs/>
          <w:sz w:val="24"/>
          <w:szCs w:val="24"/>
        </w:rPr>
      </w:pPr>
    </w:p>
    <w:p w14:paraId="08C6DAAC" w14:textId="77777777" w:rsidR="0082010A" w:rsidRDefault="0082010A" w:rsidP="002352B0">
      <w:pPr>
        <w:spacing w:after="0" w:line="360" w:lineRule="auto"/>
        <w:rPr>
          <w:rFonts w:ascii="Times New Roman" w:hAnsi="Times New Roman" w:cs="Times New Roman"/>
          <w:b/>
          <w:bCs/>
          <w:sz w:val="24"/>
          <w:szCs w:val="24"/>
        </w:rPr>
      </w:pPr>
    </w:p>
    <w:p w14:paraId="0B7D233A" w14:textId="55466613" w:rsidR="005E2D2E" w:rsidRPr="0082010A" w:rsidRDefault="002352B0" w:rsidP="002352B0">
      <w:pPr>
        <w:spacing w:after="0" w:line="360" w:lineRule="auto"/>
        <w:rPr>
          <w:rFonts w:ascii="Times New Roman" w:hAnsi="Times New Roman" w:cs="Times New Roman"/>
          <w:b/>
          <w:bCs/>
          <w:sz w:val="52"/>
          <w:szCs w:val="52"/>
        </w:rPr>
      </w:pPr>
      <w:r w:rsidRPr="0082010A">
        <w:rPr>
          <w:rFonts w:ascii="Times New Roman" w:hAnsi="Times New Roman" w:cs="Times New Roman"/>
          <w:b/>
          <w:bCs/>
          <w:sz w:val="52"/>
          <w:szCs w:val="52"/>
        </w:rPr>
        <w:t>queerying planning policy</w:t>
      </w:r>
    </w:p>
    <w:p w14:paraId="7F436296" w14:textId="5DEFCD82" w:rsidR="005326D9" w:rsidRPr="005100EE" w:rsidRDefault="005326D9" w:rsidP="002352B0">
      <w:pPr>
        <w:spacing w:after="0" w:line="360" w:lineRule="auto"/>
        <w:rPr>
          <w:rFonts w:ascii="Times New Roman" w:hAnsi="Times New Roman" w:cs="Times New Roman"/>
          <w:sz w:val="24"/>
          <w:szCs w:val="24"/>
        </w:rPr>
      </w:pPr>
    </w:p>
    <w:p w14:paraId="5E109F4C" w14:textId="3EBC1F18" w:rsidR="00DE02DD" w:rsidRPr="005100EE" w:rsidRDefault="00DE02DD" w:rsidP="002352B0">
      <w:pPr>
        <w:spacing w:after="0" w:line="360" w:lineRule="auto"/>
        <w:rPr>
          <w:rFonts w:ascii="Times New Roman" w:hAnsi="Times New Roman" w:cs="Times New Roman"/>
          <w:sz w:val="24"/>
          <w:szCs w:val="24"/>
        </w:rPr>
      </w:pPr>
    </w:p>
    <w:p w14:paraId="5201B88E" w14:textId="77777777" w:rsidR="00DE02DD" w:rsidRPr="005100EE" w:rsidRDefault="00DE02DD" w:rsidP="002352B0">
      <w:pPr>
        <w:spacing w:after="0" w:line="360" w:lineRule="auto"/>
        <w:rPr>
          <w:rFonts w:ascii="Times New Roman" w:hAnsi="Times New Roman" w:cs="Times New Roman"/>
          <w:sz w:val="24"/>
          <w:szCs w:val="24"/>
        </w:rPr>
      </w:pPr>
    </w:p>
    <w:p w14:paraId="5F0E14E0" w14:textId="1FB06787" w:rsidR="00ED4A3A" w:rsidRPr="005100EE" w:rsidRDefault="00A61288" w:rsidP="002352B0">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Public space is not neutral</w:t>
      </w:r>
      <w:r w:rsidR="005C0BB0" w:rsidRPr="005100EE">
        <w:rPr>
          <w:rFonts w:ascii="Times New Roman" w:hAnsi="Times New Roman" w:cs="Times New Roman"/>
          <w:sz w:val="24"/>
          <w:szCs w:val="24"/>
        </w:rPr>
        <w:t xml:space="preserve">. </w:t>
      </w:r>
      <w:r w:rsidR="00B56E6A" w:rsidRPr="005100EE">
        <w:rPr>
          <w:rFonts w:ascii="Times New Roman" w:hAnsi="Times New Roman" w:cs="Times New Roman"/>
          <w:sz w:val="24"/>
          <w:szCs w:val="24"/>
        </w:rPr>
        <w:t>Access to it, and what you can do in it</w:t>
      </w:r>
      <w:r w:rsidR="00DB10D1" w:rsidRPr="005100EE">
        <w:rPr>
          <w:rFonts w:ascii="Times New Roman" w:hAnsi="Times New Roman" w:cs="Times New Roman"/>
          <w:sz w:val="24"/>
          <w:szCs w:val="24"/>
        </w:rPr>
        <w:t xml:space="preserve">, is controlled by a range of authorities </w:t>
      </w:r>
      <w:r w:rsidR="00AF2E44" w:rsidRPr="005100EE">
        <w:rPr>
          <w:rFonts w:ascii="Times New Roman" w:hAnsi="Times New Roman" w:cs="Times New Roman"/>
          <w:sz w:val="24"/>
          <w:szCs w:val="24"/>
        </w:rPr>
        <w:t>w</w:t>
      </w:r>
      <w:r w:rsidR="002352B0" w:rsidRPr="005100EE">
        <w:rPr>
          <w:rFonts w:ascii="Times New Roman" w:hAnsi="Times New Roman" w:cs="Times New Roman"/>
          <w:sz w:val="24"/>
          <w:szCs w:val="24"/>
        </w:rPr>
        <w:t xml:space="preserve">ith responsibilities ranging </w:t>
      </w:r>
      <w:r w:rsidR="00CF2918" w:rsidRPr="005100EE">
        <w:rPr>
          <w:rFonts w:ascii="Times New Roman" w:hAnsi="Times New Roman" w:cs="Times New Roman"/>
          <w:sz w:val="24"/>
          <w:szCs w:val="24"/>
        </w:rPr>
        <w:t xml:space="preserve">from policing to licensing. </w:t>
      </w:r>
      <w:r w:rsidR="003074FC" w:rsidRPr="005100EE">
        <w:rPr>
          <w:rFonts w:ascii="Times New Roman" w:hAnsi="Times New Roman" w:cs="Times New Roman"/>
          <w:sz w:val="24"/>
          <w:szCs w:val="24"/>
        </w:rPr>
        <w:t>Planners are among th</w:t>
      </w:r>
      <w:r w:rsidR="002352B0" w:rsidRPr="005100EE">
        <w:rPr>
          <w:rFonts w:ascii="Times New Roman" w:hAnsi="Times New Roman" w:cs="Times New Roman"/>
          <w:sz w:val="24"/>
          <w:szCs w:val="24"/>
        </w:rPr>
        <w:t>o</w:t>
      </w:r>
      <w:r w:rsidR="003074FC" w:rsidRPr="005100EE">
        <w:rPr>
          <w:rFonts w:ascii="Times New Roman" w:hAnsi="Times New Roman" w:cs="Times New Roman"/>
          <w:sz w:val="24"/>
          <w:szCs w:val="24"/>
        </w:rPr>
        <w:t xml:space="preserve">se who </w:t>
      </w:r>
      <w:r w:rsidR="00EE0040" w:rsidRPr="005100EE">
        <w:rPr>
          <w:rFonts w:ascii="Times New Roman" w:hAnsi="Times New Roman" w:cs="Times New Roman"/>
          <w:sz w:val="24"/>
          <w:szCs w:val="24"/>
        </w:rPr>
        <w:t>enact</w:t>
      </w:r>
      <w:r w:rsidR="003074FC" w:rsidRPr="005100EE">
        <w:rPr>
          <w:rFonts w:ascii="Times New Roman" w:hAnsi="Times New Roman" w:cs="Times New Roman"/>
          <w:sz w:val="24"/>
          <w:szCs w:val="24"/>
        </w:rPr>
        <w:t xml:space="preserve"> what</w:t>
      </w:r>
      <w:r w:rsidR="008E1CBB" w:rsidRPr="005100EE">
        <w:rPr>
          <w:rFonts w:ascii="Times New Roman" w:hAnsi="Times New Roman" w:cs="Times New Roman"/>
          <w:sz w:val="24"/>
          <w:szCs w:val="24"/>
        </w:rPr>
        <w:t xml:space="preserve"> in our recent report, </w:t>
      </w:r>
      <w:r w:rsidR="008E1CBB" w:rsidRPr="005100EE">
        <w:rPr>
          <w:rFonts w:ascii="Times New Roman" w:hAnsi="Times New Roman" w:cs="Times New Roman"/>
          <w:i/>
          <w:iCs/>
          <w:sz w:val="24"/>
          <w:szCs w:val="24"/>
        </w:rPr>
        <w:t>Queering Public Space</w:t>
      </w:r>
      <w:r w:rsidR="008E1CBB" w:rsidRPr="005100EE">
        <w:rPr>
          <w:rFonts w:ascii="Times New Roman" w:hAnsi="Times New Roman" w:cs="Times New Roman"/>
          <w:sz w:val="24"/>
          <w:szCs w:val="24"/>
        </w:rPr>
        <w:t>,</w:t>
      </w:r>
      <w:r w:rsidR="008E1CBB" w:rsidRPr="005100EE">
        <w:rPr>
          <w:rFonts w:ascii="Times New Roman" w:hAnsi="Times New Roman" w:cs="Times New Roman"/>
          <w:sz w:val="24"/>
          <w:szCs w:val="24"/>
          <w:vertAlign w:val="superscript"/>
        </w:rPr>
        <w:t>1</w:t>
      </w:r>
      <w:r w:rsidR="008E1CBB" w:rsidRPr="005100EE">
        <w:rPr>
          <w:rFonts w:ascii="Times New Roman" w:hAnsi="Times New Roman" w:cs="Times New Roman"/>
          <w:sz w:val="24"/>
          <w:szCs w:val="24"/>
        </w:rPr>
        <w:t xml:space="preserve"> we</w:t>
      </w:r>
      <w:r w:rsidR="002352B0" w:rsidRPr="005100EE">
        <w:rPr>
          <w:rFonts w:ascii="Times New Roman" w:hAnsi="Times New Roman" w:cs="Times New Roman"/>
          <w:sz w:val="24"/>
          <w:szCs w:val="24"/>
        </w:rPr>
        <w:t xml:space="preserve"> </w:t>
      </w:r>
      <w:r w:rsidR="003074FC" w:rsidRPr="005100EE">
        <w:rPr>
          <w:rFonts w:ascii="Times New Roman" w:hAnsi="Times New Roman" w:cs="Times New Roman"/>
          <w:sz w:val="24"/>
          <w:szCs w:val="24"/>
        </w:rPr>
        <w:t xml:space="preserve">have </w:t>
      </w:r>
      <w:r w:rsidR="00657A31" w:rsidRPr="005100EE">
        <w:rPr>
          <w:rFonts w:ascii="Times New Roman" w:hAnsi="Times New Roman" w:cs="Times New Roman"/>
          <w:sz w:val="24"/>
          <w:szCs w:val="24"/>
        </w:rPr>
        <w:t xml:space="preserve">labelled </w:t>
      </w:r>
      <w:r w:rsidR="002352B0" w:rsidRPr="005100EE">
        <w:rPr>
          <w:rFonts w:ascii="Times New Roman" w:hAnsi="Times New Roman" w:cs="Times New Roman"/>
          <w:sz w:val="24"/>
          <w:szCs w:val="24"/>
        </w:rPr>
        <w:t>‘a</w:t>
      </w:r>
      <w:r w:rsidR="00657A31" w:rsidRPr="005100EE">
        <w:rPr>
          <w:rFonts w:ascii="Times New Roman" w:hAnsi="Times New Roman" w:cs="Times New Roman"/>
          <w:sz w:val="24"/>
          <w:szCs w:val="24"/>
        </w:rPr>
        <w:t xml:space="preserve">uthorised </w:t>
      </w:r>
      <w:r w:rsidR="002352B0" w:rsidRPr="005100EE">
        <w:rPr>
          <w:rFonts w:ascii="Times New Roman" w:hAnsi="Times New Roman" w:cs="Times New Roman"/>
          <w:sz w:val="24"/>
          <w:szCs w:val="24"/>
        </w:rPr>
        <w:t>p</w:t>
      </w:r>
      <w:r w:rsidR="00657A31" w:rsidRPr="005100EE">
        <w:rPr>
          <w:rFonts w:ascii="Times New Roman" w:hAnsi="Times New Roman" w:cs="Times New Roman"/>
          <w:sz w:val="24"/>
          <w:szCs w:val="24"/>
        </w:rPr>
        <w:t xml:space="preserve">ublic </w:t>
      </w:r>
      <w:r w:rsidR="002352B0" w:rsidRPr="005100EE">
        <w:rPr>
          <w:rFonts w:ascii="Times New Roman" w:hAnsi="Times New Roman" w:cs="Times New Roman"/>
          <w:sz w:val="24"/>
          <w:szCs w:val="24"/>
        </w:rPr>
        <w:t>s</w:t>
      </w:r>
      <w:r w:rsidR="00657A31" w:rsidRPr="005100EE">
        <w:rPr>
          <w:rFonts w:ascii="Times New Roman" w:hAnsi="Times New Roman" w:cs="Times New Roman"/>
          <w:sz w:val="24"/>
          <w:szCs w:val="24"/>
        </w:rPr>
        <w:t xml:space="preserve">pace </w:t>
      </w:r>
      <w:r w:rsidR="002352B0" w:rsidRPr="005100EE">
        <w:rPr>
          <w:rFonts w:ascii="Times New Roman" w:hAnsi="Times New Roman" w:cs="Times New Roman"/>
          <w:sz w:val="24"/>
          <w:szCs w:val="24"/>
        </w:rPr>
        <w:t>d</w:t>
      </w:r>
      <w:r w:rsidR="00657A31" w:rsidRPr="005100EE">
        <w:rPr>
          <w:rFonts w:ascii="Times New Roman" w:hAnsi="Times New Roman" w:cs="Times New Roman"/>
          <w:sz w:val="24"/>
          <w:szCs w:val="24"/>
        </w:rPr>
        <w:t>iscourse</w:t>
      </w:r>
      <w:r w:rsidR="002352B0" w:rsidRPr="005100EE">
        <w:rPr>
          <w:rFonts w:ascii="Times New Roman" w:hAnsi="Times New Roman" w:cs="Times New Roman"/>
          <w:sz w:val="24"/>
          <w:szCs w:val="24"/>
        </w:rPr>
        <w:t>’</w:t>
      </w:r>
      <w:r w:rsidR="005B019C" w:rsidRPr="005100EE">
        <w:rPr>
          <w:rFonts w:ascii="Times New Roman" w:hAnsi="Times New Roman" w:cs="Times New Roman"/>
          <w:sz w:val="24"/>
          <w:szCs w:val="24"/>
        </w:rPr>
        <w:t xml:space="preserve"> through their role in determining what types of </w:t>
      </w:r>
      <w:r w:rsidR="00B86393" w:rsidRPr="005100EE">
        <w:rPr>
          <w:rFonts w:ascii="Times New Roman" w:hAnsi="Times New Roman" w:cs="Times New Roman"/>
          <w:sz w:val="24"/>
          <w:szCs w:val="24"/>
        </w:rPr>
        <w:t>land use and structures can go where</w:t>
      </w:r>
      <w:r w:rsidR="0059472B" w:rsidRPr="005100EE">
        <w:rPr>
          <w:rFonts w:ascii="Times New Roman" w:hAnsi="Times New Roman" w:cs="Times New Roman"/>
          <w:sz w:val="24"/>
          <w:szCs w:val="24"/>
        </w:rPr>
        <w:t xml:space="preserve">. </w:t>
      </w:r>
      <w:r w:rsidR="004E657D" w:rsidRPr="005100EE">
        <w:rPr>
          <w:rFonts w:ascii="Times New Roman" w:hAnsi="Times New Roman" w:cs="Times New Roman"/>
          <w:sz w:val="24"/>
          <w:szCs w:val="24"/>
        </w:rPr>
        <w:t>Th</w:t>
      </w:r>
      <w:r w:rsidR="004730BB" w:rsidRPr="005100EE">
        <w:rPr>
          <w:rFonts w:ascii="Times New Roman" w:hAnsi="Times New Roman" w:cs="Times New Roman"/>
          <w:sz w:val="24"/>
          <w:szCs w:val="24"/>
        </w:rPr>
        <w:t>is has shaped the development of towns and communities</w:t>
      </w:r>
      <w:r w:rsidR="00390E3F" w:rsidRPr="005100EE">
        <w:rPr>
          <w:rFonts w:ascii="Times New Roman" w:hAnsi="Times New Roman" w:cs="Times New Roman"/>
          <w:sz w:val="24"/>
          <w:szCs w:val="24"/>
        </w:rPr>
        <w:t xml:space="preserve"> and the patterns of activity therein.</w:t>
      </w:r>
    </w:p>
    <w:p w14:paraId="2BEA6CFB" w14:textId="526016AA" w:rsidR="00077E10" w:rsidRPr="005100EE" w:rsidRDefault="002352B0" w:rsidP="002352B0">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ab/>
      </w:r>
      <w:r w:rsidR="00ED4A3A" w:rsidRPr="005100EE">
        <w:rPr>
          <w:rFonts w:ascii="Times New Roman" w:hAnsi="Times New Roman" w:cs="Times New Roman"/>
          <w:sz w:val="24"/>
          <w:szCs w:val="24"/>
        </w:rPr>
        <w:t>An example is the</w:t>
      </w:r>
      <w:r w:rsidRPr="005100EE">
        <w:rPr>
          <w:rFonts w:ascii="Times New Roman" w:hAnsi="Times New Roman" w:cs="Times New Roman"/>
          <w:sz w:val="24"/>
          <w:szCs w:val="24"/>
        </w:rPr>
        <w:t xml:space="preserve"> changes proposed in the Planning White Paper</w:t>
      </w:r>
      <w:r w:rsidR="00ED4A3A" w:rsidRPr="005100EE">
        <w:rPr>
          <w:rFonts w:ascii="Times New Roman" w:hAnsi="Times New Roman" w:cs="Times New Roman"/>
          <w:sz w:val="24"/>
          <w:szCs w:val="24"/>
        </w:rPr>
        <w:t xml:space="preserve"> </w:t>
      </w:r>
      <w:r w:rsidRPr="005100EE">
        <w:rPr>
          <w:rFonts w:ascii="Times New Roman" w:hAnsi="Times New Roman" w:cs="Times New Roman"/>
          <w:sz w:val="24"/>
          <w:szCs w:val="24"/>
        </w:rPr>
        <w:t>to</w:t>
      </w:r>
      <w:r w:rsidR="003C28A6" w:rsidRPr="005100EE">
        <w:rPr>
          <w:rFonts w:ascii="Times New Roman" w:hAnsi="Times New Roman" w:cs="Times New Roman"/>
          <w:sz w:val="24"/>
          <w:szCs w:val="24"/>
        </w:rPr>
        <w:t xml:space="preserve"> the planning system </w:t>
      </w:r>
      <w:r w:rsidR="008F7296" w:rsidRPr="005100EE">
        <w:rPr>
          <w:rFonts w:ascii="Times New Roman" w:hAnsi="Times New Roman" w:cs="Times New Roman"/>
          <w:sz w:val="24"/>
          <w:szCs w:val="24"/>
        </w:rPr>
        <w:t>in England</w:t>
      </w:r>
      <w:r w:rsidR="006A1146" w:rsidRPr="005100EE">
        <w:rPr>
          <w:rFonts w:ascii="Times New Roman" w:hAnsi="Times New Roman" w:cs="Times New Roman"/>
          <w:sz w:val="24"/>
          <w:szCs w:val="24"/>
        </w:rPr>
        <w:t>.</w:t>
      </w:r>
      <w:r w:rsidR="008F7296" w:rsidRPr="005100EE">
        <w:rPr>
          <w:rFonts w:ascii="Times New Roman" w:hAnsi="Times New Roman" w:cs="Times New Roman"/>
          <w:sz w:val="24"/>
          <w:szCs w:val="24"/>
        </w:rPr>
        <w:t xml:space="preserve"> </w:t>
      </w:r>
      <w:r w:rsidR="006A1146" w:rsidRPr="005100EE">
        <w:rPr>
          <w:rFonts w:ascii="Times New Roman" w:hAnsi="Times New Roman" w:cs="Times New Roman"/>
          <w:sz w:val="24"/>
          <w:szCs w:val="24"/>
        </w:rPr>
        <w:t>The</w:t>
      </w:r>
      <w:r w:rsidR="003C28A6" w:rsidRPr="005100EE">
        <w:rPr>
          <w:rFonts w:ascii="Times New Roman" w:hAnsi="Times New Roman" w:cs="Times New Roman"/>
          <w:sz w:val="24"/>
          <w:szCs w:val="24"/>
        </w:rPr>
        <w:t xml:space="preserve"> privileg</w:t>
      </w:r>
      <w:r w:rsidR="006A1146" w:rsidRPr="005100EE">
        <w:rPr>
          <w:rFonts w:ascii="Times New Roman" w:hAnsi="Times New Roman" w:cs="Times New Roman"/>
          <w:sz w:val="24"/>
          <w:szCs w:val="24"/>
        </w:rPr>
        <w:t>ing of</w:t>
      </w:r>
      <w:r w:rsidR="003C28A6" w:rsidRPr="005100EE">
        <w:rPr>
          <w:rFonts w:ascii="Times New Roman" w:hAnsi="Times New Roman" w:cs="Times New Roman"/>
          <w:sz w:val="24"/>
          <w:szCs w:val="24"/>
        </w:rPr>
        <w:t xml:space="preserve"> </w:t>
      </w:r>
      <w:r w:rsidR="003069A7" w:rsidRPr="005100EE">
        <w:rPr>
          <w:rFonts w:ascii="Times New Roman" w:hAnsi="Times New Roman" w:cs="Times New Roman"/>
          <w:sz w:val="24"/>
          <w:szCs w:val="24"/>
        </w:rPr>
        <w:t xml:space="preserve">‘growth’ </w:t>
      </w:r>
      <w:r w:rsidRPr="005100EE">
        <w:rPr>
          <w:rFonts w:ascii="Times New Roman" w:hAnsi="Times New Roman" w:cs="Times New Roman"/>
          <w:sz w:val="24"/>
          <w:szCs w:val="24"/>
        </w:rPr>
        <w:t xml:space="preserve">that </w:t>
      </w:r>
      <w:r w:rsidR="006A1146" w:rsidRPr="005100EE">
        <w:rPr>
          <w:rFonts w:ascii="Times New Roman" w:hAnsi="Times New Roman" w:cs="Times New Roman"/>
          <w:sz w:val="24"/>
          <w:szCs w:val="24"/>
        </w:rPr>
        <w:t>these</w:t>
      </w:r>
      <w:r w:rsidRPr="005100EE">
        <w:rPr>
          <w:rFonts w:ascii="Times New Roman" w:hAnsi="Times New Roman" w:cs="Times New Roman"/>
          <w:sz w:val="24"/>
          <w:szCs w:val="24"/>
        </w:rPr>
        <w:t xml:space="preserve"> changes </w:t>
      </w:r>
      <w:r w:rsidR="006A1146" w:rsidRPr="005100EE">
        <w:rPr>
          <w:rFonts w:ascii="Times New Roman" w:hAnsi="Times New Roman" w:cs="Times New Roman"/>
          <w:sz w:val="24"/>
          <w:szCs w:val="24"/>
        </w:rPr>
        <w:t xml:space="preserve">involve </w:t>
      </w:r>
      <w:r w:rsidR="00B515A6" w:rsidRPr="005100EE">
        <w:rPr>
          <w:rFonts w:ascii="Times New Roman" w:hAnsi="Times New Roman" w:cs="Times New Roman"/>
          <w:sz w:val="24"/>
          <w:szCs w:val="24"/>
        </w:rPr>
        <w:t xml:space="preserve">could lead to </w:t>
      </w:r>
      <w:r w:rsidR="00656CE8" w:rsidRPr="005100EE">
        <w:rPr>
          <w:rFonts w:ascii="Times New Roman" w:hAnsi="Times New Roman" w:cs="Times New Roman"/>
          <w:sz w:val="24"/>
          <w:szCs w:val="24"/>
        </w:rPr>
        <w:t xml:space="preserve">poorly conceived and uneven development. </w:t>
      </w:r>
      <w:r w:rsidR="00454324" w:rsidRPr="005100EE">
        <w:rPr>
          <w:rFonts w:ascii="Times New Roman" w:hAnsi="Times New Roman" w:cs="Times New Roman"/>
          <w:sz w:val="24"/>
          <w:szCs w:val="24"/>
        </w:rPr>
        <w:t>T</w:t>
      </w:r>
      <w:r w:rsidR="00704A1B" w:rsidRPr="005100EE">
        <w:rPr>
          <w:rFonts w:ascii="Times New Roman" w:hAnsi="Times New Roman" w:cs="Times New Roman"/>
          <w:sz w:val="24"/>
          <w:szCs w:val="24"/>
        </w:rPr>
        <w:t>he</w:t>
      </w:r>
      <w:r w:rsidR="00102D3F" w:rsidRPr="005100EE">
        <w:rPr>
          <w:rFonts w:ascii="Times New Roman" w:hAnsi="Times New Roman" w:cs="Times New Roman"/>
          <w:sz w:val="24"/>
          <w:szCs w:val="24"/>
        </w:rPr>
        <w:t>y</w:t>
      </w:r>
      <w:r w:rsidR="00656CE8" w:rsidRPr="005100EE">
        <w:rPr>
          <w:rFonts w:ascii="Times New Roman" w:hAnsi="Times New Roman" w:cs="Times New Roman"/>
          <w:sz w:val="24"/>
          <w:szCs w:val="24"/>
        </w:rPr>
        <w:t xml:space="preserve"> also risk </w:t>
      </w:r>
      <w:r w:rsidR="00704A1B" w:rsidRPr="005100EE">
        <w:rPr>
          <w:rFonts w:ascii="Times New Roman" w:hAnsi="Times New Roman" w:cs="Times New Roman"/>
          <w:sz w:val="24"/>
          <w:szCs w:val="24"/>
        </w:rPr>
        <w:t>producing</w:t>
      </w:r>
      <w:r w:rsidR="00656CE8" w:rsidRPr="005100EE">
        <w:rPr>
          <w:rFonts w:ascii="Times New Roman" w:hAnsi="Times New Roman" w:cs="Times New Roman"/>
          <w:sz w:val="24"/>
          <w:szCs w:val="24"/>
        </w:rPr>
        <w:t xml:space="preserve"> </w:t>
      </w:r>
      <w:r w:rsidRPr="005100EE">
        <w:rPr>
          <w:rFonts w:ascii="Times New Roman" w:hAnsi="Times New Roman" w:cs="Times New Roman"/>
          <w:sz w:val="24"/>
          <w:szCs w:val="24"/>
        </w:rPr>
        <w:t>‘</w:t>
      </w:r>
      <w:r w:rsidR="004D6CC2" w:rsidRPr="005100EE">
        <w:rPr>
          <w:rFonts w:ascii="Times New Roman" w:hAnsi="Times New Roman" w:cs="Times New Roman"/>
          <w:sz w:val="24"/>
          <w:szCs w:val="24"/>
        </w:rPr>
        <w:t>loser</w:t>
      </w:r>
      <w:r w:rsidRPr="005100EE">
        <w:rPr>
          <w:rFonts w:ascii="Times New Roman" w:hAnsi="Times New Roman" w:cs="Times New Roman"/>
          <w:sz w:val="24"/>
          <w:szCs w:val="24"/>
        </w:rPr>
        <w:t>’</w:t>
      </w:r>
      <w:r w:rsidR="004D6CC2" w:rsidRPr="005100EE">
        <w:rPr>
          <w:rFonts w:ascii="Times New Roman" w:hAnsi="Times New Roman" w:cs="Times New Roman"/>
          <w:sz w:val="24"/>
          <w:szCs w:val="24"/>
        </w:rPr>
        <w:t xml:space="preserve"> </w:t>
      </w:r>
      <w:ins w:id="0" w:author="Pippa Catterall" w:date="2021-10-21T13:20:00Z">
        <w:r w:rsidR="00946D0F">
          <w:rPr>
            <w:rFonts w:ascii="Times New Roman" w:hAnsi="Times New Roman" w:cs="Times New Roman"/>
            <w:sz w:val="24"/>
            <w:szCs w:val="24"/>
          </w:rPr>
          <w:t>group</w:t>
        </w:r>
      </w:ins>
      <w:del w:id="1" w:author="Pippa Catterall" w:date="2021-10-21T13:19:00Z">
        <w:r w:rsidR="004D6CC2" w:rsidRPr="005100EE" w:rsidDel="00946D0F">
          <w:rPr>
            <w:rFonts w:ascii="Times New Roman" w:hAnsi="Times New Roman" w:cs="Times New Roman"/>
            <w:sz w:val="24"/>
            <w:szCs w:val="24"/>
          </w:rPr>
          <w:delText>area</w:delText>
        </w:r>
      </w:del>
      <w:r w:rsidR="004D6CC2" w:rsidRPr="005100EE">
        <w:rPr>
          <w:rFonts w:ascii="Times New Roman" w:hAnsi="Times New Roman" w:cs="Times New Roman"/>
          <w:sz w:val="24"/>
          <w:szCs w:val="24"/>
        </w:rPr>
        <w:t>s. While th</w:t>
      </w:r>
      <w:r w:rsidR="008C2A50" w:rsidRPr="005100EE">
        <w:rPr>
          <w:rFonts w:ascii="Times New Roman" w:hAnsi="Times New Roman" w:cs="Times New Roman"/>
          <w:sz w:val="24"/>
          <w:szCs w:val="24"/>
        </w:rPr>
        <w:t>is process is</w:t>
      </w:r>
      <w:r w:rsidR="004D6CC2" w:rsidRPr="005100EE">
        <w:rPr>
          <w:rFonts w:ascii="Times New Roman" w:hAnsi="Times New Roman" w:cs="Times New Roman"/>
          <w:sz w:val="24"/>
          <w:szCs w:val="24"/>
        </w:rPr>
        <w:t xml:space="preserve"> unlikely to be as overtly racialised as the </w:t>
      </w:r>
      <w:r w:rsidR="00531AFC" w:rsidRPr="005100EE">
        <w:rPr>
          <w:rFonts w:ascii="Times New Roman" w:hAnsi="Times New Roman" w:cs="Times New Roman"/>
          <w:sz w:val="24"/>
          <w:szCs w:val="24"/>
        </w:rPr>
        <w:t xml:space="preserve">way in which traditional </w:t>
      </w:r>
      <w:r w:rsidR="00DF5D12" w:rsidRPr="005100EE">
        <w:rPr>
          <w:rFonts w:ascii="Times New Roman" w:hAnsi="Times New Roman" w:cs="Times New Roman"/>
          <w:sz w:val="24"/>
          <w:szCs w:val="24"/>
        </w:rPr>
        <w:t>African American communities</w:t>
      </w:r>
      <w:r w:rsidRPr="005100EE">
        <w:rPr>
          <w:rFonts w:ascii="Times New Roman" w:hAnsi="Times New Roman" w:cs="Times New Roman"/>
          <w:sz w:val="24"/>
          <w:szCs w:val="24"/>
        </w:rPr>
        <w:t xml:space="preserve"> </w:t>
      </w:r>
      <w:r w:rsidR="00DF19EB" w:rsidRPr="005100EE">
        <w:rPr>
          <w:rFonts w:ascii="Times New Roman" w:hAnsi="Times New Roman" w:cs="Times New Roman"/>
          <w:sz w:val="24"/>
          <w:szCs w:val="24"/>
        </w:rPr>
        <w:t xml:space="preserve">continue to have </w:t>
      </w:r>
      <w:r w:rsidR="00531AFC" w:rsidRPr="005100EE">
        <w:rPr>
          <w:rFonts w:ascii="Times New Roman" w:hAnsi="Times New Roman" w:cs="Times New Roman"/>
          <w:sz w:val="24"/>
          <w:szCs w:val="24"/>
        </w:rPr>
        <w:t xml:space="preserve">their land </w:t>
      </w:r>
      <w:r w:rsidR="004533A5" w:rsidRPr="005100EE">
        <w:rPr>
          <w:rFonts w:ascii="Times New Roman" w:hAnsi="Times New Roman" w:cs="Times New Roman"/>
          <w:sz w:val="24"/>
          <w:szCs w:val="24"/>
        </w:rPr>
        <w:t>designated for toxic industrial developments in Louisiana</w:t>
      </w:r>
      <w:r w:rsidR="008C2A50" w:rsidRPr="005100EE">
        <w:rPr>
          <w:rFonts w:ascii="Times New Roman" w:hAnsi="Times New Roman" w:cs="Times New Roman"/>
          <w:sz w:val="24"/>
          <w:szCs w:val="24"/>
        </w:rPr>
        <w:t xml:space="preserve">, it illustrates </w:t>
      </w:r>
      <w:r w:rsidR="00547B9B" w:rsidRPr="005100EE">
        <w:rPr>
          <w:rFonts w:ascii="Times New Roman" w:hAnsi="Times New Roman" w:cs="Times New Roman"/>
          <w:sz w:val="24"/>
          <w:szCs w:val="24"/>
        </w:rPr>
        <w:t>how</w:t>
      </w:r>
      <w:r w:rsidR="008F1264" w:rsidRPr="005100EE">
        <w:rPr>
          <w:rFonts w:ascii="Times New Roman" w:hAnsi="Times New Roman" w:cs="Times New Roman"/>
          <w:sz w:val="24"/>
          <w:szCs w:val="24"/>
        </w:rPr>
        <w:t xml:space="preserve"> planners </w:t>
      </w:r>
      <w:r w:rsidRPr="005100EE">
        <w:rPr>
          <w:rFonts w:ascii="Times New Roman" w:hAnsi="Times New Roman" w:cs="Times New Roman"/>
          <w:sz w:val="24"/>
          <w:szCs w:val="24"/>
        </w:rPr>
        <w:t xml:space="preserve">can </w:t>
      </w:r>
      <w:r w:rsidR="008F1264" w:rsidRPr="005100EE">
        <w:rPr>
          <w:rFonts w:ascii="Times New Roman" w:hAnsi="Times New Roman" w:cs="Times New Roman"/>
          <w:sz w:val="24"/>
          <w:szCs w:val="24"/>
        </w:rPr>
        <w:t>make</w:t>
      </w:r>
      <w:r w:rsidRPr="005100EE">
        <w:rPr>
          <w:rFonts w:ascii="Times New Roman" w:hAnsi="Times New Roman" w:cs="Times New Roman"/>
          <w:sz w:val="24"/>
          <w:szCs w:val="24"/>
        </w:rPr>
        <w:t xml:space="preserve"> choices</w:t>
      </w:r>
      <w:r w:rsidR="00547B9B" w:rsidRPr="005100EE">
        <w:rPr>
          <w:rFonts w:ascii="Times New Roman" w:hAnsi="Times New Roman" w:cs="Times New Roman"/>
          <w:sz w:val="24"/>
          <w:szCs w:val="24"/>
        </w:rPr>
        <w:t xml:space="preserve"> or</w:t>
      </w:r>
      <w:r w:rsidR="008F1264" w:rsidRPr="005100EE">
        <w:rPr>
          <w:rFonts w:ascii="Times New Roman" w:hAnsi="Times New Roman" w:cs="Times New Roman"/>
          <w:sz w:val="24"/>
          <w:szCs w:val="24"/>
        </w:rPr>
        <w:t xml:space="preserve"> impose </w:t>
      </w:r>
      <w:r w:rsidRPr="005100EE">
        <w:rPr>
          <w:rFonts w:ascii="Times New Roman" w:hAnsi="Times New Roman" w:cs="Times New Roman"/>
          <w:sz w:val="24"/>
          <w:szCs w:val="24"/>
        </w:rPr>
        <w:t>them</w:t>
      </w:r>
      <w:r w:rsidR="008F1264" w:rsidRPr="005100EE">
        <w:rPr>
          <w:rFonts w:ascii="Times New Roman" w:hAnsi="Times New Roman" w:cs="Times New Roman"/>
          <w:sz w:val="24"/>
          <w:szCs w:val="24"/>
        </w:rPr>
        <w:t xml:space="preserve"> </w:t>
      </w:r>
      <w:r w:rsidR="00547B9B" w:rsidRPr="005100EE">
        <w:rPr>
          <w:rFonts w:ascii="Times New Roman" w:hAnsi="Times New Roman" w:cs="Times New Roman"/>
          <w:sz w:val="24"/>
          <w:szCs w:val="24"/>
        </w:rPr>
        <w:t>up</w:t>
      </w:r>
      <w:r w:rsidR="008F1264" w:rsidRPr="005100EE">
        <w:rPr>
          <w:rFonts w:ascii="Times New Roman" w:hAnsi="Times New Roman" w:cs="Times New Roman"/>
          <w:sz w:val="24"/>
          <w:szCs w:val="24"/>
        </w:rPr>
        <w:t>on people.</w:t>
      </w:r>
      <w:r w:rsidR="00420F20" w:rsidRPr="005100EE">
        <w:rPr>
          <w:rFonts w:ascii="Times New Roman" w:hAnsi="Times New Roman" w:cs="Times New Roman"/>
          <w:sz w:val="24"/>
          <w:szCs w:val="24"/>
          <w:vertAlign w:val="superscript"/>
        </w:rPr>
        <w:t>2</w:t>
      </w:r>
    </w:p>
    <w:p w14:paraId="5E531D67" w14:textId="456087BE" w:rsidR="002B1E4F" w:rsidRPr="005100EE" w:rsidRDefault="002352B0" w:rsidP="002352B0">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ab/>
      </w:r>
      <w:r w:rsidR="00EA20DD" w:rsidRPr="005100EE">
        <w:rPr>
          <w:rFonts w:ascii="Times New Roman" w:hAnsi="Times New Roman" w:cs="Times New Roman"/>
          <w:sz w:val="24"/>
          <w:szCs w:val="24"/>
        </w:rPr>
        <w:t>Furthermore</w:t>
      </w:r>
      <w:r w:rsidR="00E42A1D" w:rsidRPr="005100EE">
        <w:rPr>
          <w:rFonts w:ascii="Times New Roman" w:hAnsi="Times New Roman" w:cs="Times New Roman"/>
          <w:sz w:val="24"/>
          <w:szCs w:val="24"/>
        </w:rPr>
        <w:t xml:space="preserve">, </w:t>
      </w:r>
      <w:r w:rsidR="00D069F2" w:rsidRPr="005100EE">
        <w:rPr>
          <w:rFonts w:ascii="Times New Roman" w:hAnsi="Times New Roman" w:cs="Times New Roman"/>
          <w:sz w:val="24"/>
          <w:szCs w:val="24"/>
        </w:rPr>
        <w:t>assumptions internalised in the early history of planning</w:t>
      </w:r>
      <w:r w:rsidR="008E1CBB" w:rsidRPr="005100EE">
        <w:rPr>
          <w:rFonts w:ascii="Times New Roman" w:hAnsi="Times New Roman" w:cs="Times New Roman"/>
          <w:sz w:val="24"/>
          <w:szCs w:val="24"/>
          <w:vertAlign w:val="superscript"/>
        </w:rPr>
        <w:t>3</w:t>
      </w:r>
      <w:r w:rsidR="005746A4" w:rsidRPr="005100EE">
        <w:rPr>
          <w:rFonts w:ascii="Times New Roman" w:hAnsi="Times New Roman" w:cs="Times New Roman"/>
          <w:sz w:val="24"/>
          <w:szCs w:val="24"/>
        </w:rPr>
        <w:t xml:space="preserve"> </w:t>
      </w:r>
      <w:r w:rsidR="00075A08" w:rsidRPr="005100EE">
        <w:rPr>
          <w:rFonts w:ascii="Times New Roman" w:hAnsi="Times New Roman" w:cs="Times New Roman"/>
          <w:sz w:val="24"/>
          <w:szCs w:val="24"/>
        </w:rPr>
        <w:t xml:space="preserve">have had significant legacy effects. </w:t>
      </w:r>
      <w:r w:rsidR="00791AF4" w:rsidRPr="005100EE">
        <w:rPr>
          <w:rFonts w:ascii="Times New Roman" w:hAnsi="Times New Roman" w:cs="Times New Roman"/>
          <w:sz w:val="24"/>
          <w:szCs w:val="24"/>
        </w:rPr>
        <w:t xml:space="preserve">Through </w:t>
      </w:r>
      <w:r w:rsidR="00AF7C54" w:rsidRPr="005100EE">
        <w:rPr>
          <w:rFonts w:ascii="Times New Roman" w:hAnsi="Times New Roman" w:cs="Times New Roman"/>
          <w:sz w:val="24"/>
          <w:szCs w:val="24"/>
        </w:rPr>
        <w:t xml:space="preserve">the application of </w:t>
      </w:r>
      <w:r w:rsidR="00791AF4" w:rsidRPr="005100EE">
        <w:rPr>
          <w:rFonts w:ascii="Times New Roman" w:hAnsi="Times New Roman" w:cs="Times New Roman"/>
          <w:sz w:val="24"/>
          <w:szCs w:val="24"/>
        </w:rPr>
        <w:t>use classes</w:t>
      </w:r>
      <w:r w:rsidR="006C4C92" w:rsidRPr="005100EE">
        <w:rPr>
          <w:rFonts w:ascii="Times New Roman" w:hAnsi="Times New Roman" w:cs="Times New Roman"/>
          <w:sz w:val="24"/>
          <w:szCs w:val="24"/>
        </w:rPr>
        <w:t xml:space="preserve"> which </w:t>
      </w:r>
      <w:r w:rsidR="008D05E9" w:rsidRPr="005100EE">
        <w:rPr>
          <w:rFonts w:ascii="Times New Roman" w:hAnsi="Times New Roman" w:cs="Times New Roman"/>
          <w:sz w:val="24"/>
          <w:szCs w:val="24"/>
        </w:rPr>
        <w:t>reflect</w:t>
      </w:r>
      <w:r w:rsidR="006C4C92" w:rsidRPr="005100EE">
        <w:rPr>
          <w:rFonts w:ascii="Times New Roman" w:hAnsi="Times New Roman" w:cs="Times New Roman"/>
          <w:sz w:val="24"/>
          <w:szCs w:val="24"/>
        </w:rPr>
        <w:t xml:space="preserve"> early </w:t>
      </w:r>
      <w:r w:rsidR="005746A4" w:rsidRPr="005100EE">
        <w:rPr>
          <w:rFonts w:ascii="Times New Roman" w:hAnsi="Times New Roman" w:cs="Times New Roman"/>
          <w:sz w:val="24"/>
          <w:szCs w:val="24"/>
        </w:rPr>
        <w:t>20</w:t>
      </w:r>
      <w:r w:rsidR="006C4C92" w:rsidRPr="005100EE">
        <w:rPr>
          <w:rFonts w:ascii="Times New Roman" w:hAnsi="Times New Roman" w:cs="Times New Roman"/>
          <w:sz w:val="24"/>
          <w:szCs w:val="24"/>
        </w:rPr>
        <w:t>th century assumptions about economics</w:t>
      </w:r>
      <w:r w:rsidR="00791AF4" w:rsidRPr="005100EE">
        <w:rPr>
          <w:rFonts w:ascii="Times New Roman" w:hAnsi="Times New Roman" w:cs="Times New Roman"/>
          <w:sz w:val="24"/>
          <w:szCs w:val="24"/>
        </w:rPr>
        <w:t xml:space="preserve">, </w:t>
      </w:r>
      <w:r w:rsidR="009758DF" w:rsidRPr="005100EE">
        <w:rPr>
          <w:rFonts w:ascii="Times New Roman" w:hAnsi="Times New Roman" w:cs="Times New Roman"/>
          <w:sz w:val="24"/>
          <w:szCs w:val="24"/>
        </w:rPr>
        <w:t>planning</w:t>
      </w:r>
      <w:r w:rsidR="00791AF4" w:rsidRPr="005100EE">
        <w:rPr>
          <w:rFonts w:ascii="Times New Roman" w:hAnsi="Times New Roman" w:cs="Times New Roman"/>
          <w:sz w:val="24"/>
          <w:szCs w:val="24"/>
        </w:rPr>
        <w:t xml:space="preserve"> has privileged certain types of activity</w:t>
      </w:r>
      <w:r w:rsidR="00AF7C54" w:rsidRPr="005100EE">
        <w:rPr>
          <w:rFonts w:ascii="Times New Roman" w:hAnsi="Times New Roman" w:cs="Times New Roman"/>
          <w:sz w:val="24"/>
          <w:szCs w:val="24"/>
        </w:rPr>
        <w:t xml:space="preserve"> and marginalised others. </w:t>
      </w:r>
      <w:r w:rsidR="000634C5" w:rsidRPr="005100EE">
        <w:rPr>
          <w:rFonts w:ascii="Times New Roman" w:hAnsi="Times New Roman" w:cs="Times New Roman"/>
          <w:sz w:val="24"/>
          <w:szCs w:val="24"/>
        </w:rPr>
        <w:t xml:space="preserve">Resulting divisions into economic and residential areas </w:t>
      </w:r>
      <w:r w:rsidR="00611686" w:rsidRPr="005100EE">
        <w:rPr>
          <w:rFonts w:ascii="Times New Roman" w:hAnsi="Times New Roman" w:cs="Times New Roman"/>
          <w:sz w:val="24"/>
          <w:szCs w:val="24"/>
        </w:rPr>
        <w:t xml:space="preserve">drew on </w:t>
      </w:r>
      <w:r w:rsidR="003F6F33" w:rsidRPr="005100EE">
        <w:rPr>
          <w:rFonts w:ascii="Times New Roman" w:hAnsi="Times New Roman" w:cs="Times New Roman"/>
          <w:sz w:val="24"/>
          <w:szCs w:val="24"/>
        </w:rPr>
        <w:t xml:space="preserve">contemporary ideas </w:t>
      </w:r>
      <w:r w:rsidR="00C81881" w:rsidRPr="005100EE">
        <w:rPr>
          <w:rFonts w:ascii="Times New Roman" w:hAnsi="Times New Roman" w:cs="Times New Roman"/>
          <w:sz w:val="24"/>
          <w:szCs w:val="24"/>
        </w:rPr>
        <w:t xml:space="preserve">about masculine and feminine </w:t>
      </w:r>
      <w:r w:rsidR="00C82808" w:rsidRPr="005100EE">
        <w:rPr>
          <w:rFonts w:ascii="Times New Roman" w:hAnsi="Times New Roman" w:cs="Times New Roman"/>
          <w:sz w:val="24"/>
          <w:szCs w:val="24"/>
        </w:rPr>
        <w:t>spaces.</w:t>
      </w:r>
      <w:r w:rsidR="008E1CBB" w:rsidRPr="005100EE">
        <w:rPr>
          <w:rFonts w:ascii="Times New Roman" w:hAnsi="Times New Roman" w:cs="Times New Roman"/>
          <w:sz w:val="24"/>
          <w:szCs w:val="24"/>
          <w:vertAlign w:val="superscript"/>
        </w:rPr>
        <w:t>4</w:t>
      </w:r>
      <w:r w:rsidR="00C82808" w:rsidRPr="005100EE">
        <w:rPr>
          <w:rFonts w:ascii="Times New Roman" w:hAnsi="Times New Roman" w:cs="Times New Roman"/>
          <w:sz w:val="24"/>
          <w:szCs w:val="24"/>
        </w:rPr>
        <w:t xml:space="preserve"> </w:t>
      </w:r>
      <w:r w:rsidR="00C71A27" w:rsidRPr="005100EE">
        <w:rPr>
          <w:rFonts w:ascii="Times New Roman" w:hAnsi="Times New Roman" w:cs="Times New Roman"/>
          <w:sz w:val="24"/>
          <w:szCs w:val="24"/>
        </w:rPr>
        <w:t>M</w:t>
      </w:r>
      <w:r w:rsidR="008D7C1D" w:rsidRPr="005100EE">
        <w:rPr>
          <w:rFonts w:ascii="Times New Roman" w:hAnsi="Times New Roman" w:cs="Times New Roman"/>
          <w:sz w:val="24"/>
          <w:szCs w:val="24"/>
        </w:rPr>
        <w:t xml:space="preserve">oreover, in the </w:t>
      </w:r>
      <w:r w:rsidR="00A373B5" w:rsidRPr="005100EE">
        <w:rPr>
          <w:rFonts w:ascii="Times New Roman" w:hAnsi="Times New Roman" w:cs="Times New Roman"/>
          <w:sz w:val="24"/>
          <w:szCs w:val="24"/>
        </w:rPr>
        <w:t>view</w:t>
      </w:r>
      <w:r w:rsidR="008D7C1D" w:rsidRPr="005100EE">
        <w:rPr>
          <w:rFonts w:ascii="Times New Roman" w:hAnsi="Times New Roman" w:cs="Times New Roman"/>
          <w:sz w:val="24"/>
          <w:szCs w:val="24"/>
        </w:rPr>
        <w:t xml:space="preserve"> of hugely influential planning pioneers </w:t>
      </w:r>
      <w:r w:rsidR="005746A4" w:rsidRPr="005100EE">
        <w:rPr>
          <w:rFonts w:ascii="Times New Roman" w:hAnsi="Times New Roman" w:cs="Times New Roman"/>
          <w:sz w:val="24"/>
          <w:szCs w:val="24"/>
        </w:rPr>
        <w:t xml:space="preserve">such as </w:t>
      </w:r>
      <w:r w:rsidR="008D7C1D" w:rsidRPr="005100EE">
        <w:rPr>
          <w:rFonts w:ascii="Times New Roman" w:hAnsi="Times New Roman" w:cs="Times New Roman"/>
          <w:sz w:val="24"/>
          <w:szCs w:val="24"/>
        </w:rPr>
        <w:t>Patrick Geddes</w:t>
      </w:r>
      <w:r w:rsidR="002B7ADA" w:rsidRPr="005100EE">
        <w:rPr>
          <w:rFonts w:ascii="Times New Roman" w:hAnsi="Times New Roman" w:cs="Times New Roman"/>
          <w:sz w:val="24"/>
          <w:szCs w:val="24"/>
        </w:rPr>
        <w:t xml:space="preserve">, residential areas were primarily </w:t>
      </w:r>
      <w:r w:rsidR="00363DB4" w:rsidRPr="005100EE">
        <w:rPr>
          <w:rFonts w:ascii="Times New Roman" w:hAnsi="Times New Roman" w:cs="Times New Roman"/>
          <w:sz w:val="24"/>
          <w:szCs w:val="24"/>
        </w:rPr>
        <w:t xml:space="preserve">sites </w:t>
      </w:r>
      <w:r w:rsidR="00EB7521" w:rsidRPr="005100EE">
        <w:rPr>
          <w:rFonts w:ascii="Times New Roman" w:hAnsi="Times New Roman" w:cs="Times New Roman"/>
          <w:sz w:val="24"/>
          <w:szCs w:val="24"/>
        </w:rPr>
        <w:t xml:space="preserve">of </w:t>
      </w:r>
      <w:r w:rsidR="002D6928" w:rsidRPr="005100EE">
        <w:rPr>
          <w:rFonts w:ascii="Times New Roman" w:hAnsi="Times New Roman" w:cs="Times New Roman"/>
          <w:sz w:val="24"/>
          <w:szCs w:val="24"/>
        </w:rPr>
        <w:t>moral order</w:t>
      </w:r>
      <w:r w:rsidR="005746A4" w:rsidRPr="005100EE">
        <w:rPr>
          <w:rFonts w:ascii="Times New Roman" w:hAnsi="Times New Roman" w:cs="Times New Roman"/>
          <w:sz w:val="24"/>
          <w:szCs w:val="24"/>
        </w:rPr>
        <w:t>,</w:t>
      </w:r>
      <w:r w:rsidR="008E1CBB" w:rsidRPr="005100EE">
        <w:rPr>
          <w:rFonts w:ascii="Times New Roman" w:hAnsi="Times New Roman" w:cs="Times New Roman"/>
          <w:sz w:val="24"/>
          <w:szCs w:val="24"/>
          <w:vertAlign w:val="superscript"/>
        </w:rPr>
        <w:t>5</w:t>
      </w:r>
      <w:r w:rsidR="005746A4" w:rsidRPr="005100EE">
        <w:rPr>
          <w:rFonts w:ascii="Times New Roman" w:hAnsi="Times New Roman" w:cs="Times New Roman"/>
          <w:sz w:val="24"/>
          <w:szCs w:val="24"/>
        </w:rPr>
        <w:t xml:space="preserve"> </w:t>
      </w:r>
      <w:r w:rsidR="00EB7521" w:rsidRPr="005100EE">
        <w:rPr>
          <w:rFonts w:ascii="Times New Roman" w:hAnsi="Times New Roman" w:cs="Times New Roman"/>
          <w:sz w:val="24"/>
          <w:szCs w:val="24"/>
        </w:rPr>
        <w:t xml:space="preserve">structured around the nuclear, heterosexual family. </w:t>
      </w:r>
      <w:r w:rsidR="00003A8A" w:rsidRPr="005100EE">
        <w:rPr>
          <w:rFonts w:ascii="Times New Roman" w:hAnsi="Times New Roman" w:cs="Times New Roman"/>
          <w:sz w:val="24"/>
          <w:szCs w:val="24"/>
        </w:rPr>
        <w:t>Similar thinking shaped the recommendations of the 1918 Tudor Walters report on housing and w</w:t>
      </w:r>
      <w:r w:rsidR="000A2DB7" w:rsidRPr="005100EE">
        <w:rPr>
          <w:rFonts w:ascii="Times New Roman" w:hAnsi="Times New Roman" w:cs="Times New Roman"/>
          <w:sz w:val="24"/>
          <w:szCs w:val="24"/>
        </w:rPr>
        <w:t>as</w:t>
      </w:r>
      <w:r w:rsidR="00003A8A" w:rsidRPr="005100EE">
        <w:rPr>
          <w:rFonts w:ascii="Times New Roman" w:hAnsi="Times New Roman" w:cs="Times New Roman"/>
          <w:sz w:val="24"/>
          <w:szCs w:val="24"/>
        </w:rPr>
        <w:t xml:space="preserve"> explicitly referenced in the </w:t>
      </w:r>
      <w:r w:rsidR="00C653A1" w:rsidRPr="005100EE">
        <w:rPr>
          <w:rFonts w:ascii="Times New Roman" w:hAnsi="Times New Roman" w:cs="Times New Roman"/>
          <w:sz w:val="24"/>
          <w:szCs w:val="24"/>
        </w:rPr>
        <w:t xml:space="preserve">US Supreme Court’s </w:t>
      </w:r>
      <w:r w:rsidR="00342769" w:rsidRPr="005100EE">
        <w:rPr>
          <w:rFonts w:ascii="Times New Roman" w:hAnsi="Times New Roman" w:cs="Times New Roman"/>
          <w:i/>
          <w:iCs/>
          <w:sz w:val="24"/>
          <w:szCs w:val="24"/>
        </w:rPr>
        <w:t>Euclid v Ambler</w:t>
      </w:r>
      <w:r w:rsidR="000A2DB7" w:rsidRPr="005100EE">
        <w:rPr>
          <w:rFonts w:ascii="Times New Roman" w:hAnsi="Times New Roman" w:cs="Times New Roman"/>
          <w:sz w:val="24"/>
          <w:szCs w:val="24"/>
        </w:rPr>
        <w:t xml:space="preserve"> </w:t>
      </w:r>
      <w:r w:rsidR="00C653A1" w:rsidRPr="005100EE">
        <w:rPr>
          <w:rFonts w:ascii="Times New Roman" w:hAnsi="Times New Roman" w:cs="Times New Roman"/>
          <w:sz w:val="24"/>
          <w:szCs w:val="24"/>
        </w:rPr>
        <w:t>decision that institutionalised planning there in 1926.</w:t>
      </w:r>
    </w:p>
    <w:p w14:paraId="38BB2DDC" w14:textId="4B526022" w:rsidR="00CF6F0E" w:rsidRPr="005100EE" w:rsidRDefault="00CF6F0E" w:rsidP="00CF6F0E">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lastRenderedPageBreak/>
        <w:tab/>
        <w:t>It is only in recent decades that attention has increasingly turned to the long-term consequences of these fundamental assumptions</w:t>
      </w:r>
      <w:del w:id="2" w:author="Pippa Catterall" w:date="2021-10-21T13:22:00Z">
        <w:r w:rsidRPr="005100EE" w:rsidDel="00946D0F">
          <w:rPr>
            <w:rFonts w:ascii="Times New Roman" w:hAnsi="Times New Roman" w:cs="Times New Roman"/>
            <w:sz w:val="24"/>
            <w:szCs w:val="24"/>
          </w:rPr>
          <w:delText>,</w:delText>
        </w:r>
      </w:del>
      <w:r w:rsidRPr="005100EE">
        <w:rPr>
          <w:rFonts w:ascii="Times New Roman" w:hAnsi="Times New Roman" w:cs="Times New Roman"/>
          <w:sz w:val="24"/>
          <w:szCs w:val="24"/>
        </w:rPr>
        <w:t xml:space="preserve"> on which so much planning has been based. For instance, the detrimental effects of historic transport planning on women</w:t>
      </w:r>
      <w:r w:rsidR="008E1CBB" w:rsidRPr="005100EE">
        <w:rPr>
          <w:rFonts w:ascii="Times New Roman" w:hAnsi="Times New Roman" w:cs="Times New Roman"/>
          <w:sz w:val="24"/>
          <w:szCs w:val="24"/>
          <w:vertAlign w:val="superscript"/>
        </w:rPr>
        <w:t>6</w:t>
      </w:r>
      <w:r w:rsidRPr="005100EE">
        <w:rPr>
          <w:rFonts w:ascii="Times New Roman" w:hAnsi="Times New Roman" w:cs="Times New Roman"/>
          <w:sz w:val="24"/>
          <w:szCs w:val="24"/>
        </w:rPr>
        <w:t xml:space="preserve"> are now well documented, although rarely addressed. LGBTQ+ people, whom Geddes saw as outside the ‘normal rhythms of life’, have been equally marginalised in planning policy. The emergence of what are increasingly referred to as </w:t>
      </w:r>
      <w:r w:rsidR="00717620" w:rsidRPr="005100EE">
        <w:rPr>
          <w:rFonts w:ascii="Times New Roman" w:hAnsi="Times New Roman" w:cs="Times New Roman"/>
          <w:sz w:val="24"/>
          <w:szCs w:val="24"/>
        </w:rPr>
        <w:t>‘</w:t>
      </w:r>
      <w:r w:rsidRPr="005100EE">
        <w:rPr>
          <w:rFonts w:ascii="Times New Roman" w:hAnsi="Times New Roman" w:cs="Times New Roman"/>
          <w:sz w:val="24"/>
          <w:szCs w:val="24"/>
        </w:rPr>
        <w:t>gaybo</w:t>
      </w:r>
      <w:del w:id="3" w:author="Pippa Catterall" w:date="2021-10-21T13:22:00Z">
        <w:r w:rsidRPr="005100EE" w:rsidDel="00946D0F">
          <w:rPr>
            <w:rFonts w:ascii="Times New Roman" w:hAnsi="Times New Roman" w:cs="Times New Roman"/>
            <w:sz w:val="24"/>
            <w:szCs w:val="24"/>
          </w:rPr>
          <w:delText>u</w:delText>
        </w:r>
      </w:del>
      <w:r w:rsidRPr="005100EE">
        <w:rPr>
          <w:rFonts w:ascii="Times New Roman" w:hAnsi="Times New Roman" w:cs="Times New Roman"/>
          <w:sz w:val="24"/>
          <w:szCs w:val="24"/>
        </w:rPr>
        <w:t>rhoods</w:t>
      </w:r>
      <w:r w:rsidR="00717620" w:rsidRPr="005100EE">
        <w:rPr>
          <w:rFonts w:ascii="Times New Roman" w:hAnsi="Times New Roman" w:cs="Times New Roman"/>
          <w:sz w:val="24"/>
          <w:szCs w:val="24"/>
        </w:rPr>
        <w:t>’</w:t>
      </w:r>
      <w:r w:rsidRPr="005100EE">
        <w:rPr>
          <w:rFonts w:ascii="Times New Roman" w:hAnsi="Times New Roman" w:cs="Times New Roman"/>
          <w:sz w:val="24"/>
          <w:szCs w:val="24"/>
        </w:rPr>
        <w:t xml:space="preserve"> in liminal, run-down areas such as Manchester’s Canal Street</w:t>
      </w:r>
      <w:r w:rsidR="008E1CBB" w:rsidRPr="005100EE">
        <w:rPr>
          <w:rFonts w:ascii="Times New Roman" w:hAnsi="Times New Roman" w:cs="Times New Roman"/>
          <w:sz w:val="24"/>
          <w:szCs w:val="24"/>
          <w:vertAlign w:val="superscript"/>
        </w:rPr>
        <w:t>7</w:t>
      </w:r>
      <w:r w:rsidRPr="005100EE">
        <w:rPr>
          <w:rFonts w:ascii="Times New Roman" w:hAnsi="Times New Roman" w:cs="Times New Roman"/>
          <w:sz w:val="24"/>
          <w:szCs w:val="24"/>
        </w:rPr>
        <w:t xml:space="preserve"> from the 1950s owed little to planning. Yet their displacement in favour of redevelopments such as the scheme which prompted the removal of Liverpool’s gay district from Queen Square to Stanley Street in the 1970s</w:t>
      </w:r>
      <w:r w:rsidR="008E1CBB" w:rsidRPr="005100EE">
        <w:rPr>
          <w:rFonts w:ascii="Times New Roman" w:hAnsi="Times New Roman" w:cs="Times New Roman"/>
          <w:sz w:val="24"/>
          <w:szCs w:val="24"/>
          <w:vertAlign w:val="superscript"/>
        </w:rPr>
        <w:t>8</w:t>
      </w:r>
      <w:r w:rsidRPr="005100EE">
        <w:rPr>
          <w:rFonts w:ascii="Times New Roman" w:hAnsi="Times New Roman" w:cs="Times New Roman"/>
          <w:sz w:val="24"/>
          <w:szCs w:val="24"/>
        </w:rPr>
        <w:t xml:space="preserve"> was very much shaped by planning approaches that privileged businesses over people and ignored some groups of people entirely.</w:t>
      </w:r>
    </w:p>
    <w:p w14:paraId="7874CDFE" w14:textId="05728E33" w:rsidR="00B17397" w:rsidRPr="005100EE" w:rsidRDefault="00B17397" w:rsidP="00B17397">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ab/>
        <w:t>LGBTQ+ people’s invisibility often results in their needs being overlooked – including, for example, the need to cater for distinctive health issues</w:t>
      </w:r>
      <w:r w:rsidR="008E1CBB" w:rsidRPr="005100EE">
        <w:rPr>
          <w:rFonts w:ascii="Times New Roman" w:hAnsi="Times New Roman" w:cs="Times New Roman"/>
          <w:sz w:val="24"/>
          <w:szCs w:val="24"/>
          <w:vertAlign w:val="superscript"/>
        </w:rPr>
        <w:t>9</w:t>
      </w:r>
      <w:r w:rsidRPr="005100EE">
        <w:rPr>
          <w:rFonts w:ascii="Times New Roman" w:hAnsi="Times New Roman" w:cs="Times New Roman"/>
          <w:sz w:val="24"/>
          <w:szCs w:val="24"/>
        </w:rPr>
        <w:t xml:space="preserve"> discreetly in what can still be a very homophobic society. Yet it is only now in 2021 that the first purpose-built LGBT+ youth and community centre is about to open in Manchester’s Sidney Street.</w:t>
      </w:r>
      <w:r w:rsidR="008E1CBB" w:rsidRPr="005100EE">
        <w:rPr>
          <w:rFonts w:ascii="Times New Roman" w:hAnsi="Times New Roman" w:cs="Times New Roman"/>
          <w:sz w:val="24"/>
          <w:szCs w:val="24"/>
          <w:vertAlign w:val="superscript"/>
        </w:rPr>
        <w:t>10</w:t>
      </w:r>
      <w:r w:rsidRPr="005100EE">
        <w:rPr>
          <w:rFonts w:ascii="Times New Roman" w:hAnsi="Times New Roman" w:cs="Times New Roman"/>
          <w:sz w:val="24"/>
          <w:szCs w:val="24"/>
        </w:rPr>
        <w:t xml:space="preserve"> In a signal statement of acceptance, this new building both articulates the LGBTQ+ presence in public space and reflects an entitlement to public support, for it is the first such centre to be fully funded from the public purse anywhere in Europe.</w:t>
      </w:r>
    </w:p>
    <w:p w14:paraId="5A353302" w14:textId="78BDEA8B" w:rsidR="008E1CBB" w:rsidRPr="005100EE" w:rsidRDefault="008E1CBB" w:rsidP="008E1CBB">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ab/>
        <w:t>This historic invisibility in planning processes has had other significant consequences. In housing, for example, housing estates laid out with heteronormative families in mind can be hostile places for those who do not conform. Gill Valentine’s work on lesbians in Reading</w:t>
      </w:r>
      <w:r w:rsidRPr="005100EE">
        <w:rPr>
          <w:rFonts w:ascii="Times New Roman" w:hAnsi="Times New Roman" w:cs="Times New Roman"/>
          <w:sz w:val="24"/>
          <w:szCs w:val="24"/>
          <w:vertAlign w:val="superscript"/>
        </w:rPr>
        <w:t>11</w:t>
      </w:r>
      <w:r w:rsidRPr="005100EE">
        <w:rPr>
          <w:rFonts w:ascii="Times New Roman" w:hAnsi="Times New Roman" w:cs="Times New Roman"/>
          <w:sz w:val="24"/>
          <w:szCs w:val="24"/>
        </w:rPr>
        <w:t xml:space="preserve"> pointed this out in the 1990s. More recently, trans friends were firebombed off a housing estate in the same town. The neighbourhood effect identified in research on hate crimes and incidents suggests that people who recognisably do not conform in such monocultural communities are unduly likely to become victims.</w:t>
      </w:r>
      <w:r w:rsidR="00420F20" w:rsidRPr="005100EE">
        <w:rPr>
          <w:rFonts w:ascii="Times New Roman" w:hAnsi="Times New Roman" w:cs="Times New Roman"/>
          <w:sz w:val="24"/>
          <w:szCs w:val="24"/>
          <w:vertAlign w:val="superscript"/>
        </w:rPr>
        <w:t>12</w:t>
      </w:r>
    </w:p>
    <w:p w14:paraId="38403D24" w14:textId="0AE76773" w:rsidR="008E1CBB" w:rsidRPr="005100EE" w:rsidRDefault="008E1CBB" w:rsidP="008E1CBB">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ab/>
        <w:t>Then there is the question of the provision of housing for the ageing LGBTQ+ population. Despite the work of Tonic Housing,</w:t>
      </w:r>
      <w:r w:rsidRPr="005100EE">
        <w:rPr>
          <w:rFonts w:ascii="Times New Roman" w:hAnsi="Times New Roman" w:cs="Times New Roman"/>
          <w:sz w:val="24"/>
          <w:szCs w:val="24"/>
          <w:vertAlign w:val="superscript"/>
        </w:rPr>
        <w:t>13</w:t>
      </w:r>
      <w:r w:rsidRPr="005100EE">
        <w:rPr>
          <w:rFonts w:ascii="Times New Roman" w:hAnsi="Times New Roman" w:cs="Times New Roman"/>
          <w:sz w:val="24"/>
          <w:szCs w:val="24"/>
        </w:rPr>
        <w:t xml:space="preserve"> they remain under-catered for, with the UK’s first LGBT+ affirming retirement community opening (in London) only in 2021. In contrast to the US</w:t>
      </w:r>
      <w:r w:rsidR="00717620" w:rsidRPr="005100EE">
        <w:rPr>
          <w:rFonts w:ascii="Times New Roman" w:hAnsi="Times New Roman" w:cs="Times New Roman"/>
          <w:sz w:val="24"/>
          <w:szCs w:val="24"/>
        </w:rPr>
        <w:t>A</w:t>
      </w:r>
      <w:r w:rsidRPr="005100EE">
        <w:rPr>
          <w:rFonts w:ascii="Times New Roman" w:hAnsi="Times New Roman" w:cs="Times New Roman"/>
          <w:sz w:val="24"/>
          <w:szCs w:val="24"/>
        </w:rPr>
        <w:t>, where LGBTQ+ needs are increasingly addressed by age-appropriate housing solutions,</w:t>
      </w:r>
      <w:r w:rsidR="00BA5C43" w:rsidRPr="005100EE">
        <w:rPr>
          <w:rFonts w:ascii="Times New Roman" w:hAnsi="Times New Roman" w:cs="Times New Roman"/>
          <w:sz w:val="24"/>
          <w:szCs w:val="24"/>
          <w:vertAlign w:val="superscript"/>
        </w:rPr>
        <w:t>14</w:t>
      </w:r>
      <w:r w:rsidRPr="005100EE">
        <w:rPr>
          <w:rFonts w:ascii="Times New Roman" w:hAnsi="Times New Roman" w:cs="Times New Roman"/>
          <w:sz w:val="24"/>
          <w:szCs w:val="24"/>
        </w:rPr>
        <w:t xml:space="preserve"> too often in the UK entering supported living involves a move away from support and friendship networks and back into the closet.</w:t>
      </w:r>
      <w:r w:rsidRPr="005100EE">
        <w:rPr>
          <w:rFonts w:ascii="Times New Roman" w:hAnsi="Times New Roman" w:cs="Times New Roman"/>
          <w:sz w:val="24"/>
          <w:szCs w:val="24"/>
          <w:vertAlign w:val="superscript"/>
        </w:rPr>
        <w:t>15</w:t>
      </w:r>
    </w:p>
    <w:p w14:paraId="40A3855B" w14:textId="1D405294" w:rsidR="00717620" w:rsidRPr="005100EE" w:rsidRDefault="00717620" w:rsidP="00717620">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ab/>
        <w:t>LGBTQ+ people are, of course, widely dispersed</w:t>
      </w:r>
      <w:r w:rsidRPr="005100EE">
        <w:rPr>
          <w:rFonts w:ascii="Times New Roman" w:hAnsi="Times New Roman" w:cs="Times New Roman"/>
          <w:sz w:val="24"/>
          <w:szCs w:val="24"/>
          <w:vertAlign w:val="superscript"/>
        </w:rPr>
        <w:t>16</w:t>
      </w:r>
      <w:r w:rsidRPr="005100EE">
        <w:rPr>
          <w:rFonts w:ascii="Times New Roman" w:hAnsi="Times New Roman" w:cs="Times New Roman"/>
          <w:sz w:val="24"/>
          <w:szCs w:val="24"/>
        </w:rPr>
        <w:t xml:space="preserve"> rather than concentrated in gaybo</w:t>
      </w:r>
      <w:del w:id="4" w:author="Pippa Catterall" w:date="2021-10-21T13:25:00Z">
        <w:r w:rsidRPr="005100EE" w:rsidDel="00946D0F">
          <w:rPr>
            <w:rFonts w:ascii="Times New Roman" w:hAnsi="Times New Roman" w:cs="Times New Roman"/>
            <w:sz w:val="24"/>
            <w:szCs w:val="24"/>
          </w:rPr>
          <w:delText>u</w:delText>
        </w:r>
      </w:del>
      <w:r w:rsidRPr="005100EE">
        <w:rPr>
          <w:rFonts w:ascii="Times New Roman" w:hAnsi="Times New Roman" w:cs="Times New Roman"/>
          <w:sz w:val="24"/>
          <w:szCs w:val="24"/>
        </w:rPr>
        <w:t xml:space="preserve">rhoods. Indeed, in the UK – in contrast to the USA or elsewhere in Europe – gayborhoods are frequently distinguished by their businesses and leisure offers rather than </w:t>
      </w:r>
      <w:r w:rsidRPr="005100EE">
        <w:rPr>
          <w:rFonts w:ascii="Times New Roman" w:hAnsi="Times New Roman" w:cs="Times New Roman"/>
          <w:sz w:val="24"/>
          <w:szCs w:val="24"/>
        </w:rPr>
        <w:lastRenderedPageBreak/>
        <w:t>also being residential centres. This historic characteristic has influenced the ways in which planning practices have</w:t>
      </w:r>
      <w:ins w:id="5" w:author="Pippa Catterall" w:date="2021-10-21T13:26:00Z">
        <w:r w:rsidR="00946D0F">
          <w:rPr>
            <w:rFonts w:ascii="Times New Roman" w:hAnsi="Times New Roman" w:cs="Times New Roman"/>
            <w:sz w:val="24"/>
            <w:szCs w:val="24"/>
          </w:rPr>
          <w:t xml:space="preserve"> at last</w:t>
        </w:r>
      </w:ins>
      <w:r w:rsidRPr="005100EE">
        <w:rPr>
          <w:rFonts w:ascii="Times New Roman" w:hAnsi="Times New Roman" w:cs="Times New Roman"/>
          <w:sz w:val="24"/>
          <w:szCs w:val="24"/>
        </w:rPr>
        <w:t xml:space="preserve"> started to respond to LGBTQ+ communities’ needs. Moves to preserve the heritage of these districts commenced in the USA in 2014.</w:t>
      </w:r>
      <w:r w:rsidRPr="005100EE">
        <w:rPr>
          <w:rFonts w:ascii="Times New Roman" w:hAnsi="Times New Roman" w:cs="Times New Roman"/>
          <w:sz w:val="24"/>
          <w:szCs w:val="24"/>
          <w:vertAlign w:val="superscript"/>
        </w:rPr>
        <w:t>17</w:t>
      </w:r>
      <w:r w:rsidRPr="005100EE">
        <w:rPr>
          <w:rFonts w:ascii="Times New Roman" w:hAnsi="Times New Roman" w:cs="Times New Roman"/>
          <w:sz w:val="24"/>
          <w:szCs w:val="24"/>
        </w:rPr>
        <w:t xml:space="preserve"> The following year the Royal Vauxhall Tavern became one of the first buildings to be listed by Historic England because of its heritage significance for a particular community.</w:t>
      </w:r>
      <w:r w:rsidRPr="005100EE">
        <w:rPr>
          <w:rFonts w:ascii="Times New Roman" w:hAnsi="Times New Roman" w:cs="Times New Roman"/>
          <w:sz w:val="24"/>
          <w:szCs w:val="24"/>
          <w:vertAlign w:val="superscript"/>
        </w:rPr>
        <w:t>18</w:t>
      </w:r>
      <w:r w:rsidRPr="005100EE">
        <w:rPr>
          <w:rFonts w:ascii="Times New Roman" w:hAnsi="Times New Roman" w:cs="Times New Roman"/>
          <w:sz w:val="24"/>
          <w:szCs w:val="24"/>
        </w:rPr>
        <w:t xml:space="preserve"> Subsequently, in the face of a rapid decline in the number of such venues in London over the past decade,</w:t>
      </w:r>
      <w:r w:rsidRPr="005100EE">
        <w:rPr>
          <w:rFonts w:ascii="Times New Roman" w:hAnsi="Times New Roman" w:cs="Times New Roman"/>
          <w:sz w:val="24"/>
          <w:szCs w:val="24"/>
          <w:vertAlign w:val="superscript"/>
        </w:rPr>
        <w:t>19</w:t>
      </w:r>
      <w:r w:rsidRPr="005100EE">
        <w:rPr>
          <w:rFonts w:ascii="Times New Roman" w:hAnsi="Times New Roman" w:cs="Times New Roman"/>
          <w:sz w:val="24"/>
          <w:szCs w:val="24"/>
        </w:rPr>
        <w:t xml:space="preserve"> moves to specify that redevelopments have to include the preservation or replacement of such LGBTQ+ amenities have begun to appear in the capital.</w:t>
      </w:r>
      <w:r w:rsidRPr="005100EE">
        <w:rPr>
          <w:rFonts w:ascii="Times New Roman" w:hAnsi="Times New Roman" w:cs="Times New Roman"/>
          <w:sz w:val="24"/>
          <w:szCs w:val="24"/>
          <w:vertAlign w:val="superscript"/>
        </w:rPr>
        <w:t>20</w:t>
      </w:r>
    </w:p>
    <w:p w14:paraId="09644120" w14:textId="37FF87A8" w:rsidR="00717620" w:rsidRPr="005100EE" w:rsidRDefault="00717620" w:rsidP="00717620">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ab/>
        <w:t xml:space="preserve">However, this is a very limited form of planning intervention. So far it has had even more limited effect, as the closure of </w:t>
      </w:r>
      <w:r w:rsidR="000240A5">
        <w:rPr>
          <w:rFonts w:ascii="Times New Roman" w:hAnsi="Times New Roman" w:cs="Times New Roman"/>
          <w:sz w:val="24"/>
          <w:szCs w:val="24"/>
        </w:rPr>
        <w:t>T</w:t>
      </w:r>
      <w:r w:rsidRPr="005100EE">
        <w:rPr>
          <w:rFonts w:ascii="Times New Roman" w:hAnsi="Times New Roman" w:cs="Times New Roman"/>
          <w:sz w:val="24"/>
          <w:szCs w:val="24"/>
        </w:rPr>
        <w:t>he Black Cap in Camden</w:t>
      </w:r>
      <w:r w:rsidRPr="005100EE">
        <w:rPr>
          <w:rFonts w:ascii="Times New Roman" w:hAnsi="Times New Roman" w:cs="Times New Roman"/>
          <w:sz w:val="24"/>
          <w:szCs w:val="24"/>
          <w:vertAlign w:val="superscript"/>
        </w:rPr>
        <w:t>21</w:t>
      </w:r>
      <w:r w:rsidRPr="005100EE">
        <w:rPr>
          <w:rFonts w:ascii="Times New Roman" w:hAnsi="Times New Roman" w:cs="Times New Roman"/>
          <w:sz w:val="24"/>
          <w:szCs w:val="24"/>
        </w:rPr>
        <w:t xml:space="preserve"> a week after it was granted ‘asset of community value’ status testifies. Furthermore, it aims to protect certain </w:t>
      </w:r>
      <w:r w:rsidRPr="005100EE">
        <w:rPr>
          <w:rFonts w:ascii="Times New Roman" w:hAnsi="Times New Roman" w:cs="Times New Roman"/>
          <w:i/>
          <w:iCs/>
          <w:sz w:val="24"/>
          <w:szCs w:val="24"/>
        </w:rPr>
        <w:t>places</w:t>
      </w:r>
      <w:r w:rsidRPr="005100EE">
        <w:rPr>
          <w:rFonts w:ascii="Times New Roman" w:hAnsi="Times New Roman" w:cs="Times New Roman"/>
          <w:sz w:val="24"/>
          <w:szCs w:val="24"/>
        </w:rPr>
        <w:t>, rather than bringing the needs of LGBTQ+ people into planning practice. To achieve the latter, more action is required.</w:t>
      </w:r>
    </w:p>
    <w:p w14:paraId="445D5137" w14:textId="568C017B" w:rsidR="0014475D" w:rsidRPr="005100EE" w:rsidRDefault="0014475D" w:rsidP="0014475D">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ab/>
        <w:t>At the most basic level, LGBTQ+ people should be recognised as being among those groups historically ignored by planning processes who ought to be consulted in future. This is already happening in certain jurisdictions. In New South Wales, for instance, there is a general recommendation that minorities – including ‘people of diverse sexualities’ – should be considered in local social plans.</w:t>
      </w:r>
      <w:r w:rsidRPr="005100EE">
        <w:rPr>
          <w:rFonts w:ascii="Times New Roman" w:hAnsi="Times New Roman" w:cs="Times New Roman"/>
          <w:sz w:val="24"/>
          <w:szCs w:val="24"/>
          <w:vertAlign w:val="superscript"/>
        </w:rPr>
        <w:t>22</w:t>
      </w:r>
      <w:r w:rsidRPr="005100EE">
        <w:rPr>
          <w:rFonts w:ascii="Times New Roman" w:hAnsi="Times New Roman" w:cs="Times New Roman"/>
          <w:sz w:val="24"/>
          <w:szCs w:val="24"/>
        </w:rPr>
        <w:t xml:space="preserve"> Such recognition can encourage the provision of amenities such as LGBTQ+ centres. In contrast, in London only 26% of local Statements of Community Involvement even indicate awareness of how to reach particular groups, and just 3% include a commitment to collaborate or co-create with such groups.</w:t>
      </w:r>
      <w:r w:rsidRPr="005100EE">
        <w:rPr>
          <w:rFonts w:ascii="Times New Roman" w:hAnsi="Times New Roman" w:cs="Times New Roman"/>
          <w:sz w:val="24"/>
          <w:szCs w:val="24"/>
          <w:vertAlign w:val="superscript"/>
        </w:rPr>
        <w:t>2</w:t>
      </w:r>
      <w:r w:rsidR="000240A5">
        <w:rPr>
          <w:rFonts w:ascii="Times New Roman" w:hAnsi="Times New Roman" w:cs="Times New Roman"/>
          <w:sz w:val="24"/>
          <w:szCs w:val="24"/>
          <w:vertAlign w:val="superscript"/>
        </w:rPr>
        <w:t>0</w:t>
      </w:r>
      <w:r w:rsidRPr="005100EE">
        <w:rPr>
          <w:rFonts w:ascii="Times New Roman" w:hAnsi="Times New Roman" w:cs="Times New Roman"/>
          <w:sz w:val="24"/>
          <w:szCs w:val="24"/>
        </w:rPr>
        <w:t xml:space="preserve"> Diversifying the workforce in planning, as advocated by the TCPA,</w:t>
      </w:r>
      <w:r w:rsidRPr="005100EE">
        <w:rPr>
          <w:rFonts w:ascii="Times New Roman" w:hAnsi="Times New Roman" w:cs="Times New Roman"/>
          <w:sz w:val="24"/>
          <w:szCs w:val="24"/>
          <w:vertAlign w:val="superscript"/>
        </w:rPr>
        <w:t>2</w:t>
      </w:r>
      <w:r w:rsidR="00C27169" w:rsidRPr="005100EE">
        <w:rPr>
          <w:rFonts w:ascii="Times New Roman" w:hAnsi="Times New Roman" w:cs="Times New Roman"/>
          <w:sz w:val="24"/>
          <w:szCs w:val="24"/>
          <w:vertAlign w:val="superscript"/>
        </w:rPr>
        <w:t>3</w:t>
      </w:r>
      <w:r w:rsidRPr="005100EE">
        <w:rPr>
          <w:rFonts w:ascii="Times New Roman" w:hAnsi="Times New Roman" w:cs="Times New Roman"/>
          <w:sz w:val="24"/>
          <w:szCs w:val="24"/>
        </w:rPr>
        <w:t xml:space="preserve"> would help to address this. If more minorities are involved in the process of consultation, their voices are more likely to be understood and listened to.</w:t>
      </w:r>
    </w:p>
    <w:p w14:paraId="4C257D3B" w14:textId="2D74DA26" w:rsidR="0014475D" w:rsidRPr="005100EE" w:rsidRDefault="0014475D" w:rsidP="0014475D">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ab/>
        <w:t>Additionally, consulting such groups would enable planners to incorporate resulting objectives into local development schemes and into the planning briefs for particular developments. At a macro level</w:t>
      </w:r>
      <w:r w:rsidR="000465C9" w:rsidRPr="005100EE">
        <w:rPr>
          <w:rFonts w:ascii="Times New Roman" w:hAnsi="Times New Roman" w:cs="Times New Roman"/>
          <w:sz w:val="24"/>
          <w:szCs w:val="24"/>
        </w:rPr>
        <w:t>,</w:t>
      </w:r>
      <w:r w:rsidRPr="005100EE">
        <w:rPr>
          <w:rFonts w:ascii="Times New Roman" w:hAnsi="Times New Roman" w:cs="Times New Roman"/>
          <w:sz w:val="24"/>
          <w:szCs w:val="24"/>
        </w:rPr>
        <w:t xml:space="preserve"> this could encourage consultation with local communities about provision of social amenities through the Community Infrastructure Levy. Such provision should not be over-planned; planning should create opportunities for the organic growth that produced gayborhoods,</w:t>
      </w:r>
      <w:r w:rsidRPr="005100EE">
        <w:rPr>
          <w:rFonts w:ascii="Times New Roman" w:hAnsi="Times New Roman" w:cs="Times New Roman"/>
          <w:sz w:val="24"/>
          <w:szCs w:val="24"/>
          <w:vertAlign w:val="superscript"/>
        </w:rPr>
        <w:t>2</w:t>
      </w:r>
      <w:r w:rsidR="00C27169" w:rsidRPr="005100EE">
        <w:rPr>
          <w:rFonts w:ascii="Times New Roman" w:hAnsi="Times New Roman" w:cs="Times New Roman"/>
          <w:sz w:val="24"/>
          <w:szCs w:val="24"/>
          <w:vertAlign w:val="superscript"/>
        </w:rPr>
        <w:t>4</w:t>
      </w:r>
      <w:r w:rsidRPr="005100EE">
        <w:rPr>
          <w:rFonts w:ascii="Times New Roman" w:hAnsi="Times New Roman" w:cs="Times New Roman"/>
          <w:sz w:val="24"/>
          <w:szCs w:val="24"/>
        </w:rPr>
        <w:t xml:space="preserve"> and should not be too prescriptive.</w:t>
      </w:r>
    </w:p>
    <w:p w14:paraId="1AB1059A" w14:textId="5421BD33" w:rsidR="00BE0921" w:rsidRPr="005100EE" w:rsidRDefault="00BE0921" w:rsidP="00BE0921">
      <w:pPr>
        <w:spacing w:after="0" w:line="360" w:lineRule="auto"/>
        <w:rPr>
          <w:rFonts w:ascii="Times New Roman" w:hAnsi="Times New Roman" w:cs="Times New Roman"/>
          <w:sz w:val="24"/>
          <w:szCs w:val="24"/>
          <w:u w:val="single"/>
        </w:rPr>
      </w:pPr>
      <w:r w:rsidRPr="005100EE">
        <w:rPr>
          <w:rFonts w:ascii="Times New Roman" w:hAnsi="Times New Roman" w:cs="Times New Roman"/>
          <w:sz w:val="24"/>
          <w:szCs w:val="24"/>
        </w:rPr>
        <w:tab/>
        <w:t>At a more micro level, consultation could facilitate small-scale interventions that signal inclusivity. This might include planning stipulations around design features such as colour schemes, lighting, public art</w:t>
      </w:r>
      <w:r w:rsidR="000240A5">
        <w:rPr>
          <w:rFonts w:ascii="Times New Roman" w:hAnsi="Times New Roman" w:cs="Times New Roman"/>
          <w:sz w:val="24"/>
          <w:szCs w:val="24"/>
        </w:rPr>
        <w:t>,</w:t>
      </w:r>
      <w:r w:rsidRPr="005100EE">
        <w:rPr>
          <w:rFonts w:ascii="Times New Roman" w:hAnsi="Times New Roman" w:cs="Times New Roman"/>
          <w:sz w:val="24"/>
          <w:szCs w:val="24"/>
        </w:rPr>
        <w:t xml:space="preserve"> or greenery.</w:t>
      </w:r>
      <w:r w:rsidRPr="005100EE">
        <w:rPr>
          <w:rFonts w:ascii="Times New Roman" w:hAnsi="Times New Roman" w:cs="Times New Roman"/>
          <w:sz w:val="24"/>
          <w:szCs w:val="24"/>
          <w:vertAlign w:val="superscript"/>
        </w:rPr>
        <w:t>2</w:t>
      </w:r>
      <w:r w:rsidR="00C27169" w:rsidRPr="005100EE">
        <w:rPr>
          <w:rFonts w:ascii="Times New Roman" w:hAnsi="Times New Roman" w:cs="Times New Roman"/>
          <w:sz w:val="24"/>
          <w:szCs w:val="24"/>
          <w:vertAlign w:val="superscript"/>
        </w:rPr>
        <w:t>5</w:t>
      </w:r>
      <w:r w:rsidRPr="005100EE">
        <w:rPr>
          <w:rFonts w:ascii="Times New Roman" w:hAnsi="Times New Roman" w:cs="Times New Roman"/>
          <w:sz w:val="24"/>
          <w:szCs w:val="24"/>
        </w:rPr>
        <w:t xml:space="preserve"> For instance, a mixed colour palette can be </w:t>
      </w:r>
      <w:r w:rsidRPr="005100EE">
        <w:rPr>
          <w:rFonts w:ascii="Times New Roman" w:hAnsi="Times New Roman" w:cs="Times New Roman"/>
          <w:sz w:val="24"/>
          <w:szCs w:val="24"/>
        </w:rPr>
        <w:lastRenderedPageBreak/>
        <w:t>used to indicate diversity in public space, while a predominance of cool colours is associated with reduced impulsiveness and aggression.</w:t>
      </w:r>
    </w:p>
    <w:p w14:paraId="014A6436" w14:textId="12C06173" w:rsidR="00D01B61" w:rsidRPr="005100EE" w:rsidRDefault="00BE0921" w:rsidP="00BE0921">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ab/>
        <w:t>More extensive changes of approach might also be considered. One example is the way in which changing approaches to housing developments could help to reduce the neighbourhood effect of hate crime. Yet, as several architects have complained to us, too many new developments effectively remain monocultures, conceived with particular types of household in mind.</w:t>
      </w:r>
      <w:r w:rsidRPr="005100EE">
        <w:rPr>
          <w:rFonts w:ascii="Times New Roman" w:hAnsi="Times New Roman" w:cs="Times New Roman"/>
          <w:sz w:val="24"/>
          <w:szCs w:val="24"/>
          <w:vertAlign w:val="superscript"/>
        </w:rPr>
        <w:t>2</w:t>
      </w:r>
      <w:r w:rsidR="00C27169" w:rsidRPr="005100EE">
        <w:rPr>
          <w:rFonts w:ascii="Times New Roman" w:hAnsi="Times New Roman" w:cs="Times New Roman"/>
          <w:sz w:val="24"/>
          <w:szCs w:val="24"/>
          <w:vertAlign w:val="superscript"/>
        </w:rPr>
        <w:t>6</w:t>
      </w:r>
      <w:r w:rsidRPr="005100EE">
        <w:rPr>
          <w:rFonts w:ascii="Times New Roman" w:hAnsi="Times New Roman" w:cs="Times New Roman"/>
          <w:sz w:val="24"/>
          <w:szCs w:val="24"/>
        </w:rPr>
        <w:t xml:space="preserve"> Such developments are not necessarily sustainable or diverse.</w:t>
      </w:r>
    </w:p>
    <w:p w14:paraId="089686B9" w14:textId="1EBF1D6C" w:rsidR="00D01B61" w:rsidRPr="005100EE" w:rsidRDefault="00D01B61" w:rsidP="00D01B61">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ab/>
      </w:r>
      <w:r w:rsidR="00BE0921" w:rsidRPr="005100EE">
        <w:rPr>
          <w:rFonts w:ascii="Times New Roman" w:hAnsi="Times New Roman" w:cs="Times New Roman"/>
          <w:sz w:val="24"/>
          <w:szCs w:val="24"/>
        </w:rPr>
        <w:t xml:space="preserve">The nascent trend among a few authorities towards housing strategies that consider diversity, including LGBTQ+ people, should be </w:t>
      </w:r>
      <w:ins w:id="6" w:author="Pippa Catterall" w:date="2021-10-21T13:31:00Z">
        <w:r w:rsidR="00582609">
          <w:rPr>
            <w:rFonts w:ascii="Times New Roman" w:hAnsi="Times New Roman" w:cs="Times New Roman"/>
            <w:sz w:val="24"/>
            <w:szCs w:val="24"/>
          </w:rPr>
          <w:t>support</w:t>
        </w:r>
      </w:ins>
      <w:del w:id="7" w:author="Pippa Catterall" w:date="2021-10-21T13:31:00Z">
        <w:r w:rsidR="00BE0921" w:rsidRPr="005100EE" w:rsidDel="00582609">
          <w:rPr>
            <w:rFonts w:ascii="Times New Roman" w:hAnsi="Times New Roman" w:cs="Times New Roman"/>
            <w:sz w:val="24"/>
            <w:szCs w:val="24"/>
          </w:rPr>
          <w:delText>encourag</w:delText>
        </w:r>
      </w:del>
      <w:r w:rsidR="00BE0921" w:rsidRPr="005100EE">
        <w:rPr>
          <w:rFonts w:ascii="Times New Roman" w:hAnsi="Times New Roman" w:cs="Times New Roman"/>
          <w:sz w:val="24"/>
          <w:szCs w:val="24"/>
        </w:rPr>
        <w:t>ed</w:t>
      </w:r>
      <w:r w:rsidR="00BE0921" w:rsidRPr="005100EE">
        <w:rPr>
          <w:rFonts w:ascii="Times New Roman" w:hAnsi="Times New Roman" w:cs="Times New Roman"/>
          <w:sz w:val="24"/>
          <w:szCs w:val="24"/>
          <w:vertAlign w:val="superscript"/>
        </w:rPr>
        <w:t>2</w:t>
      </w:r>
      <w:r w:rsidR="00C27169" w:rsidRPr="005100EE">
        <w:rPr>
          <w:rFonts w:ascii="Times New Roman" w:hAnsi="Times New Roman" w:cs="Times New Roman"/>
          <w:sz w:val="24"/>
          <w:szCs w:val="24"/>
          <w:vertAlign w:val="superscript"/>
        </w:rPr>
        <w:t>7</w:t>
      </w:r>
      <w:r w:rsidRPr="005100EE">
        <w:rPr>
          <w:rFonts w:ascii="Times New Roman" w:hAnsi="Times New Roman" w:cs="Times New Roman"/>
          <w:sz w:val="24"/>
          <w:szCs w:val="24"/>
        </w:rPr>
        <w:t xml:space="preserve"> and not just because of the need to recognise changes in household formation away from the heteronormative nuclear family that Geddes thought planning ought to encourage. </w:t>
      </w:r>
      <w:del w:id="8" w:author="Pippa Catterall" w:date="2021-10-21T13:36:00Z">
        <w:r w:rsidRPr="005100EE" w:rsidDel="00582609">
          <w:rPr>
            <w:rFonts w:ascii="Times New Roman" w:hAnsi="Times New Roman" w:cs="Times New Roman"/>
            <w:sz w:val="24"/>
            <w:szCs w:val="24"/>
          </w:rPr>
          <w:delText xml:space="preserve">It is worth considering as well (and </w:delText>
        </w:r>
      </w:del>
      <w:ins w:id="9" w:author="Pippa Catterall" w:date="2021-10-21T13:36:00Z">
        <w:r w:rsidR="00582609">
          <w:rPr>
            <w:rFonts w:ascii="Times New Roman" w:hAnsi="Times New Roman" w:cs="Times New Roman"/>
            <w:sz w:val="24"/>
            <w:szCs w:val="24"/>
          </w:rPr>
          <w:t xml:space="preserve">This is </w:t>
        </w:r>
      </w:ins>
      <w:r w:rsidRPr="005100EE">
        <w:rPr>
          <w:rFonts w:ascii="Times New Roman" w:hAnsi="Times New Roman" w:cs="Times New Roman"/>
          <w:sz w:val="24"/>
          <w:szCs w:val="24"/>
        </w:rPr>
        <w:t>despite the lack of research</w:t>
      </w:r>
      <w:ins w:id="10" w:author="Pippa Catterall" w:date="2021-10-21T13:36:00Z">
        <w:r w:rsidR="00582609">
          <w:rPr>
            <w:rFonts w:ascii="Times New Roman" w:hAnsi="Times New Roman" w:cs="Times New Roman"/>
            <w:sz w:val="24"/>
            <w:szCs w:val="24"/>
          </w:rPr>
          <w:t>, up to now,</w:t>
        </w:r>
      </w:ins>
      <w:del w:id="11" w:author="Pippa Catterall" w:date="2021-10-21T13:36:00Z">
        <w:r w:rsidRPr="005100EE" w:rsidDel="00582609">
          <w:rPr>
            <w:rFonts w:ascii="Times New Roman" w:hAnsi="Times New Roman" w:cs="Times New Roman"/>
            <w:sz w:val="24"/>
            <w:szCs w:val="24"/>
          </w:rPr>
          <w:delText xml:space="preserve"> on the subject)</w:delText>
        </w:r>
      </w:del>
      <w:ins w:id="12" w:author="Pippa Catterall" w:date="2021-10-21T13:36:00Z">
        <w:r w:rsidR="00582609">
          <w:rPr>
            <w:rFonts w:ascii="Times New Roman" w:hAnsi="Times New Roman" w:cs="Times New Roman"/>
            <w:sz w:val="24"/>
            <w:szCs w:val="24"/>
          </w:rPr>
          <w:t xml:space="preserve"> on the ext</w:t>
        </w:r>
      </w:ins>
      <w:ins w:id="13" w:author="Pippa Catterall" w:date="2021-10-21T13:37:00Z">
        <w:r w:rsidR="00582609">
          <w:rPr>
            <w:rFonts w:ascii="Times New Roman" w:hAnsi="Times New Roman" w:cs="Times New Roman"/>
            <w:sz w:val="24"/>
            <w:szCs w:val="24"/>
          </w:rPr>
          <w:t>ent to which</w:t>
        </w:r>
      </w:ins>
      <w:del w:id="14" w:author="Pippa Catterall" w:date="2021-10-21T13:37:00Z">
        <w:r w:rsidRPr="005100EE" w:rsidDel="00582609">
          <w:rPr>
            <w:rFonts w:ascii="Times New Roman" w:hAnsi="Times New Roman" w:cs="Times New Roman"/>
            <w:sz w:val="24"/>
            <w:szCs w:val="24"/>
          </w:rPr>
          <w:delText xml:space="preserve"> whether</w:delText>
        </w:r>
      </w:del>
      <w:r w:rsidRPr="005100EE">
        <w:rPr>
          <w:rFonts w:ascii="Times New Roman" w:hAnsi="Times New Roman" w:cs="Times New Roman"/>
          <w:sz w:val="24"/>
          <w:szCs w:val="24"/>
        </w:rPr>
        <w:t xml:space="preserve"> community diversity is itself beneficial. After all, there has been plenty of work pointing to the positive effects of diversity in the corporate sector,</w:t>
      </w:r>
      <w:r w:rsidRPr="005100EE">
        <w:rPr>
          <w:rFonts w:ascii="Times New Roman" w:hAnsi="Times New Roman" w:cs="Times New Roman"/>
          <w:sz w:val="24"/>
          <w:szCs w:val="24"/>
          <w:vertAlign w:val="superscript"/>
        </w:rPr>
        <w:t>2</w:t>
      </w:r>
      <w:r w:rsidR="00C27169" w:rsidRPr="005100EE">
        <w:rPr>
          <w:rFonts w:ascii="Times New Roman" w:hAnsi="Times New Roman" w:cs="Times New Roman"/>
          <w:sz w:val="24"/>
          <w:szCs w:val="24"/>
          <w:vertAlign w:val="superscript"/>
        </w:rPr>
        <w:t>8</w:t>
      </w:r>
      <w:r w:rsidRPr="005100EE">
        <w:rPr>
          <w:rFonts w:ascii="Times New Roman" w:hAnsi="Times New Roman" w:cs="Times New Roman"/>
          <w:sz w:val="24"/>
          <w:szCs w:val="24"/>
        </w:rPr>
        <w:t xml:space="preserve"> not least in creating a wider range of knowledge inputs, ideas, and insights. In contrast, there has generally been an assumption</w:t>
      </w:r>
      <w:ins w:id="15" w:author="Pippa Catterall" w:date="2021-10-21T13:37:00Z">
        <w:r w:rsidR="00582609">
          <w:rPr>
            <w:rFonts w:ascii="Times New Roman" w:hAnsi="Times New Roman" w:cs="Times New Roman"/>
            <w:sz w:val="24"/>
            <w:szCs w:val="24"/>
          </w:rPr>
          <w:t xml:space="preserve"> in pl</w:t>
        </w:r>
      </w:ins>
      <w:ins w:id="16" w:author="Pippa Catterall" w:date="2021-10-21T13:38:00Z">
        <w:r w:rsidR="00582609">
          <w:rPr>
            <w:rFonts w:ascii="Times New Roman" w:hAnsi="Times New Roman" w:cs="Times New Roman"/>
            <w:sz w:val="24"/>
            <w:szCs w:val="24"/>
          </w:rPr>
          <w:t>anning</w:t>
        </w:r>
      </w:ins>
      <w:r w:rsidRPr="005100EE">
        <w:rPr>
          <w:rFonts w:ascii="Times New Roman" w:hAnsi="Times New Roman" w:cs="Times New Roman"/>
          <w:sz w:val="24"/>
          <w:szCs w:val="24"/>
        </w:rPr>
        <w:t>, inspired by American commentator Robert Putnam,</w:t>
      </w:r>
      <w:r w:rsidR="00C27169" w:rsidRPr="005100EE">
        <w:rPr>
          <w:rFonts w:ascii="Times New Roman" w:hAnsi="Times New Roman" w:cs="Times New Roman"/>
          <w:sz w:val="24"/>
          <w:szCs w:val="24"/>
          <w:vertAlign w:val="superscript"/>
        </w:rPr>
        <w:t>29</w:t>
      </w:r>
      <w:r w:rsidRPr="005100EE">
        <w:rPr>
          <w:rFonts w:ascii="Times New Roman" w:hAnsi="Times New Roman" w:cs="Times New Roman"/>
          <w:sz w:val="24"/>
          <w:szCs w:val="24"/>
        </w:rPr>
        <w:t xml:space="preserve"> that diversity leads to mistrust and undermines cohesion in local communities.</w:t>
      </w:r>
    </w:p>
    <w:p w14:paraId="7A7AEE45" w14:textId="03235FE7" w:rsidR="00FA39FF" w:rsidRPr="005100EE" w:rsidRDefault="00FA39FF" w:rsidP="00FA39FF">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ab/>
        <w:t>However, such evidence as there is suggests that these responses are primarily triggered as a reaction to the disruption to familiar communities, spaces and identity narratives caused by diversification. But once diversification has occurred, a positive effect can be discerned.</w:t>
      </w:r>
      <w:r w:rsidR="00020046" w:rsidRPr="005100EE">
        <w:rPr>
          <w:rFonts w:ascii="Times New Roman" w:hAnsi="Times New Roman" w:cs="Times New Roman"/>
          <w:sz w:val="24"/>
          <w:szCs w:val="24"/>
          <w:vertAlign w:val="superscript"/>
        </w:rPr>
        <w:t>3</w:t>
      </w:r>
      <w:r w:rsidR="00C27169" w:rsidRPr="005100EE">
        <w:rPr>
          <w:rFonts w:ascii="Times New Roman" w:hAnsi="Times New Roman" w:cs="Times New Roman"/>
          <w:sz w:val="24"/>
          <w:szCs w:val="24"/>
          <w:vertAlign w:val="superscript"/>
        </w:rPr>
        <w:t>0</w:t>
      </w:r>
      <w:r w:rsidRPr="005100EE">
        <w:rPr>
          <w:rFonts w:ascii="Times New Roman" w:hAnsi="Times New Roman" w:cs="Times New Roman"/>
          <w:sz w:val="24"/>
          <w:szCs w:val="24"/>
        </w:rPr>
        <w:t xml:space="preserve"> The hostility to those who do not fit in, reflected in the neighbourhood effect on hate crimes, diminishes.</w:t>
      </w:r>
      <w:r w:rsidR="00020046" w:rsidRPr="005100EE">
        <w:rPr>
          <w:rFonts w:ascii="Times New Roman" w:hAnsi="Times New Roman" w:cs="Times New Roman"/>
          <w:sz w:val="24"/>
          <w:szCs w:val="24"/>
          <w:vertAlign w:val="superscript"/>
        </w:rPr>
        <w:t>3</w:t>
      </w:r>
      <w:r w:rsidR="00C27169" w:rsidRPr="005100EE">
        <w:rPr>
          <w:rFonts w:ascii="Times New Roman" w:hAnsi="Times New Roman" w:cs="Times New Roman"/>
          <w:sz w:val="24"/>
          <w:szCs w:val="24"/>
          <w:vertAlign w:val="superscript"/>
        </w:rPr>
        <w:t>1</w:t>
      </w:r>
      <w:r w:rsidRPr="005100EE">
        <w:rPr>
          <w:rFonts w:ascii="Times New Roman" w:hAnsi="Times New Roman" w:cs="Times New Roman"/>
          <w:sz w:val="24"/>
          <w:szCs w:val="24"/>
        </w:rPr>
        <w:t xml:space="preserve"> We avoid the term ‘normalise’ to describe these processes, because of its connotations of pressure to conform. Instead, diversity in a neighbourhood promotes ‘usualising’</w:t>
      </w:r>
      <w:r w:rsidR="00662DB6" w:rsidRPr="005100EE">
        <w:rPr>
          <w:rFonts w:ascii="Times New Roman" w:hAnsi="Times New Roman" w:cs="Times New Roman"/>
          <w:sz w:val="24"/>
          <w:szCs w:val="24"/>
          <w:vertAlign w:val="superscript"/>
        </w:rPr>
        <w:t>3</w:t>
      </w:r>
      <w:r w:rsidR="00C27169" w:rsidRPr="005100EE">
        <w:rPr>
          <w:rFonts w:ascii="Times New Roman" w:hAnsi="Times New Roman" w:cs="Times New Roman"/>
          <w:sz w:val="24"/>
          <w:szCs w:val="24"/>
          <w:vertAlign w:val="superscript"/>
        </w:rPr>
        <w:t>2</w:t>
      </w:r>
      <w:r w:rsidRPr="005100EE">
        <w:rPr>
          <w:rFonts w:ascii="Times New Roman" w:hAnsi="Times New Roman" w:cs="Times New Roman"/>
          <w:sz w:val="24"/>
          <w:szCs w:val="24"/>
        </w:rPr>
        <w:t xml:space="preserve"> – an increasing awareness and acceptance of humanity in all its variety. Diversity thus serves to usualise hitherto marginalised groups and advance their inclusion into the wider community. In the process, this acceptance and inclusion is positively correlated with the advancement of both social and economic capital.</w:t>
      </w:r>
      <w:r w:rsidR="00020046" w:rsidRPr="005100EE">
        <w:rPr>
          <w:rFonts w:ascii="Times New Roman" w:hAnsi="Times New Roman" w:cs="Times New Roman"/>
          <w:sz w:val="24"/>
          <w:szCs w:val="24"/>
          <w:vertAlign w:val="superscript"/>
        </w:rPr>
        <w:t>3</w:t>
      </w:r>
      <w:r w:rsidR="00C27169" w:rsidRPr="005100EE">
        <w:rPr>
          <w:rFonts w:ascii="Times New Roman" w:hAnsi="Times New Roman" w:cs="Times New Roman"/>
          <w:sz w:val="24"/>
          <w:szCs w:val="24"/>
          <w:vertAlign w:val="superscript"/>
        </w:rPr>
        <w:t>3</w:t>
      </w:r>
    </w:p>
    <w:p w14:paraId="3F0A3901" w14:textId="66F97E47" w:rsidR="00020046" w:rsidRPr="005100EE" w:rsidRDefault="00020046" w:rsidP="00020046">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ab/>
        <w:t xml:space="preserve">A greater emphasis on embracing diversity would mark a step away from some of the assumptions that </w:t>
      </w:r>
      <w:ins w:id="17" w:author="Pippa Catterall" w:date="2021-10-21T13:38:00Z">
        <w:r w:rsidR="00B178D0">
          <w:rPr>
            <w:rFonts w:ascii="Times New Roman" w:hAnsi="Times New Roman" w:cs="Times New Roman"/>
            <w:sz w:val="24"/>
            <w:szCs w:val="24"/>
          </w:rPr>
          <w:t xml:space="preserve">have </w:t>
        </w:r>
      </w:ins>
      <w:r w:rsidRPr="005100EE">
        <w:rPr>
          <w:rFonts w:ascii="Times New Roman" w:hAnsi="Times New Roman" w:cs="Times New Roman"/>
          <w:sz w:val="24"/>
          <w:szCs w:val="24"/>
        </w:rPr>
        <w:t xml:space="preserve">shaped planning practice </w:t>
      </w:r>
      <w:del w:id="18" w:author="Pippa Catterall" w:date="2021-10-21T13:39:00Z">
        <w:r w:rsidRPr="005100EE" w:rsidDel="00B178D0">
          <w:rPr>
            <w:rFonts w:ascii="Times New Roman" w:hAnsi="Times New Roman" w:cs="Times New Roman"/>
            <w:sz w:val="24"/>
            <w:szCs w:val="24"/>
          </w:rPr>
          <w:delText xml:space="preserve">from </w:delText>
        </w:r>
      </w:del>
      <w:ins w:id="19" w:author="Pippa Catterall" w:date="2021-10-21T13:39:00Z">
        <w:r w:rsidR="00B178D0">
          <w:rPr>
            <w:rFonts w:ascii="Times New Roman" w:hAnsi="Times New Roman" w:cs="Times New Roman"/>
            <w:sz w:val="24"/>
            <w:szCs w:val="24"/>
          </w:rPr>
          <w:t xml:space="preserve">since </w:t>
        </w:r>
      </w:ins>
      <w:r w:rsidRPr="005100EE">
        <w:rPr>
          <w:rFonts w:ascii="Times New Roman" w:hAnsi="Times New Roman" w:cs="Times New Roman"/>
          <w:sz w:val="24"/>
          <w:szCs w:val="24"/>
        </w:rPr>
        <w:t xml:space="preserve">its origins. Promoting sustainability and diversity would also help to re-focus thinking </w:t>
      </w:r>
      <w:ins w:id="20" w:author="Pippa Catterall" w:date="2021-10-21T13:39:00Z">
        <w:r w:rsidR="00B178D0">
          <w:rPr>
            <w:rFonts w:ascii="Times New Roman" w:hAnsi="Times New Roman" w:cs="Times New Roman"/>
            <w:sz w:val="24"/>
            <w:szCs w:val="24"/>
          </w:rPr>
          <w:t>around</w:t>
        </w:r>
      </w:ins>
      <w:del w:id="21" w:author="Pippa Catterall" w:date="2021-10-21T13:39:00Z">
        <w:r w:rsidRPr="005100EE" w:rsidDel="00B178D0">
          <w:rPr>
            <w:rFonts w:ascii="Times New Roman" w:hAnsi="Times New Roman" w:cs="Times New Roman"/>
            <w:sz w:val="24"/>
            <w:szCs w:val="24"/>
          </w:rPr>
          <w:delText>on</w:delText>
        </w:r>
        <w:r w:rsidR="000240A5" w:rsidDel="00B178D0">
          <w:rPr>
            <w:rFonts w:ascii="Times New Roman" w:hAnsi="Times New Roman" w:cs="Times New Roman"/>
            <w:sz w:val="24"/>
            <w:szCs w:val="24"/>
          </w:rPr>
          <w:delText>to</w:delText>
        </w:r>
      </w:del>
      <w:r w:rsidRPr="005100EE">
        <w:rPr>
          <w:rFonts w:ascii="Times New Roman" w:hAnsi="Times New Roman" w:cs="Times New Roman"/>
          <w:sz w:val="24"/>
          <w:szCs w:val="24"/>
        </w:rPr>
        <w:t xml:space="preserve"> the key planning Use Class C (dwellings) on the needs and activities of the people who occupy them. Such a move would be a significant departure – and not before time.</w:t>
      </w:r>
    </w:p>
    <w:p w14:paraId="39B51C51" w14:textId="68FD2B60" w:rsidR="00662DB6" w:rsidRPr="005100EE" w:rsidRDefault="00662DB6" w:rsidP="00662DB6">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ab/>
        <w:t xml:space="preserve">Of course, planning use categories in the UK are already currently undergoing what has been billed as the most radical overhaul of the system since the 1940s. However, the </w:t>
      </w:r>
      <w:r w:rsidRPr="005100EE">
        <w:rPr>
          <w:rFonts w:ascii="Times New Roman" w:hAnsi="Times New Roman" w:cs="Times New Roman"/>
          <w:sz w:val="24"/>
          <w:szCs w:val="24"/>
        </w:rPr>
        <w:lastRenderedPageBreak/>
        <w:t>changes are primarily reactive, reflecting belated recognition of recent shifts in the nature of economic activity</w:t>
      </w:r>
      <w:r w:rsidR="00242862">
        <w:rPr>
          <w:rFonts w:ascii="Times New Roman" w:hAnsi="Times New Roman" w:cs="Times New Roman"/>
          <w:sz w:val="24"/>
          <w:szCs w:val="24"/>
        </w:rPr>
        <w:t>,</w:t>
      </w:r>
      <w:r w:rsidRPr="005100EE">
        <w:rPr>
          <w:rFonts w:ascii="Times New Roman" w:hAnsi="Times New Roman" w:cs="Times New Roman"/>
          <w:sz w:val="24"/>
          <w:szCs w:val="24"/>
        </w:rPr>
        <w:t xml:space="preserve"> particularly marked by the rise of online retail. Furthermore, the focus of these changes remains on property-owners and the way in which they are permitted to use their land and premises, rather than on how people use space.</w:t>
      </w:r>
    </w:p>
    <w:p w14:paraId="04FA01BB" w14:textId="167FEC14" w:rsidR="00662DB6" w:rsidRPr="005100EE" w:rsidRDefault="00662DB6" w:rsidP="00662DB6">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ab/>
        <w:t xml:space="preserve">Nonetheless, the introduction of the F Use Classes covering premises used by the community might provide an opportunity for new organic developments in space. Furthermore, Class </w:t>
      </w:r>
      <w:r w:rsidR="001B2E1D" w:rsidRPr="005100EE">
        <w:rPr>
          <w:rFonts w:ascii="Times New Roman" w:hAnsi="Times New Roman" w:cs="Times New Roman"/>
          <w:sz w:val="24"/>
          <w:szCs w:val="24"/>
        </w:rPr>
        <w:t xml:space="preserve">F2 </w:t>
      </w:r>
      <w:r w:rsidRPr="005100EE">
        <w:rPr>
          <w:rFonts w:ascii="Times New Roman" w:hAnsi="Times New Roman" w:cs="Times New Roman"/>
          <w:sz w:val="24"/>
          <w:szCs w:val="24"/>
        </w:rPr>
        <w:t>is intended to protect important community facilities. Hopefully, this will include those LGBTQ+ venues which have been disappearing as a consequence of rising property prices in recent years.</w:t>
      </w:r>
    </w:p>
    <w:p w14:paraId="714F1C59" w14:textId="2D80E4A1" w:rsidR="00C35C09" w:rsidRPr="005100EE" w:rsidRDefault="00CF6F0E" w:rsidP="002352B0">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ab/>
      </w:r>
      <w:r w:rsidR="00C35C09" w:rsidRPr="005100EE">
        <w:rPr>
          <w:rFonts w:ascii="Times New Roman" w:hAnsi="Times New Roman" w:cs="Times New Roman"/>
          <w:sz w:val="24"/>
          <w:szCs w:val="24"/>
        </w:rPr>
        <w:t xml:space="preserve">Although such changes might help to protect particular amenities, it is less apparent that they will sustain or preserve neighbourhoods, let alone gayborhoods. For instance, while the placing of a whole range of retail facilities into the new </w:t>
      </w:r>
      <w:r w:rsidR="001B2E1D" w:rsidRPr="005100EE">
        <w:rPr>
          <w:rFonts w:ascii="Times New Roman" w:hAnsi="Times New Roman" w:cs="Times New Roman"/>
          <w:sz w:val="24"/>
          <w:szCs w:val="24"/>
        </w:rPr>
        <w:t xml:space="preserve">Class </w:t>
      </w:r>
      <w:r w:rsidR="00C35C09" w:rsidRPr="005100EE">
        <w:rPr>
          <w:rFonts w:ascii="Times New Roman" w:hAnsi="Times New Roman" w:cs="Times New Roman"/>
          <w:sz w:val="24"/>
          <w:szCs w:val="24"/>
        </w:rPr>
        <w:t>E reflects awareness of the need for flexibility on declining high streets, it also raises the spectre of even more shopping parades lined with fast-food outlets</w:t>
      </w:r>
      <w:r w:rsidR="001B2E1D" w:rsidRPr="005100EE">
        <w:rPr>
          <w:rFonts w:ascii="Times New Roman" w:hAnsi="Times New Roman" w:cs="Times New Roman"/>
          <w:sz w:val="24"/>
          <w:szCs w:val="24"/>
        </w:rPr>
        <w:t xml:space="preserve"> – </w:t>
      </w:r>
      <w:r w:rsidR="00F52259" w:rsidRPr="005100EE">
        <w:rPr>
          <w:rFonts w:ascii="Times New Roman" w:hAnsi="Times New Roman" w:cs="Times New Roman"/>
          <w:sz w:val="24"/>
          <w:szCs w:val="24"/>
        </w:rPr>
        <w:t xml:space="preserve">exactly the </w:t>
      </w:r>
      <w:r w:rsidR="001B2E1D" w:rsidRPr="005100EE">
        <w:rPr>
          <w:rFonts w:ascii="Times New Roman" w:hAnsi="Times New Roman" w:cs="Times New Roman"/>
          <w:sz w:val="24"/>
          <w:szCs w:val="24"/>
        </w:rPr>
        <w:t xml:space="preserve">sort of </w:t>
      </w:r>
      <w:r w:rsidR="00F52259" w:rsidRPr="005100EE">
        <w:rPr>
          <w:rFonts w:ascii="Times New Roman" w:hAnsi="Times New Roman" w:cs="Times New Roman"/>
          <w:sz w:val="24"/>
          <w:szCs w:val="24"/>
        </w:rPr>
        <w:t xml:space="preserve">outcome that drives the mistrust and social dislocation </w:t>
      </w:r>
      <w:r w:rsidR="00FA39FF" w:rsidRPr="005100EE">
        <w:rPr>
          <w:rFonts w:ascii="Times New Roman" w:hAnsi="Times New Roman" w:cs="Times New Roman"/>
          <w:sz w:val="24"/>
          <w:szCs w:val="24"/>
        </w:rPr>
        <w:t xml:space="preserve">that </w:t>
      </w:r>
      <w:r w:rsidR="00F52259" w:rsidRPr="005100EE">
        <w:rPr>
          <w:rFonts w:ascii="Times New Roman" w:hAnsi="Times New Roman" w:cs="Times New Roman"/>
          <w:sz w:val="24"/>
          <w:szCs w:val="24"/>
        </w:rPr>
        <w:t>Putnam warn</w:t>
      </w:r>
      <w:r w:rsidR="00B1370B" w:rsidRPr="005100EE">
        <w:rPr>
          <w:rFonts w:ascii="Times New Roman" w:hAnsi="Times New Roman" w:cs="Times New Roman"/>
          <w:sz w:val="24"/>
          <w:szCs w:val="24"/>
        </w:rPr>
        <w:t>ed</w:t>
      </w:r>
      <w:r w:rsidR="00F52259" w:rsidRPr="005100EE">
        <w:rPr>
          <w:rFonts w:ascii="Times New Roman" w:hAnsi="Times New Roman" w:cs="Times New Roman"/>
          <w:sz w:val="24"/>
          <w:szCs w:val="24"/>
        </w:rPr>
        <w:t xml:space="preserve"> of.</w:t>
      </w:r>
    </w:p>
    <w:p w14:paraId="026C0FAB" w14:textId="76BC528B" w:rsidR="00C35C09" w:rsidRPr="005100EE" w:rsidRDefault="00CF6F0E" w:rsidP="002352B0">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ab/>
      </w:r>
      <w:r w:rsidR="00C35C09" w:rsidRPr="005100EE">
        <w:rPr>
          <w:rFonts w:ascii="Times New Roman" w:hAnsi="Times New Roman" w:cs="Times New Roman"/>
          <w:sz w:val="24"/>
          <w:szCs w:val="24"/>
        </w:rPr>
        <w:t xml:space="preserve">An approach to usage by district rather than by </w:t>
      </w:r>
      <w:r w:rsidR="000E446B" w:rsidRPr="005100EE">
        <w:rPr>
          <w:rFonts w:ascii="Times New Roman" w:hAnsi="Times New Roman" w:cs="Times New Roman"/>
          <w:sz w:val="24"/>
          <w:szCs w:val="24"/>
        </w:rPr>
        <w:t>u</w:t>
      </w:r>
      <w:r w:rsidR="001B2E1D" w:rsidRPr="005100EE">
        <w:rPr>
          <w:rFonts w:ascii="Times New Roman" w:hAnsi="Times New Roman" w:cs="Times New Roman"/>
          <w:sz w:val="24"/>
          <w:szCs w:val="24"/>
        </w:rPr>
        <w:t xml:space="preserve">se </w:t>
      </w:r>
      <w:r w:rsidR="000E446B" w:rsidRPr="005100EE">
        <w:rPr>
          <w:rFonts w:ascii="Times New Roman" w:hAnsi="Times New Roman" w:cs="Times New Roman"/>
          <w:sz w:val="24"/>
          <w:szCs w:val="24"/>
        </w:rPr>
        <w:t>c</w:t>
      </w:r>
      <w:r w:rsidR="00C35C09" w:rsidRPr="005100EE">
        <w:rPr>
          <w:rFonts w:ascii="Times New Roman" w:hAnsi="Times New Roman" w:cs="Times New Roman"/>
          <w:sz w:val="24"/>
          <w:szCs w:val="24"/>
        </w:rPr>
        <w:t xml:space="preserve">lass would instead focus attention on how people and communities use space, rather than </w:t>
      </w:r>
      <w:r w:rsidR="00F52259" w:rsidRPr="005100EE">
        <w:rPr>
          <w:rFonts w:ascii="Times New Roman" w:hAnsi="Times New Roman" w:cs="Times New Roman"/>
          <w:sz w:val="24"/>
          <w:szCs w:val="24"/>
        </w:rPr>
        <w:t xml:space="preserve">on </w:t>
      </w:r>
      <w:r w:rsidR="00C35C09" w:rsidRPr="005100EE">
        <w:rPr>
          <w:rFonts w:ascii="Times New Roman" w:hAnsi="Times New Roman" w:cs="Times New Roman"/>
          <w:sz w:val="24"/>
          <w:szCs w:val="24"/>
        </w:rPr>
        <w:t xml:space="preserve">the buildings therein. It would allow consideration of </w:t>
      </w:r>
      <w:r w:rsidR="001B2E1D" w:rsidRPr="005100EE">
        <w:rPr>
          <w:rFonts w:ascii="Times New Roman" w:hAnsi="Times New Roman" w:cs="Times New Roman"/>
          <w:sz w:val="24"/>
          <w:szCs w:val="24"/>
        </w:rPr>
        <w:t xml:space="preserve">local people’s </w:t>
      </w:r>
      <w:r w:rsidR="00F52259" w:rsidRPr="005100EE">
        <w:rPr>
          <w:rFonts w:ascii="Times New Roman" w:hAnsi="Times New Roman" w:cs="Times New Roman"/>
          <w:sz w:val="24"/>
          <w:szCs w:val="24"/>
        </w:rPr>
        <w:t xml:space="preserve">differential </w:t>
      </w:r>
      <w:r w:rsidR="00C35C09" w:rsidRPr="005100EE">
        <w:rPr>
          <w:rFonts w:ascii="Times New Roman" w:hAnsi="Times New Roman" w:cs="Times New Roman"/>
          <w:sz w:val="24"/>
          <w:szCs w:val="24"/>
        </w:rPr>
        <w:t xml:space="preserve">needs </w:t>
      </w:r>
      <w:r w:rsidR="00F52259" w:rsidRPr="005100EE">
        <w:rPr>
          <w:rFonts w:ascii="Times New Roman" w:hAnsi="Times New Roman" w:cs="Times New Roman"/>
          <w:sz w:val="24"/>
          <w:szCs w:val="24"/>
        </w:rPr>
        <w:t xml:space="preserve">and journeys </w:t>
      </w:r>
      <w:r w:rsidR="00C35C09" w:rsidRPr="005100EE">
        <w:rPr>
          <w:rFonts w:ascii="Times New Roman" w:hAnsi="Times New Roman" w:cs="Times New Roman"/>
          <w:sz w:val="24"/>
          <w:szCs w:val="24"/>
        </w:rPr>
        <w:t>to be factored in</w:t>
      </w:r>
      <w:r w:rsidR="001B2E1D" w:rsidRPr="005100EE">
        <w:rPr>
          <w:rFonts w:ascii="Times New Roman" w:hAnsi="Times New Roman" w:cs="Times New Roman"/>
          <w:sz w:val="24"/>
          <w:szCs w:val="24"/>
        </w:rPr>
        <w:t>to consideration</w:t>
      </w:r>
      <w:r w:rsidR="00C35C09" w:rsidRPr="005100EE">
        <w:rPr>
          <w:rFonts w:ascii="Times New Roman" w:hAnsi="Times New Roman" w:cs="Times New Roman"/>
          <w:sz w:val="24"/>
          <w:szCs w:val="24"/>
        </w:rPr>
        <w:t xml:space="preserve"> more f</w:t>
      </w:r>
      <w:r w:rsidR="00F52259" w:rsidRPr="005100EE">
        <w:rPr>
          <w:rFonts w:ascii="Times New Roman" w:hAnsi="Times New Roman" w:cs="Times New Roman"/>
          <w:sz w:val="24"/>
          <w:szCs w:val="24"/>
        </w:rPr>
        <w:t>ully. It</w:t>
      </w:r>
      <w:r w:rsidR="00C35C09" w:rsidRPr="005100EE">
        <w:rPr>
          <w:rFonts w:ascii="Times New Roman" w:hAnsi="Times New Roman" w:cs="Times New Roman"/>
          <w:sz w:val="24"/>
          <w:szCs w:val="24"/>
        </w:rPr>
        <w:t xml:space="preserve"> could </w:t>
      </w:r>
      <w:r w:rsidR="00F52259" w:rsidRPr="005100EE">
        <w:rPr>
          <w:rFonts w:ascii="Times New Roman" w:hAnsi="Times New Roman" w:cs="Times New Roman"/>
          <w:sz w:val="24"/>
          <w:szCs w:val="24"/>
        </w:rPr>
        <w:t xml:space="preserve">also </w:t>
      </w:r>
      <w:r w:rsidR="00C35C09" w:rsidRPr="005100EE">
        <w:rPr>
          <w:rFonts w:ascii="Times New Roman" w:hAnsi="Times New Roman" w:cs="Times New Roman"/>
          <w:sz w:val="24"/>
          <w:szCs w:val="24"/>
        </w:rPr>
        <w:t>help to preserve sometimes vulnerable gayborhoods. It mi</w:t>
      </w:r>
      <w:r w:rsidR="00F52259" w:rsidRPr="005100EE">
        <w:rPr>
          <w:rFonts w:ascii="Times New Roman" w:hAnsi="Times New Roman" w:cs="Times New Roman"/>
          <w:sz w:val="24"/>
          <w:szCs w:val="24"/>
        </w:rPr>
        <w:t>ght even enable</w:t>
      </w:r>
      <w:r w:rsidR="00C35C09" w:rsidRPr="005100EE">
        <w:rPr>
          <w:rFonts w:ascii="Times New Roman" w:hAnsi="Times New Roman" w:cs="Times New Roman"/>
          <w:sz w:val="24"/>
          <w:szCs w:val="24"/>
        </w:rPr>
        <w:t xml:space="preserve"> cities to create new ones, as has happened in Arizona, wher</w:t>
      </w:r>
      <w:r w:rsidR="004E11C7" w:rsidRPr="005100EE">
        <w:rPr>
          <w:rFonts w:ascii="Times New Roman" w:hAnsi="Times New Roman" w:cs="Times New Roman"/>
          <w:sz w:val="24"/>
          <w:szCs w:val="24"/>
        </w:rPr>
        <w:t>e Phoenix has encouraged the emergence of a gayborhood in the</w:t>
      </w:r>
      <w:r w:rsidR="00CE70D0" w:rsidRPr="005100EE">
        <w:rPr>
          <w:rFonts w:ascii="Times New Roman" w:hAnsi="Times New Roman" w:cs="Times New Roman"/>
          <w:sz w:val="24"/>
          <w:szCs w:val="24"/>
        </w:rPr>
        <w:t xml:space="preserve"> </w:t>
      </w:r>
      <w:r w:rsidR="001F6213" w:rsidRPr="005100EE">
        <w:rPr>
          <w:rFonts w:ascii="Times New Roman" w:hAnsi="Times New Roman" w:cs="Times New Roman"/>
          <w:sz w:val="24"/>
          <w:szCs w:val="24"/>
        </w:rPr>
        <w:t xml:space="preserve">Melrose </w:t>
      </w:r>
      <w:r w:rsidR="00D8362D" w:rsidRPr="005100EE">
        <w:rPr>
          <w:rFonts w:ascii="Times New Roman" w:hAnsi="Times New Roman" w:cs="Times New Roman"/>
          <w:sz w:val="24"/>
          <w:szCs w:val="24"/>
        </w:rPr>
        <w:t>d</w:t>
      </w:r>
      <w:r w:rsidR="004E11C7" w:rsidRPr="005100EE">
        <w:rPr>
          <w:rFonts w:ascii="Times New Roman" w:hAnsi="Times New Roman" w:cs="Times New Roman"/>
          <w:sz w:val="24"/>
          <w:szCs w:val="24"/>
        </w:rPr>
        <w:t>istrict.</w:t>
      </w:r>
      <w:r w:rsidR="001B2E1D" w:rsidRPr="005100EE">
        <w:rPr>
          <w:rFonts w:ascii="Times New Roman" w:hAnsi="Times New Roman" w:cs="Times New Roman"/>
          <w:sz w:val="24"/>
          <w:szCs w:val="24"/>
          <w:vertAlign w:val="superscript"/>
        </w:rPr>
        <w:t>3</w:t>
      </w:r>
      <w:r w:rsidR="00C27169" w:rsidRPr="005100EE">
        <w:rPr>
          <w:rFonts w:ascii="Times New Roman" w:hAnsi="Times New Roman" w:cs="Times New Roman"/>
          <w:sz w:val="24"/>
          <w:szCs w:val="24"/>
          <w:vertAlign w:val="superscript"/>
        </w:rPr>
        <w:t>4</w:t>
      </w:r>
    </w:p>
    <w:p w14:paraId="3818F34C" w14:textId="53AB641D" w:rsidR="002429C9" w:rsidRPr="005100EE" w:rsidRDefault="00CF6F0E" w:rsidP="002352B0">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ab/>
      </w:r>
      <w:r w:rsidR="00F52259" w:rsidRPr="005100EE">
        <w:rPr>
          <w:rFonts w:ascii="Times New Roman" w:hAnsi="Times New Roman" w:cs="Times New Roman"/>
          <w:sz w:val="24"/>
          <w:szCs w:val="24"/>
        </w:rPr>
        <w:t xml:space="preserve">People </w:t>
      </w:r>
      <w:r w:rsidR="00CC1A68" w:rsidRPr="005100EE">
        <w:rPr>
          <w:rFonts w:ascii="Times New Roman" w:hAnsi="Times New Roman" w:cs="Times New Roman"/>
          <w:sz w:val="24"/>
          <w:szCs w:val="24"/>
        </w:rPr>
        <w:t>should</w:t>
      </w:r>
      <w:r w:rsidR="00F52259" w:rsidRPr="005100EE">
        <w:rPr>
          <w:rFonts w:ascii="Times New Roman" w:hAnsi="Times New Roman" w:cs="Times New Roman"/>
          <w:sz w:val="24"/>
          <w:szCs w:val="24"/>
        </w:rPr>
        <w:t xml:space="preserve"> be </w:t>
      </w:r>
      <w:r w:rsidR="00242862">
        <w:rPr>
          <w:rFonts w:ascii="Times New Roman" w:hAnsi="Times New Roman" w:cs="Times New Roman"/>
          <w:sz w:val="24"/>
          <w:szCs w:val="24"/>
        </w:rPr>
        <w:t xml:space="preserve">at the </w:t>
      </w:r>
      <w:r w:rsidR="00F52259" w:rsidRPr="005100EE">
        <w:rPr>
          <w:rFonts w:ascii="Times New Roman" w:hAnsi="Times New Roman" w:cs="Times New Roman"/>
          <w:sz w:val="24"/>
          <w:szCs w:val="24"/>
        </w:rPr>
        <w:t xml:space="preserve">centre in planning. Too often attention is instead focused upon buildings or </w:t>
      </w:r>
      <w:r w:rsidR="001B21DA" w:rsidRPr="005100EE">
        <w:rPr>
          <w:rFonts w:ascii="Times New Roman" w:hAnsi="Times New Roman" w:cs="Times New Roman"/>
          <w:sz w:val="24"/>
          <w:szCs w:val="24"/>
        </w:rPr>
        <w:t>motor vehicles</w:t>
      </w:r>
      <w:r w:rsidR="00F52259" w:rsidRPr="005100EE">
        <w:rPr>
          <w:rFonts w:ascii="Times New Roman" w:hAnsi="Times New Roman" w:cs="Times New Roman"/>
          <w:sz w:val="24"/>
          <w:szCs w:val="24"/>
        </w:rPr>
        <w:t xml:space="preserve">. </w:t>
      </w:r>
      <w:ins w:id="22" w:author="Pippa Catterall" w:date="2021-10-21T13:43:00Z">
        <w:r w:rsidR="00B178D0">
          <w:rPr>
            <w:rFonts w:ascii="Times New Roman" w:hAnsi="Times New Roman" w:cs="Times New Roman"/>
            <w:sz w:val="24"/>
            <w:szCs w:val="24"/>
          </w:rPr>
          <w:t>For instance, t</w:t>
        </w:r>
      </w:ins>
      <w:del w:id="23" w:author="Pippa Catterall" w:date="2021-10-21T13:43:00Z">
        <w:r w:rsidR="00F52259" w:rsidRPr="005100EE" w:rsidDel="00B178D0">
          <w:rPr>
            <w:rFonts w:ascii="Times New Roman" w:hAnsi="Times New Roman" w:cs="Times New Roman"/>
            <w:sz w:val="24"/>
            <w:szCs w:val="24"/>
          </w:rPr>
          <w:delText>T</w:delText>
        </w:r>
      </w:del>
      <w:r w:rsidR="00F52259" w:rsidRPr="005100EE">
        <w:rPr>
          <w:rFonts w:ascii="Times New Roman" w:hAnsi="Times New Roman" w:cs="Times New Roman"/>
          <w:sz w:val="24"/>
          <w:szCs w:val="24"/>
        </w:rPr>
        <w:t>he traffic effects of new developments are considered in the planning process. Whether permitted developments might le</w:t>
      </w:r>
      <w:r w:rsidR="00553956" w:rsidRPr="005100EE">
        <w:rPr>
          <w:rFonts w:ascii="Times New Roman" w:hAnsi="Times New Roman" w:cs="Times New Roman"/>
          <w:sz w:val="24"/>
          <w:szCs w:val="24"/>
        </w:rPr>
        <w:t>a</w:t>
      </w:r>
      <w:r w:rsidR="00F52259" w:rsidRPr="005100EE">
        <w:rPr>
          <w:rFonts w:ascii="Times New Roman" w:hAnsi="Times New Roman" w:cs="Times New Roman"/>
          <w:sz w:val="24"/>
          <w:szCs w:val="24"/>
        </w:rPr>
        <w:t xml:space="preserve">d to hate crimes or gender-based violence should be considered as well. </w:t>
      </w:r>
      <w:r w:rsidR="00C949C8" w:rsidRPr="005100EE">
        <w:rPr>
          <w:rFonts w:ascii="Times New Roman" w:hAnsi="Times New Roman" w:cs="Times New Roman"/>
          <w:sz w:val="24"/>
          <w:szCs w:val="24"/>
        </w:rPr>
        <w:t>Yet the community impact assessments widely used in the</w:t>
      </w:r>
      <w:r w:rsidR="00C1581D" w:rsidRPr="005100EE">
        <w:rPr>
          <w:rFonts w:ascii="Times New Roman" w:hAnsi="Times New Roman" w:cs="Times New Roman"/>
          <w:sz w:val="24"/>
          <w:szCs w:val="24"/>
        </w:rPr>
        <w:t xml:space="preserve"> criminal justice system</w:t>
      </w:r>
      <w:r w:rsidR="000E446B" w:rsidRPr="005100EE">
        <w:rPr>
          <w:rFonts w:ascii="Times New Roman" w:hAnsi="Times New Roman" w:cs="Times New Roman"/>
          <w:sz w:val="24"/>
          <w:szCs w:val="24"/>
          <w:vertAlign w:val="superscript"/>
        </w:rPr>
        <w:t>3</w:t>
      </w:r>
      <w:r w:rsidR="00C27169" w:rsidRPr="005100EE">
        <w:rPr>
          <w:rFonts w:ascii="Times New Roman" w:hAnsi="Times New Roman" w:cs="Times New Roman"/>
          <w:sz w:val="24"/>
          <w:szCs w:val="24"/>
          <w:vertAlign w:val="superscript"/>
        </w:rPr>
        <w:t>5</w:t>
      </w:r>
      <w:r w:rsidR="000E446B" w:rsidRPr="005100EE">
        <w:rPr>
          <w:rFonts w:ascii="Times New Roman" w:hAnsi="Times New Roman" w:cs="Times New Roman"/>
          <w:sz w:val="24"/>
          <w:szCs w:val="24"/>
        </w:rPr>
        <w:t xml:space="preserve"> </w:t>
      </w:r>
      <w:r w:rsidR="00C949C8" w:rsidRPr="005100EE">
        <w:rPr>
          <w:rFonts w:ascii="Times New Roman" w:hAnsi="Times New Roman" w:cs="Times New Roman"/>
          <w:sz w:val="24"/>
          <w:szCs w:val="24"/>
        </w:rPr>
        <w:t xml:space="preserve">to </w:t>
      </w:r>
      <w:r w:rsidR="00E30D49" w:rsidRPr="005100EE">
        <w:rPr>
          <w:rFonts w:ascii="Times New Roman" w:hAnsi="Times New Roman" w:cs="Times New Roman"/>
          <w:sz w:val="24"/>
          <w:szCs w:val="24"/>
        </w:rPr>
        <w:t xml:space="preserve">consider the effect of such crimes on local communities do not seem to </w:t>
      </w:r>
      <w:r w:rsidR="001049E3" w:rsidRPr="005100EE">
        <w:rPr>
          <w:rFonts w:ascii="Times New Roman" w:hAnsi="Times New Roman" w:cs="Times New Roman"/>
          <w:sz w:val="24"/>
          <w:szCs w:val="24"/>
        </w:rPr>
        <w:t xml:space="preserve">have been taken up by planners. </w:t>
      </w:r>
      <w:r w:rsidR="0027096F" w:rsidRPr="005100EE">
        <w:rPr>
          <w:rFonts w:ascii="Times New Roman" w:hAnsi="Times New Roman" w:cs="Times New Roman"/>
          <w:sz w:val="24"/>
          <w:szCs w:val="24"/>
        </w:rPr>
        <w:t>Nor is it clear that the</w:t>
      </w:r>
      <w:r w:rsidR="006631DB" w:rsidRPr="005100EE">
        <w:rPr>
          <w:rFonts w:ascii="Times New Roman" w:hAnsi="Times New Roman" w:cs="Times New Roman"/>
          <w:sz w:val="24"/>
          <w:szCs w:val="24"/>
        </w:rPr>
        <w:t xml:space="preserve"> duty to </w:t>
      </w:r>
      <w:r w:rsidR="00251B2E" w:rsidRPr="005100EE">
        <w:rPr>
          <w:rFonts w:ascii="Times New Roman" w:hAnsi="Times New Roman" w:cs="Times New Roman"/>
          <w:sz w:val="24"/>
          <w:szCs w:val="24"/>
        </w:rPr>
        <w:t>apply</w:t>
      </w:r>
      <w:r w:rsidR="0027096F" w:rsidRPr="005100EE">
        <w:rPr>
          <w:rFonts w:ascii="Times New Roman" w:hAnsi="Times New Roman" w:cs="Times New Roman"/>
          <w:sz w:val="24"/>
          <w:szCs w:val="24"/>
        </w:rPr>
        <w:t xml:space="preserve"> </w:t>
      </w:r>
      <w:r w:rsidR="006631DB" w:rsidRPr="005100EE">
        <w:rPr>
          <w:rFonts w:ascii="Times New Roman" w:hAnsi="Times New Roman" w:cs="Times New Roman"/>
          <w:sz w:val="24"/>
          <w:szCs w:val="24"/>
        </w:rPr>
        <w:t>community impact statements in</w:t>
      </w:r>
      <w:r w:rsidR="00A651F3" w:rsidRPr="005100EE">
        <w:rPr>
          <w:rFonts w:ascii="Times New Roman" w:hAnsi="Times New Roman" w:cs="Times New Roman"/>
          <w:sz w:val="24"/>
          <w:szCs w:val="24"/>
        </w:rPr>
        <w:t xml:space="preserve"> local government</w:t>
      </w:r>
      <w:r w:rsidR="000E446B" w:rsidRPr="005100EE">
        <w:rPr>
          <w:rFonts w:ascii="Times New Roman" w:hAnsi="Times New Roman" w:cs="Times New Roman"/>
          <w:sz w:val="24"/>
          <w:szCs w:val="24"/>
        </w:rPr>
        <w:t xml:space="preserve"> </w:t>
      </w:r>
      <w:r w:rsidR="00251B2E" w:rsidRPr="005100EE">
        <w:rPr>
          <w:rFonts w:ascii="Times New Roman" w:hAnsi="Times New Roman" w:cs="Times New Roman"/>
          <w:sz w:val="24"/>
          <w:szCs w:val="24"/>
        </w:rPr>
        <w:t xml:space="preserve">has </w:t>
      </w:r>
      <w:r w:rsidR="00744D86" w:rsidRPr="005100EE">
        <w:rPr>
          <w:rFonts w:ascii="Times New Roman" w:hAnsi="Times New Roman" w:cs="Times New Roman"/>
          <w:sz w:val="24"/>
          <w:szCs w:val="24"/>
        </w:rPr>
        <w:t>substantially affected</w:t>
      </w:r>
      <w:r w:rsidR="00251B2E" w:rsidRPr="005100EE">
        <w:rPr>
          <w:rFonts w:ascii="Times New Roman" w:hAnsi="Times New Roman" w:cs="Times New Roman"/>
          <w:sz w:val="24"/>
          <w:szCs w:val="24"/>
        </w:rPr>
        <w:t xml:space="preserve"> the planning process.</w:t>
      </w:r>
    </w:p>
    <w:p w14:paraId="2CCCEF92" w14:textId="2629F713" w:rsidR="007D57AD" w:rsidRPr="005100EE" w:rsidRDefault="00CF6F0E" w:rsidP="002352B0">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ab/>
      </w:r>
      <w:r w:rsidR="003C61CC" w:rsidRPr="005100EE">
        <w:rPr>
          <w:rFonts w:ascii="Times New Roman" w:hAnsi="Times New Roman" w:cs="Times New Roman"/>
          <w:sz w:val="24"/>
          <w:szCs w:val="24"/>
        </w:rPr>
        <w:t>Furthermore,</w:t>
      </w:r>
      <w:r w:rsidR="0043030B" w:rsidRPr="005100EE">
        <w:rPr>
          <w:rFonts w:ascii="Times New Roman" w:hAnsi="Times New Roman" w:cs="Times New Roman"/>
          <w:sz w:val="24"/>
          <w:szCs w:val="24"/>
        </w:rPr>
        <w:t xml:space="preserve"> why do we not have impact assessments for planning itself? Would it not be useful to review the effects of major new </w:t>
      </w:r>
      <w:r w:rsidR="00F37760" w:rsidRPr="005100EE">
        <w:rPr>
          <w:rFonts w:ascii="Times New Roman" w:hAnsi="Times New Roman" w:cs="Times New Roman"/>
          <w:sz w:val="24"/>
          <w:szCs w:val="24"/>
        </w:rPr>
        <w:t xml:space="preserve">schemes or </w:t>
      </w:r>
      <w:r w:rsidR="00D07065" w:rsidRPr="005100EE">
        <w:rPr>
          <w:rFonts w:ascii="Times New Roman" w:hAnsi="Times New Roman" w:cs="Times New Roman"/>
          <w:sz w:val="24"/>
          <w:szCs w:val="24"/>
        </w:rPr>
        <w:t>re</w:t>
      </w:r>
      <w:r w:rsidR="0043030B" w:rsidRPr="005100EE">
        <w:rPr>
          <w:rFonts w:ascii="Times New Roman" w:hAnsi="Times New Roman" w:cs="Times New Roman"/>
          <w:sz w:val="24"/>
          <w:szCs w:val="24"/>
        </w:rPr>
        <w:t>developments</w:t>
      </w:r>
      <w:r w:rsidR="00CE4DA1" w:rsidRPr="005100EE">
        <w:rPr>
          <w:rFonts w:ascii="Times New Roman" w:hAnsi="Times New Roman" w:cs="Times New Roman"/>
          <w:sz w:val="24"/>
          <w:szCs w:val="24"/>
        </w:rPr>
        <w:t xml:space="preserve"> </w:t>
      </w:r>
      <w:r w:rsidR="0043030B" w:rsidRPr="005100EE">
        <w:rPr>
          <w:rFonts w:ascii="Times New Roman" w:hAnsi="Times New Roman" w:cs="Times New Roman"/>
          <w:sz w:val="24"/>
          <w:szCs w:val="24"/>
        </w:rPr>
        <w:t xml:space="preserve">to </w:t>
      </w:r>
      <w:r w:rsidR="00507E93" w:rsidRPr="005100EE">
        <w:rPr>
          <w:rFonts w:ascii="Times New Roman" w:hAnsi="Times New Roman" w:cs="Times New Roman"/>
          <w:sz w:val="24"/>
          <w:szCs w:val="24"/>
        </w:rPr>
        <w:t xml:space="preserve">examine, for instance, whether there has been an effect on </w:t>
      </w:r>
      <w:r w:rsidR="00E22AB8" w:rsidRPr="005100EE">
        <w:rPr>
          <w:rFonts w:ascii="Times New Roman" w:hAnsi="Times New Roman" w:cs="Times New Roman"/>
          <w:sz w:val="24"/>
          <w:szCs w:val="24"/>
        </w:rPr>
        <w:t xml:space="preserve">safety, </w:t>
      </w:r>
      <w:r w:rsidR="001074BC" w:rsidRPr="005100EE">
        <w:rPr>
          <w:rFonts w:ascii="Times New Roman" w:hAnsi="Times New Roman" w:cs="Times New Roman"/>
          <w:sz w:val="24"/>
          <w:szCs w:val="24"/>
        </w:rPr>
        <w:t>hate crime or gender-based violence</w:t>
      </w:r>
      <w:r w:rsidR="000E446B" w:rsidRPr="005100EE">
        <w:rPr>
          <w:rFonts w:ascii="Times New Roman" w:hAnsi="Times New Roman" w:cs="Times New Roman"/>
          <w:sz w:val="24"/>
          <w:szCs w:val="24"/>
        </w:rPr>
        <w:t>,</w:t>
      </w:r>
      <w:r w:rsidR="00FE2FDA" w:rsidRPr="005100EE">
        <w:rPr>
          <w:rFonts w:ascii="Times New Roman" w:hAnsi="Times New Roman" w:cs="Times New Roman"/>
          <w:sz w:val="24"/>
          <w:szCs w:val="24"/>
        </w:rPr>
        <w:t xml:space="preserve"> </w:t>
      </w:r>
      <w:r w:rsidR="000E446B" w:rsidRPr="005100EE">
        <w:rPr>
          <w:rFonts w:ascii="Times New Roman" w:hAnsi="Times New Roman" w:cs="Times New Roman"/>
          <w:sz w:val="24"/>
          <w:szCs w:val="24"/>
        </w:rPr>
        <w:t xml:space="preserve">so that such reviews </w:t>
      </w:r>
      <w:r w:rsidR="001074BC" w:rsidRPr="005100EE">
        <w:rPr>
          <w:rFonts w:ascii="Times New Roman" w:hAnsi="Times New Roman" w:cs="Times New Roman"/>
          <w:sz w:val="24"/>
          <w:szCs w:val="24"/>
        </w:rPr>
        <w:t>could then inform future design?</w:t>
      </w:r>
    </w:p>
    <w:p w14:paraId="188302BE" w14:textId="7735D9D2" w:rsidR="004E11C7" w:rsidRPr="005100EE" w:rsidRDefault="00CF6F0E" w:rsidP="002352B0">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ab/>
      </w:r>
      <w:r w:rsidR="004E11C7" w:rsidRPr="005100EE">
        <w:rPr>
          <w:rFonts w:ascii="Times New Roman" w:hAnsi="Times New Roman" w:cs="Times New Roman"/>
          <w:sz w:val="24"/>
          <w:szCs w:val="24"/>
        </w:rPr>
        <w:t xml:space="preserve">Planners have inherited from their forebears their two principal devices of zoning and use classes. Both continue to reflect a conceptual framework for planning practice which </w:t>
      </w:r>
      <w:r w:rsidR="004E11C7" w:rsidRPr="005100EE">
        <w:rPr>
          <w:rFonts w:ascii="Times New Roman" w:hAnsi="Times New Roman" w:cs="Times New Roman"/>
          <w:sz w:val="24"/>
          <w:szCs w:val="24"/>
        </w:rPr>
        <w:lastRenderedPageBreak/>
        <w:t>focuses upon how land is used, primarily as an economic asset. Despite the current overhaul, this conceptual framework remains largely in place. Instead, we argue for a reconfiguration of planning around how people and communities use space. Changes such as these should help to make planning more incl</w:t>
      </w:r>
      <w:r w:rsidR="004C458A" w:rsidRPr="005100EE">
        <w:rPr>
          <w:rFonts w:ascii="Times New Roman" w:hAnsi="Times New Roman" w:cs="Times New Roman"/>
          <w:sz w:val="24"/>
          <w:szCs w:val="24"/>
        </w:rPr>
        <w:t>usive of all communities, not least</w:t>
      </w:r>
      <w:r w:rsidR="004E11C7" w:rsidRPr="005100EE">
        <w:rPr>
          <w:rFonts w:ascii="Times New Roman" w:hAnsi="Times New Roman" w:cs="Times New Roman"/>
          <w:sz w:val="24"/>
          <w:szCs w:val="24"/>
        </w:rPr>
        <w:t xml:space="preserve"> LGBTQ+ people. In the process, they should also queer (here used as a verb!) the assumptions behind the elements of </w:t>
      </w:r>
      <w:r w:rsidR="000E446B" w:rsidRPr="005100EE">
        <w:rPr>
          <w:rFonts w:ascii="Times New Roman" w:hAnsi="Times New Roman" w:cs="Times New Roman"/>
          <w:sz w:val="24"/>
          <w:szCs w:val="24"/>
        </w:rPr>
        <w:t>a</w:t>
      </w:r>
      <w:r w:rsidR="004E11C7" w:rsidRPr="005100EE">
        <w:rPr>
          <w:rFonts w:ascii="Times New Roman" w:hAnsi="Times New Roman" w:cs="Times New Roman"/>
          <w:sz w:val="24"/>
          <w:szCs w:val="24"/>
        </w:rPr>
        <w:t xml:space="preserve">uthorised </w:t>
      </w:r>
      <w:r w:rsidR="000E446B" w:rsidRPr="005100EE">
        <w:rPr>
          <w:rFonts w:ascii="Times New Roman" w:hAnsi="Times New Roman" w:cs="Times New Roman"/>
          <w:sz w:val="24"/>
          <w:szCs w:val="24"/>
        </w:rPr>
        <w:t>p</w:t>
      </w:r>
      <w:r w:rsidR="004E11C7" w:rsidRPr="005100EE">
        <w:rPr>
          <w:rFonts w:ascii="Times New Roman" w:hAnsi="Times New Roman" w:cs="Times New Roman"/>
          <w:sz w:val="24"/>
          <w:szCs w:val="24"/>
        </w:rPr>
        <w:t xml:space="preserve">ublic </w:t>
      </w:r>
      <w:r w:rsidR="000E446B" w:rsidRPr="005100EE">
        <w:rPr>
          <w:rFonts w:ascii="Times New Roman" w:hAnsi="Times New Roman" w:cs="Times New Roman"/>
          <w:sz w:val="24"/>
          <w:szCs w:val="24"/>
        </w:rPr>
        <w:t>s</w:t>
      </w:r>
      <w:r w:rsidR="004E11C7" w:rsidRPr="005100EE">
        <w:rPr>
          <w:rFonts w:ascii="Times New Roman" w:hAnsi="Times New Roman" w:cs="Times New Roman"/>
          <w:sz w:val="24"/>
          <w:szCs w:val="24"/>
        </w:rPr>
        <w:t xml:space="preserve">pace </w:t>
      </w:r>
      <w:r w:rsidR="000E446B" w:rsidRPr="005100EE">
        <w:rPr>
          <w:rFonts w:ascii="Times New Roman" w:hAnsi="Times New Roman" w:cs="Times New Roman"/>
          <w:sz w:val="24"/>
          <w:szCs w:val="24"/>
        </w:rPr>
        <w:t>d</w:t>
      </w:r>
      <w:r w:rsidR="004E11C7" w:rsidRPr="005100EE">
        <w:rPr>
          <w:rFonts w:ascii="Times New Roman" w:hAnsi="Times New Roman" w:cs="Times New Roman"/>
          <w:sz w:val="24"/>
          <w:szCs w:val="24"/>
        </w:rPr>
        <w:t xml:space="preserve">iscourse inherited from the founders of the planning profession in the late </w:t>
      </w:r>
      <w:r w:rsidR="000E446B" w:rsidRPr="005100EE">
        <w:rPr>
          <w:rFonts w:ascii="Times New Roman" w:hAnsi="Times New Roman" w:cs="Times New Roman"/>
          <w:sz w:val="24"/>
          <w:szCs w:val="24"/>
        </w:rPr>
        <w:t>19</w:t>
      </w:r>
      <w:r w:rsidR="004E11C7" w:rsidRPr="005100EE">
        <w:rPr>
          <w:rFonts w:ascii="Times New Roman" w:hAnsi="Times New Roman" w:cs="Times New Roman"/>
          <w:sz w:val="24"/>
          <w:szCs w:val="24"/>
        </w:rPr>
        <w:t>th and early</w:t>
      </w:r>
      <w:r w:rsidRPr="005100EE">
        <w:rPr>
          <w:rFonts w:ascii="Times New Roman" w:hAnsi="Times New Roman" w:cs="Times New Roman"/>
          <w:sz w:val="24"/>
          <w:szCs w:val="24"/>
        </w:rPr>
        <w:t xml:space="preserve"> 20</w:t>
      </w:r>
      <w:r w:rsidR="004E11C7" w:rsidRPr="005100EE">
        <w:rPr>
          <w:rFonts w:ascii="Times New Roman" w:hAnsi="Times New Roman" w:cs="Times New Roman"/>
          <w:sz w:val="24"/>
          <w:szCs w:val="24"/>
        </w:rPr>
        <w:t>th centuries.</w:t>
      </w:r>
    </w:p>
    <w:p w14:paraId="454DA8C0" w14:textId="77777777" w:rsidR="00662DB6" w:rsidRPr="005100EE" w:rsidRDefault="00662DB6" w:rsidP="00662DB6">
      <w:pPr>
        <w:spacing w:after="0" w:line="360" w:lineRule="auto"/>
        <w:rPr>
          <w:rFonts w:ascii="Times New Roman" w:hAnsi="Times New Roman" w:cs="Times New Roman"/>
          <w:sz w:val="24"/>
          <w:szCs w:val="24"/>
        </w:rPr>
      </w:pPr>
    </w:p>
    <w:p w14:paraId="4F4F9B86" w14:textId="67F247F2" w:rsidR="00662DB6" w:rsidRPr="005100EE" w:rsidRDefault="00662DB6" w:rsidP="00662DB6">
      <w:pPr>
        <w:spacing w:after="0" w:line="360" w:lineRule="auto"/>
        <w:rPr>
          <w:rFonts w:ascii="Times New Roman" w:hAnsi="Times New Roman" w:cs="Times New Roman"/>
          <w:i/>
          <w:iCs/>
          <w:sz w:val="24"/>
          <w:szCs w:val="24"/>
        </w:rPr>
      </w:pPr>
      <w:r w:rsidRPr="005100EE">
        <w:rPr>
          <w:rFonts w:ascii="Times New Roman" w:hAnsi="Times New Roman" w:cs="Times New Roman"/>
          <w:sz w:val="24"/>
          <w:szCs w:val="24"/>
        </w:rPr>
        <w:t xml:space="preserve">o </w:t>
      </w:r>
      <w:r w:rsidRPr="005100EE">
        <w:rPr>
          <w:rFonts w:ascii="Times New Roman" w:hAnsi="Times New Roman" w:cs="Times New Roman"/>
          <w:b/>
          <w:bCs/>
          <w:i/>
          <w:iCs/>
          <w:sz w:val="24"/>
          <w:szCs w:val="24"/>
        </w:rPr>
        <w:t>Pippa Catterall</w:t>
      </w:r>
      <w:r w:rsidRPr="005100EE">
        <w:rPr>
          <w:rFonts w:ascii="Times New Roman" w:hAnsi="Times New Roman" w:cs="Times New Roman"/>
          <w:i/>
          <w:iCs/>
          <w:sz w:val="24"/>
          <w:szCs w:val="24"/>
        </w:rPr>
        <w:t xml:space="preserve"> is Professor of History and Policy at the University of Westminster</w:t>
      </w:r>
      <w:r w:rsidR="000E446B" w:rsidRPr="005100EE">
        <w:rPr>
          <w:rFonts w:ascii="Times New Roman" w:hAnsi="Times New Roman" w:cs="Times New Roman"/>
          <w:i/>
          <w:iCs/>
          <w:sz w:val="24"/>
          <w:szCs w:val="24"/>
        </w:rPr>
        <w:t>,</w:t>
      </w:r>
      <w:r w:rsidRPr="005100EE">
        <w:rPr>
          <w:rFonts w:ascii="Times New Roman" w:hAnsi="Times New Roman" w:cs="Times New Roman"/>
          <w:i/>
          <w:iCs/>
          <w:sz w:val="24"/>
          <w:szCs w:val="24"/>
        </w:rPr>
        <w:t xml:space="preserve"> and </w:t>
      </w:r>
      <w:r w:rsidRPr="005100EE">
        <w:rPr>
          <w:rFonts w:ascii="Times New Roman" w:hAnsi="Times New Roman" w:cs="Times New Roman"/>
          <w:b/>
          <w:bCs/>
          <w:i/>
          <w:iCs/>
          <w:sz w:val="24"/>
          <w:szCs w:val="24"/>
        </w:rPr>
        <w:t>Ammar Azzouz</w:t>
      </w:r>
      <w:r w:rsidRPr="005100EE">
        <w:rPr>
          <w:rFonts w:ascii="Times New Roman" w:hAnsi="Times New Roman" w:cs="Times New Roman"/>
          <w:i/>
          <w:iCs/>
          <w:sz w:val="24"/>
          <w:szCs w:val="24"/>
        </w:rPr>
        <w:t xml:space="preserve"> is an Analyst at Arup and a Short-Term Research Associate at the University of Oxford. Their co-authored report, </w:t>
      </w:r>
      <w:hyperlink r:id="rId7" w:history="1">
        <w:r w:rsidRPr="005100EE">
          <w:rPr>
            <w:rStyle w:val="Hyperlink"/>
            <w:rFonts w:ascii="Times New Roman" w:hAnsi="Times New Roman" w:cs="Times New Roman"/>
            <w:i/>
            <w:iCs/>
            <w:color w:val="auto"/>
            <w:sz w:val="24"/>
            <w:szCs w:val="24"/>
            <w:u w:val="none"/>
          </w:rPr>
          <w:t>Queering Public Space</w:t>
        </w:r>
      </w:hyperlink>
      <w:r w:rsidRPr="005100EE">
        <w:rPr>
          <w:rFonts w:ascii="Times New Roman" w:hAnsi="Times New Roman" w:cs="Times New Roman"/>
          <w:i/>
          <w:iCs/>
          <w:sz w:val="24"/>
          <w:szCs w:val="24"/>
        </w:rPr>
        <w:t>, was published by Arup in 2021. The views expressed are personal.</w:t>
      </w:r>
    </w:p>
    <w:p w14:paraId="3C0E5259" w14:textId="77777777" w:rsidR="00662DB6" w:rsidRPr="005100EE" w:rsidRDefault="00662DB6" w:rsidP="00662DB6">
      <w:pPr>
        <w:spacing w:after="0" w:line="360" w:lineRule="auto"/>
        <w:rPr>
          <w:rFonts w:ascii="Times New Roman" w:hAnsi="Times New Roman" w:cs="Times New Roman"/>
          <w:sz w:val="24"/>
          <w:szCs w:val="24"/>
        </w:rPr>
      </w:pPr>
    </w:p>
    <w:p w14:paraId="0C7A050A" w14:textId="77777777" w:rsidR="00662DB6" w:rsidRPr="005100EE" w:rsidRDefault="00662DB6" w:rsidP="00662DB6">
      <w:pPr>
        <w:spacing w:after="0" w:line="360" w:lineRule="auto"/>
        <w:rPr>
          <w:rFonts w:ascii="Times New Roman" w:hAnsi="Times New Roman" w:cs="Times New Roman"/>
          <w:b/>
          <w:bCs/>
          <w:sz w:val="24"/>
          <w:szCs w:val="24"/>
        </w:rPr>
      </w:pPr>
      <w:r w:rsidRPr="005100EE">
        <w:rPr>
          <w:rFonts w:ascii="Times New Roman" w:hAnsi="Times New Roman" w:cs="Times New Roman"/>
          <w:b/>
          <w:bCs/>
          <w:sz w:val="24"/>
          <w:szCs w:val="24"/>
        </w:rPr>
        <w:t>Notes</w:t>
      </w:r>
    </w:p>
    <w:p w14:paraId="402008E7" w14:textId="51E15376" w:rsidR="00662DB6" w:rsidRPr="005100EE" w:rsidRDefault="00662DB6" w:rsidP="00662DB6">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1</w:t>
      </w:r>
      <w:r w:rsidRPr="005100EE">
        <w:rPr>
          <w:rFonts w:ascii="Times New Roman" w:hAnsi="Times New Roman" w:cs="Times New Roman"/>
          <w:sz w:val="24"/>
          <w:szCs w:val="24"/>
        </w:rPr>
        <w:tab/>
        <w:t>A Azzouz and P Catterall</w:t>
      </w:r>
      <w:r w:rsidR="000E446B" w:rsidRPr="005100EE">
        <w:rPr>
          <w:rFonts w:ascii="Times New Roman" w:hAnsi="Times New Roman" w:cs="Times New Roman"/>
          <w:sz w:val="24"/>
          <w:szCs w:val="24"/>
        </w:rPr>
        <w:t xml:space="preserve">: </w:t>
      </w:r>
      <w:hyperlink r:id="rId8" w:history="1">
        <w:r w:rsidRPr="005100EE">
          <w:rPr>
            <w:rStyle w:val="Hyperlink"/>
            <w:rFonts w:ascii="Times New Roman" w:hAnsi="Times New Roman" w:cs="Times New Roman"/>
            <w:i/>
            <w:iCs/>
            <w:color w:val="auto"/>
            <w:sz w:val="24"/>
            <w:szCs w:val="24"/>
            <w:u w:val="none"/>
          </w:rPr>
          <w:t>Queering Public Space</w:t>
        </w:r>
      </w:hyperlink>
      <w:r w:rsidRPr="005100EE">
        <w:rPr>
          <w:rFonts w:ascii="Times New Roman" w:hAnsi="Times New Roman" w:cs="Times New Roman"/>
          <w:sz w:val="24"/>
          <w:szCs w:val="24"/>
        </w:rPr>
        <w:t>. Arup, 2021. www.arup.com/perspectives/publications/research/section/queering-public-space</w:t>
      </w:r>
    </w:p>
    <w:p w14:paraId="28026F92" w14:textId="77777777" w:rsidR="00662DB6" w:rsidRPr="005100EE" w:rsidRDefault="00662DB6" w:rsidP="00662DB6">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2</w:t>
      </w:r>
      <w:r w:rsidRPr="005100EE">
        <w:rPr>
          <w:rFonts w:ascii="Times New Roman" w:hAnsi="Times New Roman" w:cs="Times New Roman"/>
          <w:sz w:val="24"/>
          <w:szCs w:val="24"/>
        </w:rPr>
        <w:tab/>
        <w:t xml:space="preserve">T Taylor: ‘Investigating toxic clouds and environmental racism with Forensic Architecture’. </w:t>
      </w:r>
      <w:r w:rsidRPr="005100EE">
        <w:rPr>
          <w:rFonts w:ascii="Times New Roman" w:hAnsi="Times New Roman" w:cs="Times New Roman"/>
          <w:i/>
          <w:iCs/>
          <w:sz w:val="24"/>
          <w:szCs w:val="24"/>
        </w:rPr>
        <w:t>Salt Magazine</w:t>
      </w:r>
      <w:r w:rsidRPr="005100EE">
        <w:rPr>
          <w:rFonts w:ascii="Times New Roman" w:hAnsi="Times New Roman" w:cs="Times New Roman"/>
          <w:sz w:val="24"/>
          <w:szCs w:val="24"/>
        </w:rPr>
        <w:t>, 21 Jul. 2021. https://saltmagazine.co.uk/2021/07/21/investigating-toxic-clouds-and-environmental-racism-with-forensic-architecture/</w:t>
      </w:r>
    </w:p>
    <w:p w14:paraId="007EEBDD" w14:textId="515E06D7" w:rsidR="00662DB6" w:rsidRPr="005100EE" w:rsidRDefault="00662DB6" w:rsidP="00662DB6">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3</w:t>
      </w:r>
      <w:r w:rsidRPr="005100EE">
        <w:rPr>
          <w:rFonts w:ascii="Times New Roman" w:hAnsi="Times New Roman" w:cs="Times New Roman"/>
          <w:sz w:val="24"/>
          <w:szCs w:val="24"/>
        </w:rPr>
        <w:tab/>
        <w:t xml:space="preserve">M Frisch: ‘Planning as a heterosexist project’. </w:t>
      </w:r>
      <w:r w:rsidRPr="005100EE">
        <w:rPr>
          <w:rFonts w:ascii="Times New Roman" w:hAnsi="Times New Roman" w:cs="Times New Roman"/>
          <w:i/>
          <w:iCs/>
          <w:sz w:val="24"/>
          <w:szCs w:val="24"/>
        </w:rPr>
        <w:t>Journal of Planning Education &amp; Research</w:t>
      </w:r>
      <w:r w:rsidRPr="005100EE">
        <w:rPr>
          <w:rFonts w:ascii="Times New Roman" w:hAnsi="Times New Roman" w:cs="Times New Roman"/>
          <w:sz w:val="24"/>
          <w:szCs w:val="24"/>
        </w:rPr>
        <w:t>, 2002, Vol. 21(3), 254-66</w:t>
      </w:r>
    </w:p>
    <w:p w14:paraId="202B3D20" w14:textId="32F868F2" w:rsidR="00662DB6" w:rsidRPr="005100EE" w:rsidRDefault="00662DB6" w:rsidP="00662DB6">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4</w:t>
      </w:r>
      <w:r w:rsidRPr="005100EE">
        <w:rPr>
          <w:rFonts w:ascii="Times New Roman" w:hAnsi="Times New Roman" w:cs="Times New Roman"/>
          <w:sz w:val="24"/>
          <w:szCs w:val="24"/>
        </w:rPr>
        <w:tab/>
        <w:t>P Catterall: ‘</w:t>
      </w:r>
      <w:r w:rsidRPr="005100EE">
        <w:rPr>
          <w:rStyle w:val="blog-post-title-font"/>
          <w:rFonts w:ascii="Times New Roman" w:hAnsi="Times New Roman" w:cs="Times New Roman"/>
          <w:sz w:val="24"/>
          <w:szCs w:val="24"/>
          <w:bdr w:val="none" w:sz="0" w:space="0" w:color="auto" w:frame="1"/>
        </w:rPr>
        <w:t>Changing the narrative: planning for how women use space’. Blog Entry. Women in Planning, 20 Jul. 2021. www.womeninplanning.org/post/changing-the-narrative-planning-for-how-women-use-space</w:t>
      </w:r>
    </w:p>
    <w:p w14:paraId="35D4C52D" w14:textId="77777777" w:rsidR="00662DB6" w:rsidRPr="005100EE" w:rsidRDefault="00662DB6" w:rsidP="00662DB6">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5</w:t>
      </w:r>
      <w:r w:rsidRPr="005100EE">
        <w:rPr>
          <w:rFonts w:ascii="Times New Roman" w:hAnsi="Times New Roman" w:cs="Times New Roman"/>
          <w:sz w:val="24"/>
          <w:szCs w:val="24"/>
        </w:rPr>
        <w:tab/>
        <w:t xml:space="preserve">JA Thomson and P Geddes: </w:t>
      </w:r>
      <w:r w:rsidRPr="005100EE">
        <w:rPr>
          <w:rFonts w:ascii="Times New Roman" w:hAnsi="Times New Roman" w:cs="Times New Roman"/>
          <w:i/>
          <w:iCs/>
          <w:sz w:val="24"/>
          <w:szCs w:val="24"/>
        </w:rPr>
        <w:t>Problems of Sex</w:t>
      </w:r>
      <w:r w:rsidRPr="005100EE">
        <w:rPr>
          <w:rFonts w:ascii="Times New Roman" w:hAnsi="Times New Roman" w:cs="Times New Roman"/>
          <w:sz w:val="24"/>
          <w:szCs w:val="24"/>
        </w:rPr>
        <w:t>. Moffat, Yard &amp; Co., 1912. Available at https://archive.org/details/problemsofsex00thom</w:t>
      </w:r>
    </w:p>
    <w:p w14:paraId="3E9D1871" w14:textId="63D4AB29" w:rsidR="00662DB6" w:rsidRPr="005100EE" w:rsidRDefault="00662DB6" w:rsidP="00662DB6">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6</w:t>
      </w:r>
      <w:r w:rsidRPr="005100EE">
        <w:rPr>
          <w:rFonts w:ascii="Times New Roman" w:hAnsi="Times New Roman" w:cs="Times New Roman"/>
          <w:sz w:val="24"/>
          <w:szCs w:val="24"/>
        </w:rPr>
        <w:tab/>
      </w:r>
      <w:r w:rsidR="00780549" w:rsidRPr="005100EE">
        <w:rPr>
          <w:rFonts w:ascii="Times New Roman" w:hAnsi="Times New Roman" w:cs="Times New Roman"/>
          <w:i/>
          <w:iCs/>
          <w:sz w:val="24"/>
          <w:szCs w:val="24"/>
        </w:rPr>
        <w:t>Women’s Safety and Security: A Public Transport Priority</w:t>
      </w:r>
      <w:r w:rsidR="00780549" w:rsidRPr="005100EE">
        <w:rPr>
          <w:rFonts w:ascii="Times New Roman" w:hAnsi="Times New Roman" w:cs="Times New Roman"/>
          <w:sz w:val="24"/>
          <w:szCs w:val="24"/>
        </w:rPr>
        <w:t xml:space="preserve">. International Transport Forum. OECD Publishing, 2018. </w:t>
      </w:r>
      <w:r w:rsidRPr="005100EE">
        <w:rPr>
          <w:rFonts w:ascii="Times New Roman" w:hAnsi="Times New Roman" w:cs="Times New Roman"/>
          <w:sz w:val="24"/>
          <w:szCs w:val="24"/>
        </w:rPr>
        <w:t>www.itf-oecd.org/sites/default/files/docs/womens-safety-security_0.pdf#:~:text=womepublic%20transport</w:t>
      </w:r>
    </w:p>
    <w:p w14:paraId="6AF7710F" w14:textId="64750B7F" w:rsidR="00662DB6" w:rsidRPr="005100EE" w:rsidRDefault="00662DB6" w:rsidP="00662DB6">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7</w:t>
      </w:r>
      <w:r w:rsidRPr="005100EE">
        <w:rPr>
          <w:rFonts w:ascii="Times New Roman" w:hAnsi="Times New Roman" w:cs="Times New Roman"/>
          <w:sz w:val="24"/>
          <w:szCs w:val="24"/>
        </w:rPr>
        <w:tab/>
      </w:r>
      <w:r w:rsidR="000E446B" w:rsidRPr="005100EE">
        <w:rPr>
          <w:rFonts w:ascii="Times New Roman" w:hAnsi="Times New Roman" w:cs="Times New Roman"/>
          <w:sz w:val="24"/>
          <w:szCs w:val="24"/>
        </w:rPr>
        <w:t xml:space="preserve">A Pritchard, N Morgan and D Sedgeley: ‘In search of lesbian space? The experience of Manchester's gay village’. </w:t>
      </w:r>
      <w:r w:rsidR="000E446B" w:rsidRPr="005100EE">
        <w:rPr>
          <w:rFonts w:ascii="Times New Roman" w:hAnsi="Times New Roman" w:cs="Times New Roman"/>
          <w:i/>
          <w:iCs/>
          <w:sz w:val="24"/>
          <w:szCs w:val="24"/>
        </w:rPr>
        <w:t>Leisure Studies</w:t>
      </w:r>
      <w:r w:rsidR="000E446B" w:rsidRPr="005100EE">
        <w:rPr>
          <w:rFonts w:ascii="Times New Roman" w:hAnsi="Times New Roman" w:cs="Times New Roman"/>
          <w:sz w:val="24"/>
          <w:szCs w:val="24"/>
        </w:rPr>
        <w:t>, 2002, Vol. 21(2), 105-23</w:t>
      </w:r>
    </w:p>
    <w:p w14:paraId="31B94F46" w14:textId="7EDEEBF8" w:rsidR="00662DB6" w:rsidRPr="005100EE" w:rsidRDefault="00662DB6" w:rsidP="00662DB6">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8</w:t>
      </w:r>
      <w:r w:rsidRPr="005100EE">
        <w:rPr>
          <w:rFonts w:ascii="Times New Roman" w:hAnsi="Times New Roman" w:cs="Times New Roman"/>
          <w:sz w:val="24"/>
          <w:szCs w:val="24"/>
        </w:rPr>
        <w:tab/>
      </w:r>
      <w:r w:rsidR="00780549" w:rsidRPr="005100EE">
        <w:rPr>
          <w:rFonts w:ascii="Times New Roman" w:hAnsi="Times New Roman" w:cs="Times New Roman"/>
          <w:sz w:val="24"/>
          <w:szCs w:val="24"/>
        </w:rPr>
        <w:t>See ‘Pride Quarter, Liverpool’. Webpage. Wik</w:t>
      </w:r>
      <w:r w:rsidR="00FE2FDA" w:rsidRPr="005100EE">
        <w:rPr>
          <w:rFonts w:ascii="Times New Roman" w:hAnsi="Times New Roman" w:cs="Times New Roman"/>
          <w:sz w:val="24"/>
          <w:szCs w:val="24"/>
        </w:rPr>
        <w:t>i</w:t>
      </w:r>
      <w:r w:rsidR="00780549" w:rsidRPr="005100EE">
        <w:rPr>
          <w:rFonts w:ascii="Times New Roman" w:hAnsi="Times New Roman" w:cs="Times New Roman"/>
          <w:sz w:val="24"/>
          <w:szCs w:val="24"/>
        </w:rPr>
        <w:t xml:space="preserve">pedia. </w:t>
      </w:r>
      <w:r w:rsidRPr="005100EE">
        <w:rPr>
          <w:rFonts w:ascii="Times New Roman" w:hAnsi="Times New Roman" w:cs="Times New Roman"/>
          <w:sz w:val="24"/>
          <w:szCs w:val="24"/>
        </w:rPr>
        <w:t>https://en.wikipedia.org/wiki/Pride_Quarter,_Liverpool</w:t>
      </w:r>
    </w:p>
    <w:p w14:paraId="2D230FF7" w14:textId="198CBC4B" w:rsidR="00662DB6" w:rsidRPr="005100EE" w:rsidRDefault="00662DB6" w:rsidP="00662DB6">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lastRenderedPageBreak/>
        <w:t>9</w:t>
      </w:r>
      <w:r w:rsidRPr="005100EE">
        <w:rPr>
          <w:rFonts w:ascii="Times New Roman" w:hAnsi="Times New Roman" w:cs="Times New Roman"/>
          <w:sz w:val="24"/>
          <w:szCs w:val="24"/>
        </w:rPr>
        <w:tab/>
      </w:r>
      <w:r w:rsidR="00780549" w:rsidRPr="005100EE">
        <w:rPr>
          <w:rFonts w:ascii="Times New Roman" w:hAnsi="Times New Roman" w:cs="Times New Roman"/>
          <w:sz w:val="24"/>
          <w:szCs w:val="24"/>
        </w:rPr>
        <w:t xml:space="preserve">See NHS England’s ‘LGBT health’ webpage, at </w:t>
      </w:r>
      <w:r w:rsidRPr="005100EE">
        <w:rPr>
          <w:rFonts w:ascii="Times New Roman" w:hAnsi="Times New Roman" w:cs="Times New Roman"/>
          <w:sz w:val="24"/>
          <w:szCs w:val="24"/>
        </w:rPr>
        <w:t>www.england.nhs.uk/about/equality/lgbt-health/</w:t>
      </w:r>
    </w:p>
    <w:p w14:paraId="352840E9" w14:textId="0E833F32" w:rsidR="00662DB6" w:rsidRPr="005100EE" w:rsidRDefault="00662DB6" w:rsidP="00662DB6">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10</w:t>
      </w:r>
      <w:r w:rsidRPr="005100EE">
        <w:rPr>
          <w:rFonts w:ascii="Times New Roman" w:hAnsi="Times New Roman" w:cs="Times New Roman"/>
          <w:sz w:val="24"/>
          <w:szCs w:val="24"/>
        </w:rPr>
        <w:tab/>
      </w:r>
      <w:r w:rsidR="00780549" w:rsidRPr="005100EE">
        <w:rPr>
          <w:rFonts w:ascii="Times New Roman" w:hAnsi="Times New Roman" w:cs="Times New Roman"/>
          <w:sz w:val="24"/>
          <w:szCs w:val="24"/>
        </w:rPr>
        <w:t xml:space="preserve">See the Proud Trust website, at </w:t>
      </w:r>
      <w:r w:rsidRPr="005100EE">
        <w:rPr>
          <w:rFonts w:ascii="Times New Roman" w:hAnsi="Times New Roman" w:cs="Times New Roman"/>
          <w:sz w:val="24"/>
          <w:szCs w:val="24"/>
        </w:rPr>
        <w:t>www.theproudtrust.org/lgbt-centre/</w:t>
      </w:r>
    </w:p>
    <w:p w14:paraId="644EFDBD" w14:textId="580E75CD" w:rsidR="00662DB6" w:rsidRPr="005100EE" w:rsidRDefault="00662DB6" w:rsidP="00662DB6">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11</w:t>
      </w:r>
      <w:r w:rsidRPr="005100EE">
        <w:rPr>
          <w:rFonts w:ascii="Times New Roman" w:hAnsi="Times New Roman" w:cs="Times New Roman"/>
          <w:sz w:val="24"/>
          <w:szCs w:val="24"/>
        </w:rPr>
        <w:tab/>
      </w:r>
      <w:r w:rsidR="00780549" w:rsidRPr="005100EE">
        <w:rPr>
          <w:rFonts w:ascii="Times New Roman" w:hAnsi="Times New Roman" w:cs="Times New Roman"/>
          <w:sz w:val="24"/>
          <w:szCs w:val="24"/>
        </w:rPr>
        <w:t xml:space="preserve">G Valentine: ‘Women’s fear and the design of public space’. </w:t>
      </w:r>
      <w:r w:rsidR="00780549" w:rsidRPr="00242862">
        <w:rPr>
          <w:rFonts w:ascii="Times New Roman" w:hAnsi="Times New Roman" w:cs="Times New Roman"/>
          <w:i/>
          <w:iCs/>
          <w:sz w:val="24"/>
          <w:szCs w:val="24"/>
        </w:rPr>
        <w:t>Built Environment</w:t>
      </w:r>
      <w:r w:rsidR="00780549" w:rsidRPr="005100EE">
        <w:rPr>
          <w:rFonts w:ascii="Times New Roman" w:hAnsi="Times New Roman" w:cs="Times New Roman"/>
          <w:sz w:val="24"/>
          <w:szCs w:val="24"/>
        </w:rPr>
        <w:t>, 19</w:t>
      </w:r>
      <w:ins w:id="24" w:author="Pippa Catterall" w:date="2021-10-21T13:45:00Z">
        <w:r w:rsidR="00B178D0">
          <w:rPr>
            <w:rFonts w:ascii="Times New Roman" w:hAnsi="Times New Roman" w:cs="Times New Roman"/>
            <w:sz w:val="24"/>
            <w:szCs w:val="24"/>
          </w:rPr>
          <w:t>9</w:t>
        </w:r>
      </w:ins>
      <w:del w:id="25" w:author="Pippa Catterall" w:date="2021-10-21T13:45:00Z">
        <w:r w:rsidR="00780549" w:rsidRPr="005100EE" w:rsidDel="00B178D0">
          <w:rPr>
            <w:rFonts w:ascii="Times New Roman" w:hAnsi="Times New Roman" w:cs="Times New Roman"/>
            <w:sz w:val="24"/>
            <w:szCs w:val="24"/>
          </w:rPr>
          <w:delText>0</w:delText>
        </w:r>
      </w:del>
      <w:r w:rsidR="00780549" w:rsidRPr="005100EE">
        <w:rPr>
          <w:rFonts w:ascii="Times New Roman" w:hAnsi="Times New Roman" w:cs="Times New Roman"/>
          <w:sz w:val="24"/>
          <w:szCs w:val="24"/>
        </w:rPr>
        <w:t xml:space="preserve">0, Vol. 16(4), 288-303 </w:t>
      </w:r>
    </w:p>
    <w:p w14:paraId="07C926D0" w14:textId="4D969A66" w:rsidR="00780549" w:rsidRPr="005100EE" w:rsidRDefault="00662DB6" w:rsidP="00662DB6">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12</w:t>
      </w:r>
      <w:r w:rsidR="00EB7FC2">
        <w:rPr>
          <w:rFonts w:ascii="Times New Roman" w:hAnsi="Times New Roman" w:cs="Times New Roman"/>
          <w:sz w:val="24"/>
          <w:szCs w:val="24"/>
        </w:rPr>
        <w:tab/>
      </w:r>
      <w:r w:rsidR="00780549" w:rsidRPr="005100EE">
        <w:rPr>
          <w:rFonts w:ascii="Times New Roman" w:hAnsi="Times New Roman" w:cs="Times New Roman"/>
          <w:sz w:val="24"/>
          <w:szCs w:val="24"/>
        </w:rPr>
        <w:t>C Roberts, M Innes, M Williams, J Tregidga and D Gadd:</w:t>
      </w:r>
      <w:r w:rsidR="00EB7FC2">
        <w:rPr>
          <w:rFonts w:ascii="Times New Roman" w:hAnsi="Times New Roman" w:cs="Times New Roman"/>
          <w:sz w:val="24"/>
          <w:szCs w:val="24"/>
        </w:rPr>
        <w:t xml:space="preserve"> </w:t>
      </w:r>
      <w:r w:rsidR="00780549" w:rsidRPr="005100EE">
        <w:rPr>
          <w:rFonts w:ascii="Times New Roman" w:hAnsi="Times New Roman" w:cs="Times New Roman"/>
          <w:i/>
          <w:iCs/>
          <w:sz w:val="24"/>
          <w:szCs w:val="24"/>
        </w:rPr>
        <w:t>Understanding Who Commits Hate Crime and Why They Do It</w:t>
      </w:r>
      <w:r w:rsidR="00780549" w:rsidRPr="005100EE">
        <w:rPr>
          <w:rFonts w:ascii="Times New Roman" w:hAnsi="Times New Roman" w:cs="Times New Roman"/>
          <w:sz w:val="24"/>
          <w:szCs w:val="24"/>
        </w:rPr>
        <w:t xml:space="preserve">. Government Social Research 38/2013. Welsh Government, 2013. </w:t>
      </w:r>
      <w:r w:rsidRPr="005100EE">
        <w:rPr>
          <w:rFonts w:ascii="Times New Roman" w:hAnsi="Times New Roman" w:cs="Times New Roman"/>
          <w:sz w:val="24"/>
          <w:szCs w:val="24"/>
        </w:rPr>
        <w:t>https://orca.cardiff.ac.uk/58880/1/understanding-who-commits-hate-crime-and-why-they-do-it-en.pdf</w:t>
      </w:r>
    </w:p>
    <w:p w14:paraId="54D3D23E" w14:textId="58EEA193" w:rsidR="00281E6F" w:rsidRPr="005100EE" w:rsidRDefault="00662DB6" w:rsidP="00281E6F">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13</w:t>
      </w:r>
      <w:r w:rsidRPr="005100EE">
        <w:rPr>
          <w:rFonts w:ascii="Times New Roman" w:hAnsi="Times New Roman" w:cs="Times New Roman"/>
          <w:sz w:val="24"/>
          <w:szCs w:val="24"/>
        </w:rPr>
        <w:tab/>
      </w:r>
      <w:r w:rsidR="00780549" w:rsidRPr="005100EE">
        <w:rPr>
          <w:rFonts w:ascii="Times New Roman" w:hAnsi="Times New Roman" w:cs="Times New Roman"/>
          <w:sz w:val="24"/>
          <w:szCs w:val="24"/>
        </w:rPr>
        <w:t xml:space="preserve">See the Tonic Housing website, at </w:t>
      </w:r>
      <w:r w:rsidR="00281E6F" w:rsidRPr="005100EE">
        <w:rPr>
          <w:rFonts w:ascii="Times New Roman" w:hAnsi="Times New Roman" w:cs="Times New Roman"/>
          <w:sz w:val="24"/>
          <w:szCs w:val="24"/>
        </w:rPr>
        <w:t>www.tonichousing.org.uk/</w:t>
      </w:r>
    </w:p>
    <w:p w14:paraId="15A1347C" w14:textId="3DCC0BB8" w:rsidR="00281E6F" w:rsidRPr="005100EE" w:rsidRDefault="00662DB6" w:rsidP="00281E6F">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14</w:t>
      </w:r>
      <w:r w:rsidRPr="005100EE">
        <w:rPr>
          <w:rFonts w:ascii="Times New Roman" w:hAnsi="Times New Roman" w:cs="Times New Roman"/>
          <w:sz w:val="24"/>
          <w:szCs w:val="24"/>
        </w:rPr>
        <w:tab/>
      </w:r>
      <w:r w:rsidR="00281E6F" w:rsidRPr="005100EE">
        <w:rPr>
          <w:rFonts w:ascii="Times New Roman" w:hAnsi="Times New Roman" w:cs="Times New Roman"/>
          <w:sz w:val="24"/>
          <w:szCs w:val="24"/>
        </w:rPr>
        <w:t xml:space="preserve">See Senior Living’s ‘LGBTQ+ </w:t>
      </w:r>
      <w:r w:rsidR="00242862">
        <w:rPr>
          <w:rFonts w:ascii="Times New Roman" w:hAnsi="Times New Roman" w:cs="Times New Roman"/>
          <w:sz w:val="24"/>
          <w:szCs w:val="24"/>
        </w:rPr>
        <w:t>r</w:t>
      </w:r>
      <w:r w:rsidR="00281E6F" w:rsidRPr="005100EE">
        <w:rPr>
          <w:rFonts w:ascii="Times New Roman" w:hAnsi="Times New Roman" w:cs="Times New Roman"/>
          <w:sz w:val="24"/>
          <w:szCs w:val="24"/>
        </w:rPr>
        <w:t xml:space="preserve">etirement </w:t>
      </w:r>
      <w:r w:rsidR="00242862">
        <w:rPr>
          <w:rFonts w:ascii="Times New Roman" w:hAnsi="Times New Roman" w:cs="Times New Roman"/>
          <w:sz w:val="24"/>
          <w:szCs w:val="24"/>
        </w:rPr>
        <w:t>c</w:t>
      </w:r>
      <w:r w:rsidR="00281E6F" w:rsidRPr="005100EE">
        <w:rPr>
          <w:rFonts w:ascii="Times New Roman" w:hAnsi="Times New Roman" w:cs="Times New Roman"/>
          <w:sz w:val="24"/>
          <w:szCs w:val="24"/>
        </w:rPr>
        <w:t xml:space="preserve">ommunities and </w:t>
      </w:r>
      <w:r w:rsidR="00242862">
        <w:rPr>
          <w:rFonts w:ascii="Times New Roman" w:hAnsi="Times New Roman" w:cs="Times New Roman"/>
          <w:sz w:val="24"/>
          <w:szCs w:val="24"/>
        </w:rPr>
        <w:t>c</w:t>
      </w:r>
      <w:r w:rsidR="00281E6F" w:rsidRPr="005100EE">
        <w:rPr>
          <w:rFonts w:ascii="Times New Roman" w:hAnsi="Times New Roman" w:cs="Times New Roman"/>
          <w:sz w:val="24"/>
          <w:szCs w:val="24"/>
        </w:rPr>
        <w:t>ities in the US’ webpage, at https://tinyurl.com/8sha6dkb</w:t>
      </w:r>
    </w:p>
    <w:p w14:paraId="3757B55D" w14:textId="5A596886" w:rsidR="00281E6F" w:rsidRPr="005100EE" w:rsidRDefault="00662DB6" w:rsidP="00281E6F">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15</w:t>
      </w:r>
      <w:r w:rsidRPr="005100EE">
        <w:rPr>
          <w:rFonts w:ascii="Times New Roman" w:hAnsi="Times New Roman" w:cs="Times New Roman"/>
          <w:sz w:val="24"/>
          <w:szCs w:val="24"/>
        </w:rPr>
        <w:tab/>
      </w:r>
      <w:r w:rsidR="00281E6F" w:rsidRPr="005100EE">
        <w:rPr>
          <w:rFonts w:ascii="Times New Roman" w:hAnsi="Times New Roman" w:cs="Times New Roman"/>
          <w:sz w:val="24"/>
          <w:szCs w:val="24"/>
        </w:rPr>
        <w:t xml:space="preserve">‘Pride Month 2021: Why are some older people going back into ‘the closet’?’. News Story. Progress Lifeline, 22 Jun. 2021. </w:t>
      </w:r>
      <w:r w:rsidRPr="005100EE">
        <w:rPr>
          <w:rFonts w:ascii="Times New Roman" w:hAnsi="Times New Roman" w:cs="Times New Roman"/>
          <w:sz w:val="24"/>
          <w:szCs w:val="24"/>
        </w:rPr>
        <w:t xml:space="preserve">www.progresslifeline.org.uk/news/why-are-some-older-people-going-back-into-the-closet </w:t>
      </w:r>
    </w:p>
    <w:p w14:paraId="622FCDB0" w14:textId="77777777" w:rsidR="00281E6F" w:rsidRPr="005100EE" w:rsidRDefault="00662DB6" w:rsidP="00281E6F">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16</w:t>
      </w:r>
      <w:r w:rsidRPr="005100EE">
        <w:rPr>
          <w:rFonts w:ascii="Times New Roman" w:hAnsi="Times New Roman" w:cs="Times New Roman"/>
          <w:sz w:val="24"/>
          <w:szCs w:val="24"/>
        </w:rPr>
        <w:tab/>
      </w:r>
      <w:r w:rsidR="00281E6F" w:rsidRPr="005100EE">
        <w:rPr>
          <w:rFonts w:ascii="Times New Roman" w:hAnsi="Times New Roman" w:cs="Times New Roman"/>
          <w:sz w:val="24"/>
          <w:szCs w:val="24"/>
        </w:rPr>
        <w:t xml:space="preserve">PL Doan: </w:t>
      </w:r>
      <w:r w:rsidR="00281E6F" w:rsidRPr="005100EE">
        <w:rPr>
          <w:rFonts w:ascii="Times New Roman" w:hAnsi="Times New Roman" w:cs="Times New Roman"/>
          <w:i/>
          <w:iCs/>
          <w:sz w:val="24"/>
          <w:szCs w:val="24"/>
        </w:rPr>
        <w:t>Planning and LGBTQ Communities: The Need for Inclusive Queer Spaces</w:t>
      </w:r>
      <w:r w:rsidR="00281E6F" w:rsidRPr="005100EE">
        <w:rPr>
          <w:rFonts w:ascii="Times New Roman" w:hAnsi="Times New Roman" w:cs="Times New Roman"/>
          <w:sz w:val="24"/>
          <w:szCs w:val="24"/>
        </w:rPr>
        <w:t>. Routledge, 2015</w:t>
      </w:r>
    </w:p>
    <w:p w14:paraId="66DC7E3C" w14:textId="670EDB21" w:rsidR="00662DB6" w:rsidRPr="005100EE" w:rsidRDefault="00662DB6" w:rsidP="00281E6F">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17</w:t>
      </w:r>
      <w:r w:rsidRPr="005100EE">
        <w:rPr>
          <w:rFonts w:ascii="Times New Roman" w:hAnsi="Times New Roman" w:cs="Times New Roman"/>
          <w:sz w:val="24"/>
          <w:szCs w:val="24"/>
        </w:rPr>
        <w:tab/>
      </w:r>
      <w:r w:rsidR="00281E6F" w:rsidRPr="005100EE">
        <w:rPr>
          <w:rFonts w:ascii="Times New Roman" w:hAnsi="Times New Roman" w:cs="Times New Roman"/>
          <w:sz w:val="24"/>
          <w:szCs w:val="24"/>
        </w:rPr>
        <w:t>A Potts: ‘</w:t>
      </w:r>
      <w:hyperlink r:id="rId9" w:history="1">
        <w:r w:rsidR="00281E6F" w:rsidRPr="005100EE">
          <w:rPr>
            <w:rStyle w:val="Hyperlink"/>
            <w:rFonts w:ascii="Times New Roman" w:hAnsi="Times New Roman" w:cs="Times New Roman"/>
            <w:color w:val="auto"/>
            <w:sz w:val="24"/>
            <w:szCs w:val="24"/>
            <w:u w:val="none"/>
            <w:bdr w:val="none" w:sz="0" w:space="0" w:color="auto" w:frame="1"/>
          </w:rPr>
          <w:t>US National Park Service to preserve sites of LGBTI history</w:t>
        </w:r>
      </w:hyperlink>
      <w:r w:rsidR="00281E6F" w:rsidRPr="005100EE">
        <w:rPr>
          <w:rFonts w:ascii="Times New Roman" w:hAnsi="Times New Roman" w:cs="Times New Roman"/>
          <w:sz w:val="24"/>
          <w:szCs w:val="24"/>
        </w:rPr>
        <w:t xml:space="preserve">’. News Story. </w:t>
      </w:r>
      <w:r w:rsidR="00281E6F" w:rsidRPr="005100EE">
        <w:rPr>
          <w:rFonts w:ascii="Times New Roman" w:hAnsi="Times New Roman" w:cs="Times New Roman"/>
          <w:i/>
          <w:iCs/>
          <w:sz w:val="24"/>
          <w:szCs w:val="24"/>
        </w:rPr>
        <w:t>Gay Star News</w:t>
      </w:r>
      <w:r w:rsidR="00281E6F" w:rsidRPr="005100EE">
        <w:rPr>
          <w:rFonts w:ascii="Times New Roman" w:hAnsi="Times New Roman" w:cs="Times New Roman"/>
          <w:sz w:val="24"/>
          <w:szCs w:val="24"/>
        </w:rPr>
        <w:t xml:space="preserve">, 30 May 2014. </w:t>
      </w:r>
      <w:r w:rsidRPr="005100EE">
        <w:rPr>
          <w:rFonts w:ascii="Times New Roman" w:hAnsi="Times New Roman" w:cs="Times New Roman"/>
          <w:sz w:val="24"/>
          <w:szCs w:val="24"/>
        </w:rPr>
        <w:t>www.gaystarnews.com/article/us-national-park-service-preserve-sites-lgbti-history300514/</w:t>
      </w:r>
    </w:p>
    <w:p w14:paraId="7771DCD5" w14:textId="3058ECE8" w:rsidR="00C27169" w:rsidRPr="005100EE" w:rsidRDefault="00662DB6" w:rsidP="00C27169">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18</w:t>
      </w:r>
      <w:r w:rsidRPr="005100EE">
        <w:rPr>
          <w:rFonts w:ascii="Times New Roman" w:hAnsi="Times New Roman" w:cs="Times New Roman"/>
          <w:sz w:val="24"/>
          <w:szCs w:val="24"/>
        </w:rPr>
        <w:tab/>
      </w:r>
      <w:r w:rsidR="00281E6F" w:rsidRPr="005100EE">
        <w:rPr>
          <w:rFonts w:ascii="Times New Roman" w:hAnsi="Times New Roman" w:cs="Times New Roman"/>
          <w:sz w:val="24"/>
          <w:szCs w:val="24"/>
        </w:rPr>
        <w:t xml:space="preserve">‘Royal Vauxhall Tavern receives listed status’. Press Release. Department for Digital, </w:t>
      </w:r>
      <w:r w:rsidR="00C27169" w:rsidRPr="005100EE">
        <w:rPr>
          <w:rFonts w:ascii="Times New Roman" w:hAnsi="Times New Roman" w:cs="Times New Roman"/>
          <w:sz w:val="24"/>
          <w:szCs w:val="24"/>
        </w:rPr>
        <w:t xml:space="preserve">Culture, </w:t>
      </w:r>
      <w:r w:rsidR="00281E6F" w:rsidRPr="005100EE">
        <w:rPr>
          <w:rFonts w:ascii="Times New Roman" w:hAnsi="Times New Roman" w:cs="Times New Roman"/>
          <w:sz w:val="24"/>
          <w:szCs w:val="24"/>
        </w:rPr>
        <w:t xml:space="preserve">Media </w:t>
      </w:r>
      <w:r w:rsidR="00C27169" w:rsidRPr="005100EE">
        <w:rPr>
          <w:rFonts w:ascii="Times New Roman" w:hAnsi="Times New Roman" w:cs="Times New Roman"/>
          <w:sz w:val="24"/>
          <w:szCs w:val="24"/>
        </w:rPr>
        <w:t>and</w:t>
      </w:r>
      <w:r w:rsidR="00281E6F" w:rsidRPr="005100EE">
        <w:rPr>
          <w:rFonts w:ascii="Times New Roman" w:hAnsi="Times New Roman" w:cs="Times New Roman"/>
          <w:sz w:val="24"/>
          <w:szCs w:val="24"/>
        </w:rPr>
        <w:t xml:space="preserve"> Sport</w:t>
      </w:r>
      <w:r w:rsidR="00C27169" w:rsidRPr="005100EE">
        <w:rPr>
          <w:rFonts w:ascii="Times New Roman" w:hAnsi="Times New Roman" w:cs="Times New Roman"/>
          <w:sz w:val="24"/>
          <w:szCs w:val="24"/>
        </w:rPr>
        <w:t xml:space="preserve">, </w:t>
      </w:r>
      <w:r w:rsidR="00281E6F" w:rsidRPr="005100EE">
        <w:rPr>
          <w:rFonts w:ascii="Times New Roman" w:hAnsi="Times New Roman" w:cs="Times New Roman"/>
          <w:sz w:val="24"/>
          <w:szCs w:val="24"/>
        </w:rPr>
        <w:t xml:space="preserve">9 Sept. 2015. </w:t>
      </w:r>
      <w:r w:rsidR="00C27169" w:rsidRPr="005100EE">
        <w:rPr>
          <w:rFonts w:ascii="Times New Roman" w:hAnsi="Times New Roman" w:cs="Times New Roman"/>
          <w:sz w:val="24"/>
          <w:szCs w:val="24"/>
        </w:rPr>
        <w:t>www.gov.uk/government/news/royal-vauxhall-tavern-receives-listed-status</w:t>
      </w:r>
    </w:p>
    <w:p w14:paraId="3337C840" w14:textId="6D2D12D8" w:rsidR="00662DB6" w:rsidRPr="005100EE" w:rsidRDefault="00662DB6" w:rsidP="00C27169">
      <w:pPr>
        <w:spacing w:after="0" w:line="360" w:lineRule="auto"/>
        <w:rPr>
          <w:rFonts w:ascii="Times New Roman" w:hAnsi="Times New Roman" w:cs="Times New Roman"/>
          <w:b/>
          <w:bCs/>
          <w:sz w:val="24"/>
          <w:szCs w:val="24"/>
        </w:rPr>
      </w:pPr>
      <w:r w:rsidRPr="005100EE">
        <w:rPr>
          <w:rFonts w:ascii="Times New Roman" w:hAnsi="Times New Roman" w:cs="Times New Roman"/>
          <w:sz w:val="24"/>
          <w:szCs w:val="24"/>
        </w:rPr>
        <w:t>19</w:t>
      </w:r>
      <w:r w:rsidRPr="005100EE">
        <w:rPr>
          <w:rFonts w:ascii="Times New Roman" w:hAnsi="Times New Roman" w:cs="Times New Roman"/>
          <w:sz w:val="24"/>
          <w:szCs w:val="24"/>
        </w:rPr>
        <w:tab/>
      </w:r>
      <w:r w:rsidR="00C27169" w:rsidRPr="005100EE">
        <w:rPr>
          <w:rFonts w:ascii="Times New Roman" w:hAnsi="Times New Roman" w:cs="Times New Roman"/>
          <w:sz w:val="24"/>
          <w:szCs w:val="24"/>
        </w:rPr>
        <w:t xml:space="preserve">‘LGBT+ venues in crisis </w:t>
      </w:r>
      <w:r w:rsidR="00242862" w:rsidRPr="00242862">
        <w:rPr>
          <w:rFonts w:ascii="Times New Roman" w:hAnsi="Times New Roman" w:cs="Times New Roman"/>
          <w:sz w:val="24"/>
          <w:szCs w:val="24"/>
        </w:rPr>
        <w:t>–</w:t>
      </w:r>
      <w:r w:rsidR="00C27169" w:rsidRPr="00242862">
        <w:rPr>
          <w:rFonts w:ascii="Times New Roman" w:hAnsi="Times New Roman" w:cs="Times New Roman"/>
          <w:sz w:val="24"/>
          <w:szCs w:val="24"/>
        </w:rPr>
        <w:t xml:space="preserve"> L</w:t>
      </w:r>
      <w:r w:rsidR="00C27169" w:rsidRPr="005100EE">
        <w:rPr>
          <w:rFonts w:ascii="Times New Roman" w:hAnsi="Times New Roman" w:cs="Times New Roman"/>
          <w:sz w:val="24"/>
          <w:szCs w:val="24"/>
        </w:rPr>
        <w:t xml:space="preserve">ondon has lost 58 per cent since 2006’. Press Release. Mayor of London, 6 Jul. 2017. </w:t>
      </w:r>
      <w:r w:rsidRPr="005100EE">
        <w:rPr>
          <w:rFonts w:ascii="Times New Roman" w:hAnsi="Times New Roman" w:cs="Times New Roman"/>
          <w:sz w:val="24"/>
          <w:szCs w:val="24"/>
        </w:rPr>
        <w:t xml:space="preserve">www.london.gov.uk/press-releases/mayoral/mayor-pledges-support-to-lgbt-venues-in-london </w:t>
      </w:r>
    </w:p>
    <w:p w14:paraId="0F9677C9" w14:textId="3204F7A5" w:rsidR="00C27169" w:rsidRPr="005100EE" w:rsidRDefault="00C27169" w:rsidP="00C27169">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20</w:t>
      </w:r>
      <w:r w:rsidRPr="005100EE">
        <w:rPr>
          <w:rFonts w:ascii="Times New Roman" w:hAnsi="Times New Roman" w:cs="Times New Roman"/>
          <w:sz w:val="24"/>
          <w:szCs w:val="24"/>
        </w:rPr>
        <w:tab/>
      </w:r>
      <w:r w:rsidRPr="005100EE">
        <w:rPr>
          <w:rFonts w:ascii="Times New Roman" w:hAnsi="Times New Roman" w:cs="Times New Roman"/>
          <w:i/>
          <w:iCs/>
          <w:sz w:val="24"/>
          <w:szCs w:val="24"/>
        </w:rPr>
        <w:t>London – Planning for a Just City? Exploring How Local Planning Authorities Are Embedding Equality and Inclusion in Planning Policy</w:t>
      </w:r>
      <w:r w:rsidRPr="005100EE">
        <w:rPr>
          <w:rFonts w:ascii="Times New Roman" w:hAnsi="Times New Roman" w:cs="Times New Roman"/>
          <w:sz w:val="24"/>
          <w:szCs w:val="24"/>
        </w:rPr>
        <w:t>. TCPA, Oct. 2019. www.tcpa.org.uk/planning-for-inclusive-communities-in-london-1</w:t>
      </w:r>
    </w:p>
    <w:p w14:paraId="62663090" w14:textId="4D23B124" w:rsidR="00662DB6" w:rsidRPr="005100EE" w:rsidRDefault="00662DB6" w:rsidP="00C27169">
      <w:pPr>
        <w:spacing w:after="0" w:line="360" w:lineRule="auto"/>
        <w:rPr>
          <w:rFonts w:ascii="Times New Roman" w:hAnsi="Times New Roman" w:cs="Times New Roman"/>
          <w:b/>
          <w:bCs/>
          <w:sz w:val="24"/>
          <w:szCs w:val="24"/>
        </w:rPr>
      </w:pPr>
      <w:r w:rsidRPr="005100EE">
        <w:rPr>
          <w:rFonts w:ascii="Times New Roman" w:hAnsi="Times New Roman" w:cs="Times New Roman"/>
          <w:sz w:val="24"/>
          <w:szCs w:val="24"/>
        </w:rPr>
        <w:t>21</w:t>
      </w:r>
      <w:r w:rsidRPr="005100EE">
        <w:rPr>
          <w:rFonts w:ascii="Times New Roman" w:hAnsi="Times New Roman" w:cs="Times New Roman"/>
          <w:sz w:val="24"/>
          <w:szCs w:val="24"/>
        </w:rPr>
        <w:tab/>
      </w:r>
      <w:r w:rsidR="00C27169" w:rsidRPr="005100EE">
        <w:rPr>
          <w:rFonts w:ascii="Times New Roman" w:hAnsi="Times New Roman" w:cs="Times New Roman"/>
          <w:sz w:val="24"/>
          <w:szCs w:val="24"/>
        </w:rPr>
        <w:t xml:space="preserve">L-M Eleftheriou-Smith: ‘London’s historic gay pub The Black Cap in Camden closed by owners a week after being awarded ‘asset of community value’ status’. </w:t>
      </w:r>
      <w:r w:rsidR="00C27169" w:rsidRPr="005100EE">
        <w:rPr>
          <w:rFonts w:ascii="Times New Roman" w:hAnsi="Times New Roman" w:cs="Times New Roman"/>
          <w:i/>
          <w:iCs/>
          <w:sz w:val="24"/>
          <w:szCs w:val="24"/>
        </w:rPr>
        <w:t>The Independent</w:t>
      </w:r>
      <w:r w:rsidR="00C27169" w:rsidRPr="005100EE">
        <w:rPr>
          <w:rFonts w:ascii="Times New Roman" w:hAnsi="Times New Roman" w:cs="Times New Roman"/>
          <w:sz w:val="24"/>
          <w:szCs w:val="24"/>
        </w:rPr>
        <w:t xml:space="preserve">, 23 Sept. 2015. </w:t>
      </w:r>
      <w:r w:rsidRPr="005100EE">
        <w:rPr>
          <w:rFonts w:ascii="Times New Roman" w:hAnsi="Times New Roman" w:cs="Times New Roman"/>
          <w:sz w:val="24"/>
          <w:szCs w:val="24"/>
        </w:rPr>
        <w:t>www.independent.co.uk/news/uk/home-news/london-s-historic-gay-pub-black-cap-camden-closed-owners-week-after-being-awarded-asset-community-value-status-10176344.html</w:t>
      </w:r>
    </w:p>
    <w:p w14:paraId="76E617FE" w14:textId="51A0CFD1" w:rsidR="00252E59" w:rsidRPr="005100EE" w:rsidRDefault="00662DB6" w:rsidP="00252E59">
      <w:pPr>
        <w:spacing w:after="0" w:line="360" w:lineRule="auto"/>
        <w:rPr>
          <w:rStyle w:val="Hyperlink"/>
          <w:rFonts w:ascii="Times New Roman" w:hAnsi="Times New Roman" w:cs="Times New Roman"/>
          <w:color w:val="auto"/>
          <w:sz w:val="24"/>
          <w:szCs w:val="24"/>
        </w:rPr>
      </w:pPr>
      <w:r w:rsidRPr="005100EE">
        <w:rPr>
          <w:rFonts w:ascii="Times New Roman" w:hAnsi="Times New Roman" w:cs="Times New Roman"/>
          <w:sz w:val="24"/>
          <w:szCs w:val="24"/>
        </w:rPr>
        <w:lastRenderedPageBreak/>
        <w:t>22</w:t>
      </w:r>
      <w:r w:rsidRPr="005100EE">
        <w:rPr>
          <w:rFonts w:ascii="Times New Roman" w:hAnsi="Times New Roman" w:cs="Times New Roman"/>
          <w:sz w:val="24"/>
          <w:szCs w:val="24"/>
        </w:rPr>
        <w:tab/>
      </w:r>
      <w:r w:rsidR="00252E59" w:rsidRPr="005100EE">
        <w:rPr>
          <w:rFonts w:ascii="Times New Roman" w:hAnsi="Times New Roman" w:cs="Times New Roman"/>
          <w:i/>
          <w:iCs/>
          <w:sz w:val="24"/>
          <w:szCs w:val="24"/>
        </w:rPr>
        <w:t>Integrated Planning and Reporting Manual for Local Government in NSW</w:t>
      </w:r>
      <w:r w:rsidR="00252E59" w:rsidRPr="005100EE">
        <w:rPr>
          <w:rFonts w:ascii="Times New Roman" w:hAnsi="Times New Roman" w:cs="Times New Roman"/>
          <w:sz w:val="24"/>
          <w:szCs w:val="24"/>
        </w:rPr>
        <w:t>. New South Wales Government, Mar. 2013. www.olg.nsw.gov.au/wp-content/uploads/Integrated-Planning-and-Reporting-Manual-March-2013.pdf</w:t>
      </w:r>
    </w:p>
    <w:p w14:paraId="6E1E3CDC" w14:textId="72275765" w:rsidR="00252E59" w:rsidRPr="005100EE" w:rsidRDefault="00662DB6" w:rsidP="00252E59">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2</w:t>
      </w:r>
      <w:r w:rsidR="00C27169" w:rsidRPr="005100EE">
        <w:rPr>
          <w:rFonts w:ascii="Times New Roman" w:hAnsi="Times New Roman" w:cs="Times New Roman"/>
          <w:sz w:val="24"/>
          <w:szCs w:val="24"/>
        </w:rPr>
        <w:t>3</w:t>
      </w:r>
      <w:r w:rsidRPr="005100EE">
        <w:rPr>
          <w:rFonts w:ascii="Times New Roman" w:hAnsi="Times New Roman" w:cs="Times New Roman"/>
          <w:sz w:val="24"/>
          <w:szCs w:val="24"/>
        </w:rPr>
        <w:tab/>
      </w:r>
      <w:r w:rsidR="00C27169" w:rsidRPr="005100EE">
        <w:rPr>
          <w:rFonts w:ascii="Times New Roman" w:hAnsi="Times New Roman" w:cs="Times New Roman"/>
          <w:sz w:val="24"/>
          <w:szCs w:val="24"/>
        </w:rPr>
        <w:t xml:space="preserve">‘Diversity and inclusion vision statement’. Webpage. TCPA. </w:t>
      </w:r>
      <w:r w:rsidR="00252E59" w:rsidRPr="005100EE">
        <w:rPr>
          <w:rFonts w:ascii="Times New Roman" w:hAnsi="Times New Roman" w:cs="Times New Roman"/>
          <w:sz w:val="24"/>
          <w:szCs w:val="24"/>
        </w:rPr>
        <w:t>www.tcpa.org.uk/diversity-and-inclusion-vision-statement</w:t>
      </w:r>
    </w:p>
    <w:p w14:paraId="6143FB88" w14:textId="11A47B63" w:rsidR="00252E59" w:rsidRPr="005100EE" w:rsidRDefault="00252E59" w:rsidP="00252E59">
      <w:pPr>
        <w:spacing w:after="0" w:line="360" w:lineRule="auto"/>
        <w:rPr>
          <w:rFonts w:ascii="Times New Roman" w:hAnsi="Times New Roman" w:cs="Times New Roman"/>
          <w:sz w:val="24"/>
          <w:szCs w:val="24"/>
          <w:u w:val="single"/>
        </w:rPr>
      </w:pPr>
      <w:r w:rsidRPr="005100EE">
        <w:rPr>
          <w:rFonts w:ascii="Times New Roman" w:hAnsi="Times New Roman" w:cs="Times New Roman"/>
          <w:sz w:val="24"/>
          <w:szCs w:val="24"/>
        </w:rPr>
        <w:t>24</w:t>
      </w:r>
      <w:r w:rsidRPr="005100EE">
        <w:rPr>
          <w:rFonts w:ascii="Times New Roman" w:hAnsi="Times New Roman" w:cs="Times New Roman"/>
          <w:sz w:val="24"/>
          <w:szCs w:val="24"/>
        </w:rPr>
        <w:tab/>
        <w:t xml:space="preserve">PL Doan: </w:t>
      </w:r>
      <w:r w:rsidRPr="005100EE">
        <w:rPr>
          <w:rFonts w:ascii="Times New Roman" w:hAnsi="Times New Roman" w:cs="Times New Roman"/>
          <w:i/>
          <w:iCs/>
          <w:sz w:val="24"/>
          <w:szCs w:val="24"/>
        </w:rPr>
        <w:t>Understanding LGBTQ-Friendly Neighborhoods in the American South: The Trade-off Between Visibility and Acceptance</w:t>
      </w:r>
      <w:r w:rsidRPr="005100EE">
        <w:rPr>
          <w:rFonts w:ascii="Times New Roman" w:hAnsi="Times New Roman" w:cs="Times New Roman"/>
          <w:sz w:val="24"/>
          <w:szCs w:val="24"/>
        </w:rPr>
        <w:t>. Taylor &amp; Francis, 2015</w:t>
      </w:r>
    </w:p>
    <w:p w14:paraId="039CDD45" w14:textId="393426EE" w:rsidR="00971D28" w:rsidRPr="005100EE" w:rsidRDefault="00662DB6" w:rsidP="00971D28">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2</w:t>
      </w:r>
      <w:r w:rsidR="00C27169" w:rsidRPr="005100EE">
        <w:rPr>
          <w:rFonts w:ascii="Times New Roman" w:hAnsi="Times New Roman" w:cs="Times New Roman"/>
          <w:sz w:val="24"/>
          <w:szCs w:val="24"/>
        </w:rPr>
        <w:t>5</w:t>
      </w:r>
      <w:r w:rsidRPr="005100EE">
        <w:rPr>
          <w:rFonts w:ascii="Times New Roman" w:hAnsi="Times New Roman" w:cs="Times New Roman"/>
          <w:sz w:val="24"/>
          <w:szCs w:val="24"/>
        </w:rPr>
        <w:tab/>
        <w:t>See</w:t>
      </w:r>
      <w:r w:rsidR="00971D28" w:rsidRPr="005100EE">
        <w:rPr>
          <w:rFonts w:ascii="Times New Roman" w:hAnsi="Times New Roman" w:cs="Times New Roman"/>
          <w:sz w:val="24"/>
          <w:szCs w:val="24"/>
        </w:rPr>
        <w:t xml:space="preserve"> P Catterall and</w:t>
      </w:r>
      <w:r w:rsidRPr="005100EE">
        <w:rPr>
          <w:rFonts w:ascii="Times New Roman" w:hAnsi="Times New Roman" w:cs="Times New Roman"/>
          <w:sz w:val="24"/>
          <w:szCs w:val="24"/>
        </w:rPr>
        <w:t xml:space="preserve"> </w:t>
      </w:r>
      <w:r w:rsidR="00971D28" w:rsidRPr="005100EE">
        <w:rPr>
          <w:rFonts w:ascii="Times New Roman" w:hAnsi="Times New Roman" w:cs="Times New Roman"/>
          <w:sz w:val="24"/>
          <w:szCs w:val="24"/>
        </w:rPr>
        <w:t>A Azzouz: ‘</w:t>
      </w:r>
      <w:r w:rsidR="00971D28" w:rsidRPr="005100EE">
        <w:rPr>
          <w:rStyle w:val="Strong"/>
          <w:rFonts w:ascii="Times New Roman" w:hAnsi="Times New Roman" w:cs="Times New Roman"/>
          <w:b w:val="0"/>
          <w:bCs w:val="0"/>
          <w:sz w:val="24"/>
          <w:szCs w:val="24"/>
          <w:bdr w:val="none" w:sz="0" w:space="0" w:color="auto" w:frame="1"/>
        </w:rPr>
        <w:t>The queer city: how to design more inclusive public space’.</w:t>
      </w:r>
      <w:r w:rsidR="00971D28" w:rsidRPr="005100EE">
        <w:rPr>
          <w:rFonts w:ascii="Times New Roman" w:hAnsi="Times New Roman" w:cs="Times New Roman"/>
          <w:sz w:val="24"/>
          <w:szCs w:val="24"/>
        </w:rPr>
        <w:t xml:space="preserve"> </w:t>
      </w:r>
      <w:r w:rsidR="00971D28" w:rsidRPr="005100EE">
        <w:rPr>
          <w:rFonts w:ascii="Times New Roman" w:hAnsi="Times New Roman" w:cs="Times New Roman"/>
          <w:i/>
          <w:iCs/>
          <w:sz w:val="24"/>
          <w:szCs w:val="24"/>
        </w:rPr>
        <w:t>The Conversation</w:t>
      </w:r>
      <w:r w:rsidR="00971D28" w:rsidRPr="005100EE">
        <w:rPr>
          <w:rFonts w:ascii="Times New Roman" w:hAnsi="Times New Roman" w:cs="Times New Roman"/>
          <w:sz w:val="24"/>
          <w:szCs w:val="24"/>
        </w:rPr>
        <w:t xml:space="preserve">, 7 Jun. 2021. </w:t>
      </w:r>
      <w:r w:rsidRPr="005100EE">
        <w:rPr>
          <w:rFonts w:ascii="Times New Roman" w:hAnsi="Times New Roman" w:cs="Times New Roman"/>
          <w:sz w:val="24"/>
          <w:szCs w:val="24"/>
        </w:rPr>
        <w:t>https://theconversation.com/the-queer-city-how-to-design-more-inclusive-public-space-161088</w:t>
      </w:r>
      <w:r w:rsidR="00971D28" w:rsidRPr="005100EE">
        <w:rPr>
          <w:rFonts w:ascii="Times New Roman" w:hAnsi="Times New Roman" w:cs="Times New Roman"/>
          <w:sz w:val="24"/>
          <w:szCs w:val="24"/>
        </w:rPr>
        <w:t xml:space="preserve">; </w:t>
      </w:r>
      <w:r w:rsidRPr="005100EE">
        <w:rPr>
          <w:rFonts w:ascii="Times New Roman" w:hAnsi="Times New Roman" w:cs="Times New Roman"/>
          <w:sz w:val="24"/>
          <w:szCs w:val="24"/>
        </w:rPr>
        <w:t>and</w:t>
      </w:r>
      <w:r w:rsidR="00971D28" w:rsidRPr="005100EE">
        <w:rPr>
          <w:rFonts w:ascii="Times New Roman" w:hAnsi="Times New Roman" w:cs="Times New Roman"/>
          <w:sz w:val="24"/>
          <w:szCs w:val="24"/>
        </w:rPr>
        <w:t xml:space="preserve"> ‘</w:t>
      </w:r>
      <w:r w:rsidRPr="005100EE">
        <w:rPr>
          <w:rFonts w:ascii="Times New Roman" w:hAnsi="Times New Roman" w:cs="Times New Roman"/>
          <w:sz w:val="24"/>
          <w:szCs w:val="24"/>
        </w:rPr>
        <w:t xml:space="preserve">Making </w:t>
      </w:r>
      <w:r w:rsidR="00242862">
        <w:rPr>
          <w:rFonts w:ascii="Times New Roman" w:hAnsi="Times New Roman" w:cs="Times New Roman"/>
          <w:sz w:val="24"/>
          <w:szCs w:val="24"/>
        </w:rPr>
        <w:t>c</w:t>
      </w:r>
      <w:r w:rsidRPr="005100EE">
        <w:rPr>
          <w:rFonts w:ascii="Times New Roman" w:hAnsi="Times New Roman" w:cs="Times New Roman"/>
          <w:sz w:val="24"/>
          <w:szCs w:val="24"/>
        </w:rPr>
        <w:t xml:space="preserve">ities </w:t>
      </w:r>
      <w:r w:rsidR="00242862">
        <w:rPr>
          <w:rFonts w:ascii="Times New Roman" w:hAnsi="Times New Roman" w:cs="Times New Roman"/>
          <w:sz w:val="24"/>
          <w:szCs w:val="24"/>
        </w:rPr>
        <w:t>s</w:t>
      </w:r>
      <w:r w:rsidRPr="005100EE">
        <w:rPr>
          <w:rFonts w:ascii="Times New Roman" w:hAnsi="Times New Roman" w:cs="Times New Roman"/>
          <w:sz w:val="24"/>
          <w:szCs w:val="24"/>
        </w:rPr>
        <w:t xml:space="preserve">afer for </w:t>
      </w:r>
      <w:r w:rsidR="00242862">
        <w:rPr>
          <w:rFonts w:ascii="Times New Roman" w:hAnsi="Times New Roman" w:cs="Times New Roman"/>
          <w:sz w:val="24"/>
          <w:szCs w:val="24"/>
        </w:rPr>
        <w:t>g</w:t>
      </w:r>
      <w:r w:rsidRPr="005100EE">
        <w:rPr>
          <w:rFonts w:ascii="Times New Roman" w:hAnsi="Times New Roman" w:cs="Times New Roman"/>
          <w:sz w:val="24"/>
          <w:szCs w:val="24"/>
        </w:rPr>
        <w:t xml:space="preserve">irls and </w:t>
      </w:r>
      <w:r w:rsidR="00242862">
        <w:rPr>
          <w:rFonts w:ascii="Times New Roman" w:hAnsi="Times New Roman" w:cs="Times New Roman"/>
          <w:sz w:val="24"/>
          <w:szCs w:val="24"/>
        </w:rPr>
        <w:t>w</w:t>
      </w:r>
      <w:r w:rsidRPr="005100EE">
        <w:rPr>
          <w:rFonts w:ascii="Times New Roman" w:hAnsi="Times New Roman" w:cs="Times New Roman"/>
          <w:sz w:val="24"/>
          <w:szCs w:val="24"/>
        </w:rPr>
        <w:t>omen</w:t>
      </w:r>
      <w:r w:rsidR="00971D28" w:rsidRPr="005100EE">
        <w:rPr>
          <w:rFonts w:ascii="Times New Roman" w:hAnsi="Times New Roman" w:cs="Times New Roman"/>
          <w:sz w:val="24"/>
          <w:szCs w:val="24"/>
        </w:rPr>
        <w:t xml:space="preserve">’. In </w:t>
      </w:r>
      <w:r w:rsidR="00971D28" w:rsidRPr="005100EE">
        <w:rPr>
          <w:rFonts w:ascii="Times New Roman" w:hAnsi="Times New Roman" w:cs="Times New Roman"/>
          <w:i/>
          <w:iCs/>
          <w:sz w:val="24"/>
          <w:szCs w:val="24"/>
        </w:rPr>
        <w:t>Arup Research Review, Issue 2: Three Dimensions</w:t>
      </w:r>
      <w:r w:rsidR="00971D28" w:rsidRPr="005100EE">
        <w:rPr>
          <w:rFonts w:ascii="Times New Roman" w:hAnsi="Times New Roman" w:cs="Times New Roman"/>
          <w:sz w:val="24"/>
          <w:szCs w:val="24"/>
        </w:rPr>
        <w:t>. Arup, 2021. https://research.arup.io/story/cities-for-girls</w:t>
      </w:r>
    </w:p>
    <w:p w14:paraId="1395AB42" w14:textId="727813CF" w:rsidR="00971D28" w:rsidRPr="005100EE" w:rsidRDefault="00662DB6" w:rsidP="00971D28">
      <w:pPr>
        <w:spacing w:after="0" w:line="360" w:lineRule="auto"/>
        <w:rPr>
          <w:rFonts w:ascii="Times New Roman" w:hAnsi="Times New Roman" w:cs="Times New Roman"/>
          <w:sz w:val="24"/>
          <w:szCs w:val="24"/>
          <w:u w:val="single"/>
        </w:rPr>
      </w:pPr>
      <w:r w:rsidRPr="005100EE">
        <w:rPr>
          <w:rFonts w:ascii="Times New Roman" w:hAnsi="Times New Roman" w:cs="Times New Roman"/>
          <w:sz w:val="24"/>
          <w:szCs w:val="24"/>
        </w:rPr>
        <w:t>2</w:t>
      </w:r>
      <w:r w:rsidR="00C27169" w:rsidRPr="005100EE">
        <w:rPr>
          <w:rFonts w:ascii="Times New Roman" w:hAnsi="Times New Roman" w:cs="Times New Roman"/>
          <w:sz w:val="24"/>
          <w:szCs w:val="24"/>
        </w:rPr>
        <w:t>6</w:t>
      </w:r>
      <w:r w:rsidR="00C27169" w:rsidRPr="005100EE">
        <w:rPr>
          <w:rFonts w:ascii="Times New Roman" w:hAnsi="Times New Roman" w:cs="Times New Roman"/>
          <w:sz w:val="24"/>
          <w:szCs w:val="24"/>
        </w:rPr>
        <w:tab/>
      </w:r>
      <w:r w:rsidR="00971D28" w:rsidRPr="005100EE">
        <w:rPr>
          <w:rFonts w:ascii="Times New Roman" w:hAnsi="Times New Roman" w:cs="Times New Roman"/>
          <w:sz w:val="24"/>
          <w:szCs w:val="24"/>
        </w:rPr>
        <w:t xml:space="preserve">C Jayanetti: ‘Size matters: why do developers build larger homes?’. </w:t>
      </w:r>
      <w:r w:rsidR="00971D28" w:rsidRPr="005100EE">
        <w:rPr>
          <w:rFonts w:ascii="Times New Roman" w:hAnsi="Times New Roman" w:cs="Times New Roman"/>
          <w:i/>
          <w:iCs/>
          <w:sz w:val="24"/>
          <w:szCs w:val="24"/>
        </w:rPr>
        <w:t>Inside Housing</w:t>
      </w:r>
      <w:r w:rsidR="00971D28" w:rsidRPr="005100EE">
        <w:rPr>
          <w:rFonts w:ascii="Times New Roman" w:hAnsi="Times New Roman" w:cs="Times New Roman"/>
          <w:sz w:val="24"/>
          <w:szCs w:val="24"/>
        </w:rPr>
        <w:t>, 27 Jun. 2019</w:t>
      </w:r>
    </w:p>
    <w:p w14:paraId="678394AF" w14:textId="756BF609" w:rsidR="00662DB6" w:rsidRPr="005100EE" w:rsidRDefault="00662DB6" w:rsidP="00662DB6">
      <w:pPr>
        <w:spacing w:after="0" w:line="360" w:lineRule="auto"/>
        <w:rPr>
          <w:rStyle w:val="Hyperlink"/>
          <w:rFonts w:ascii="Times New Roman" w:hAnsi="Times New Roman" w:cs="Times New Roman"/>
          <w:color w:val="auto"/>
          <w:sz w:val="24"/>
          <w:szCs w:val="24"/>
        </w:rPr>
      </w:pPr>
      <w:r w:rsidRPr="005100EE">
        <w:rPr>
          <w:rStyle w:val="Hyperlink"/>
          <w:rFonts w:ascii="Times New Roman" w:hAnsi="Times New Roman" w:cs="Times New Roman"/>
          <w:color w:val="auto"/>
          <w:sz w:val="24"/>
          <w:szCs w:val="24"/>
          <w:u w:val="none"/>
        </w:rPr>
        <w:t>2</w:t>
      </w:r>
      <w:r w:rsidR="00C27169" w:rsidRPr="005100EE">
        <w:rPr>
          <w:rStyle w:val="Hyperlink"/>
          <w:rFonts w:ascii="Times New Roman" w:hAnsi="Times New Roman" w:cs="Times New Roman"/>
          <w:color w:val="auto"/>
          <w:sz w:val="24"/>
          <w:szCs w:val="24"/>
          <w:u w:val="none"/>
        </w:rPr>
        <w:t>7</w:t>
      </w:r>
      <w:r w:rsidRPr="005100EE">
        <w:rPr>
          <w:rStyle w:val="Hyperlink"/>
          <w:rFonts w:ascii="Times New Roman" w:hAnsi="Times New Roman" w:cs="Times New Roman"/>
          <w:color w:val="auto"/>
          <w:sz w:val="24"/>
          <w:szCs w:val="24"/>
          <w:u w:val="none"/>
        </w:rPr>
        <w:tab/>
      </w:r>
      <w:r w:rsidR="00971D28" w:rsidRPr="005100EE">
        <w:rPr>
          <w:rFonts w:ascii="Times New Roman" w:hAnsi="Times New Roman" w:cs="Times New Roman"/>
          <w:i/>
          <w:iCs/>
          <w:sz w:val="24"/>
          <w:szCs w:val="24"/>
        </w:rPr>
        <w:t>LGBT (Lesbian Gay Bisexual and Trans) People’s Housing Strategy</w:t>
      </w:r>
      <w:r w:rsidR="00971D28" w:rsidRPr="005100EE">
        <w:rPr>
          <w:rFonts w:ascii="Times New Roman" w:hAnsi="Times New Roman" w:cs="Times New Roman"/>
          <w:sz w:val="24"/>
          <w:szCs w:val="24"/>
        </w:rPr>
        <w:t>. Brighton &amp; Hove City Council, 2009. ww3.brighton-hove.gov.uk/sites/brighton-hove.gov.uk/files/LGBT%20Housing%20Strategy.pdf</w:t>
      </w:r>
    </w:p>
    <w:p w14:paraId="3EFB2A12" w14:textId="07FDB57B" w:rsidR="00802B01" w:rsidRPr="005100EE" w:rsidRDefault="00662DB6" w:rsidP="00662DB6">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2</w:t>
      </w:r>
      <w:r w:rsidR="00C27169" w:rsidRPr="005100EE">
        <w:rPr>
          <w:rFonts w:ascii="Times New Roman" w:hAnsi="Times New Roman" w:cs="Times New Roman"/>
          <w:sz w:val="24"/>
          <w:szCs w:val="24"/>
        </w:rPr>
        <w:t>8</w:t>
      </w:r>
      <w:r w:rsidRPr="005100EE">
        <w:rPr>
          <w:rFonts w:ascii="Times New Roman" w:hAnsi="Times New Roman" w:cs="Times New Roman"/>
          <w:sz w:val="24"/>
          <w:szCs w:val="24"/>
        </w:rPr>
        <w:tab/>
      </w:r>
      <w:r w:rsidR="00802B01" w:rsidRPr="005100EE">
        <w:rPr>
          <w:rFonts w:ascii="Times New Roman" w:hAnsi="Times New Roman" w:cs="Times New Roman"/>
          <w:sz w:val="24"/>
          <w:szCs w:val="24"/>
        </w:rPr>
        <w:t xml:space="preserve">V Hunt, D Layton and S Prince: </w:t>
      </w:r>
      <w:r w:rsidR="00802B01" w:rsidRPr="00242862">
        <w:rPr>
          <w:rFonts w:ascii="Times New Roman" w:hAnsi="Times New Roman" w:cs="Times New Roman"/>
          <w:i/>
          <w:iCs/>
          <w:sz w:val="24"/>
          <w:szCs w:val="24"/>
        </w:rPr>
        <w:t>Diversity Matters</w:t>
      </w:r>
      <w:r w:rsidR="00802B01" w:rsidRPr="005100EE">
        <w:rPr>
          <w:rFonts w:ascii="Times New Roman" w:hAnsi="Times New Roman" w:cs="Times New Roman"/>
          <w:sz w:val="24"/>
          <w:szCs w:val="24"/>
        </w:rPr>
        <w:t>. McKinsey &amp; Company, Feb. 2015. https://tinyurl.com/u3f2s2dz</w:t>
      </w:r>
    </w:p>
    <w:p w14:paraId="1CBF2328" w14:textId="633E8AAC" w:rsidR="00662DB6" w:rsidRPr="005100EE" w:rsidRDefault="00C27169" w:rsidP="00662DB6">
      <w:pPr>
        <w:spacing w:after="0" w:line="360" w:lineRule="auto"/>
        <w:rPr>
          <w:rStyle w:val="Hyperlink"/>
          <w:rFonts w:ascii="Times New Roman" w:hAnsi="Times New Roman" w:cs="Times New Roman"/>
          <w:color w:val="auto"/>
          <w:sz w:val="24"/>
          <w:szCs w:val="24"/>
        </w:rPr>
      </w:pPr>
      <w:r w:rsidRPr="005100EE">
        <w:rPr>
          <w:rFonts w:ascii="Times New Roman" w:hAnsi="Times New Roman" w:cs="Times New Roman"/>
          <w:sz w:val="24"/>
          <w:szCs w:val="24"/>
        </w:rPr>
        <w:t>29</w:t>
      </w:r>
      <w:r w:rsidR="00662DB6" w:rsidRPr="005100EE">
        <w:rPr>
          <w:rFonts w:ascii="Times New Roman" w:hAnsi="Times New Roman" w:cs="Times New Roman"/>
          <w:sz w:val="24"/>
          <w:szCs w:val="24"/>
        </w:rPr>
        <w:tab/>
      </w:r>
      <w:r w:rsidR="00802B01" w:rsidRPr="005100EE">
        <w:rPr>
          <w:rFonts w:ascii="Times New Roman" w:hAnsi="Times New Roman" w:cs="Times New Roman"/>
          <w:sz w:val="24"/>
          <w:szCs w:val="24"/>
        </w:rPr>
        <w:t>M Easton: ‘</w:t>
      </w:r>
      <w:r w:rsidR="00662DB6" w:rsidRPr="005100EE">
        <w:rPr>
          <w:rFonts w:ascii="Times New Roman" w:hAnsi="Times New Roman" w:cs="Times New Roman"/>
          <w:sz w:val="24"/>
          <w:szCs w:val="24"/>
        </w:rPr>
        <w:t>Is diversity good or bad for community cohesion?</w:t>
      </w:r>
      <w:r w:rsidR="00802B01" w:rsidRPr="005100EE">
        <w:rPr>
          <w:rFonts w:ascii="Times New Roman" w:hAnsi="Times New Roman" w:cs="Times New Roman"/>
          <w:sz w:val="24"/>
          <w:szCs w:val="24"/>
        </w:rPr>
        <w:t xml:space="preserve">’. </w:t>
      </w:r>
      <w:r w:rsidR="00662DB6" w:rsidRPr="005100EE">
        <w:rPr>
          <w:rFonts w:ascii="Times New Roman" w:hAnsi="Times New Roman" w:cs="Times New Roman"/>
          <w:i/>
          <w:iCs/>
          <w:sz w:val="24"/>
          <w:szCs w:val="24"/>
        </w:rPr>
        <w:t>BBC News</w:t>
      </w:r>
      <w:r w:rsidR="00802B01" w:rsidRPr="005100EE">
        <w:rPr>
          <w:rFonts w:ascii="Times New Roman" w:hAnsi="Times New Roman" w:cs="Times New Roman"/>
          <w:sz w:val="24"/>
          <w:szCs w:val="24"/>
        </w:rPr>
        <w:t>, 31 Oct. 2</w:t>
      </w:r>
      <w:ins w:id="26" w:author="Pippa Catterall" w:date="2021-10-21T13:47:00Z">
        <w:r w:rsidR="00B178D0">
          <w:rPr>
            <w:rFonts w:ascii="Times New Roman" w:hAnsi="Times New Roman" w:cs="Times New Roman"/>
            <w:sz w:val="24"/>
            <w:szCs w:val="24"/>
          </w:rPr>
          <w:t>013</w:t>
        </w:r>
      </w:ins>
      <w:del w:id="27" w:author="Pippa Catterall" w:date="2021-10-21T13:47:00Z">
        <w:r w:rsidR="00802B01" w:rsidRPr="005100EE" w:rsidDel="00B178D0">
          <w:rPr>
            <w:rFonts w:ascii="Times New Roman" w:hAnsi="Times New Roman" w:cs="Times New Roman"/>
            <w:sz w:val="24"/>
            <w:szCs w:val="24"/>
          </w:rPr>
          <w:delText>1043</w:delText>
        </w:r>
      </w:del>
      <w:r w:rsidR="00802B01" w:rsidRPr="005100EE">
        <w:rPr>
          <w:rFonts w:ascii="Times New Roman" w:hAnsi="Times New Roman" w:cs="Times New Roman"/>
          <w:sz w:val="24"/>
          <w:szCs w:val="24"/>
        </w:rPr>
        <w:t>. www.bbc.co.uk/news/uk-24761954</w:t>
      </w:r>
    </w:p>
    <w:p w14:paraId="6BB468EE" w14:textId="6FDA6111" w:rsidR="00662DB6" w:rsidRPr="005100EE" w:rsidRDefault="00662DB6" w:rsidP="00662DB6">
      <w:pPr>
        <w:spacing w:after="0" w:line="360" w:lineRule="auto"/>
        <w:rPr>
          <w:rStyle w:val="Hyperlink"/>
          <w:rFonts w:ascii="Times New Roman" w:hAnsi="Times New Roman" w:cs="Times New Roman"/>
          <w:color w:val="auto"/>
          <w:sz w:val="24"/>
          <w:szCs w:val="24"/>
          <w:u w:val="none"/>
        </w:rPr>
      </w:pPr>
      <w:r w:rsidRPr="005100EE">
        <w:rPr>
          <w:rFonts w:ascii="Times New Roman" w:hAnsi="Times New Roman" w:cs="Times New Roman"/>
          <w:sz w:val="24"/>
          <w:szCs w:val="24"/>
        </w:rPr>
        <w:t>3</w:t>
      </w:r>
      <w:r w:rsidR="00C27169" w:rsidRPr="005100EE">
        <w:rPr>
          <w:rFonts w:ascii="Times New Roman" w:hAnsi="Times New Roman" w:cs="Times New Roman"/>
          <w:sz w:val="24"/>
          <w:szCs w:val="24"/>
        </w:rPr>
        <w:t>0</w:t>
      </w:r>
      <w:r w:rsidRPr="005100EE">
        <w:rPr>
          <w:rFonts w:ascii="Times New Roman" w:hAnsi="Times New Roman" w:cs="Times New Roman"/>
          <w:sz w:val="24"/>
          <w:szCs w:val="24"/>
        </w:rPr>
        <w:tab/>
      </w:r>
      <w:r w:rsidR="00802B01" w:rsidRPr="005100EE">
        <w:rPr>
          <w:rFonts w:ascii="Times New Roman" w:hAnsi="Times New Roman" w:cs="Times New Roman"/>
          <w:sz w:val="24"/>
          <w:szCs w:val="24"/>
        </w:rPr>
        <w:t>S Awaworyi Churchill and E Laryea: ‘</w:t>
      </w:r>
      <w:r w:rsidRPr="005100EE">
        <w:rPr>
          <w:rFonts w:ascii="Times New Roman" w:hAnsi="Times New Roman" w:cs="Times New Roman"/>
          <w:sz w:val="24"/>
          <w:szCs w:val="24"/>
        </w:rPr>
        <w:t xml:space="preserve">Crime and </w:t>
      </w:r>
      <w:r w:rsidR="00802B01" w:rsidRPr="005100EE">
        <w:rPr>
          <w:rFonts w:ascii="Times New Roman" w:hAnsi="Times New Roman" w:cs="Times New Roman"/>
          <w:sz w:val="24"/>
          <w:szCs w:val="24"/>
        </w:rPr>
        <w:t>e</w:t>
      </w:r>
      <w:r w:rsidRPr="005100EE">
        <w:rPr>
          <w:rFonts w:ascii="Times New Roman" w:hAnsi="Times New Roman" w:cs="Times New Roman"/>
          <w:sz w:val="24"/>
          <w:szCs w:val="24"/>
        </w:rPr>
        <w:t xml:space="preserve">thnic </w:t>
      </w:r>
      <w:r w:rsidR="00802B01" w:rsidRPr="005100EE">
        <w:rPr>
          <w:rFonts w:ascii="Times New Roman" w:hAnsi="Times New Roman" w:cs="Times New Roman"/>
          <w:sz w:val="24"/>
          <w:szCs w:val="24"/>
        </w:rPr>
        <w:t>d</w:t>
      </w:r>
      <w:r w:rsidRPr="005100EE">
        <w:rPr>
          <w:rFonts w:ascii="Times New Roman" w:hAnsi="Times New Roman" w:cs="Times New Roman"/>
          <w:sz w:val="24"/>
          <w:szCs w:val="24"/>
        </w:rPr>
        <w:t xml:space="preserve">iversity: </w:t>
      </w:r>
      <w:r w:rsidR="00802B01" w:rsidRPr="005100EE">
        <w:rPr>
          <w:rFonts w:ascii="Times New Roman" w:hAnsi="Times New Roman" w:cs="Times New Roman"/>
          <w:sz w:val="24"/>
          <w:szCs w:val="24"/>
        </w:rPr>
        <w:t>c</w:t>
      </w:r>
      <w:r w:rsidRPr="005100EE">
        <w:rPr>
          <w:rFonts w:ascii="Times New Roman" w:hAnsi="Times New Roman" w:cs="Times New Roman"/>
          <w:sz w:val="24"/>
          <w:szCs w:val="24"/>
        </w:rPr>
        <w:t>ross-</w:t>
      </w:r>
      <w:r w:rsidR="00802B01" w:rsidRPr="005100EE">
        <w:rPr>
          <w:rFonts w:ascii="Times New Roman" w:hAnsi="Times New Roman" w:cs="Times New Roman"/>
          <w:sz w:val="24"/>
          <w:szCs w:val="24"/>
        </w:rPr>
        <w:t>c</w:t>
      </w:r>
      <w:r w:rsidRPr="005100EE">
        <w:rPr>
          <w:rFonts w:ascii="Times New Roman" w:hAnsi="Times New Roman" w:cs="Times New Roman"/>
          <w:sz w:val="24"/>
          <w:szCs w:val="24"/>
        </w:rPr>
        <w:t xml:space="preserve">ountry </w:t>
      </w:r>
      <w:r w:rsidR="00802B01" w:rsidRPr="005100EE">
        <w:rPr>
          <w:rFonts w:ascii="Times New Roman" w:hAnsi="Times New Roman" w:cs="Times New Roman"/>
          <w:sz w:val="24"/>
          <w:szCs w:val="24"/>
        </w:rPr>
        <w:t>e</w:t>
      </w:r>
      <w:r w:rsidRPr="005100EE">
        <w:rPr>
          <w:rFonts w:ascii="Times New Roman" w:hAnsi="Times New Roman" w:cs="Times New Roman"/>
          <w:sz w:val="24"/>
          <w:szCs w:val="24"/>
        </w:rPr>
        <w:t>vidence</w:t>
      </w:r>
      <w:r w:rsidR="00802B01" w:rsidRPr="005100EE">
        <w:rPr>
          <w:rFonts w:ascii="Times New Roman" w:hAnsi="Times New Roman" w:cs="Times New Roman"/>
          <w:sz w:val="24"/>
          <w:szCs w:val="24"/>
        </w:rPr>
        <w:t xml:space="preserve">’. </w:t>
      </w:r>
      <w:r w:rsidR="00802B01" w:rsidRPr="005100EE">
        <w:rPr>
          <w:rStyle w:val="Hyperlink"/>
          <w:rFonts w:ascii="Times New Roman" w:hAnsi="Times New Roman" w:cs="Times New Roman"/>
          <w:i/>
          <w:iCs/>
          <w:color w:val="auto"/>
          <w:sz w:val="24"/>
          <w:szCs w:val="24"/>
          <w:u w:val="none"/>
        </w:rPr>
        <w:t>Crime &amp; Delinquency</w:t>
      </w:r>
      <w:r w:rsidR="00802B01" w:rsidRPr="005100EE">
        <w:rPr>
          <w:rStyle w:val="Hyperlink"/>
          <w:rFonts w:ascii="Times New Roman" w:hAnsi="Times New Roman" w:cs="Times New Roman"/>
          <w:color w:val="auto"/>
          <w:sz w:val="24"/>
          <w:szCs w:val="24"/>
          <w:u w:val="none"/>
        </w:rPr>
        <w:t>, 2019, Vol. 65(2), 239-69</w:t>
      </w:r>
    </w:p>
    <w:p w14:paraId="032A6388" w14:textId="1D05F00D" w:rsidR="00662DB6" w:rsidRPr="005100EE" w:rsidRDefault="00662DB6" w:rsidP="00662DB6">
      <w:pPr>
        <w:spacing w:after="0" w:line="360" w:lineRule="auto"/>
        <w:rPr>
          <w:rStyle w:val="Hyperlink"/>
          <w:rFonts w:ascii="Times New Roman" w:hAnsi="Times New Roman" w:cs="Times New Roman"/>
          <w:color w:val="auto"/>
          <w:sz w:val="24"/>
          <w:szCs w:val="24"/>
        </w:rPr>
      </w:pPr>
      <w:r w:rsidRPr="005100EE">
        <w:rPr>
          <w:rFonts w:ascii="Times New Roman" w:hAnsi="Times New Roman" w:cs="Times New Roman"/>
          <w:sz w:val="24"/>
          <w:szCs w:val="24"/>
        </w:rPr>
        <w:t>3</w:t>
      </w:r>
      <w:r w:rsidR="00C27169" w:rsidRPr="005100EE">
        <w:rPr>
          <w:rFonts w:ascii="Times New Roman" w:hAnsi="Times New Roman" w:cs="Times New Roman"/>
          <w:sz w:val="24"/>
          <w:szCs w:val="24"/>
        </w:rPr>
        <w:t>1</w:t>
      </w:r>
      <w:r w:rsidRPr="005100EE">
        <w:rPr>
          <w:rFonts w:ascii="Times New Roman" w:hAnsi="Times New Roman" w:cs="Times New Roman"/>
          <w:sz w:val="24"/>
          <w:szCs w:val="24"/>
        </w:rPr>
        <w:tab/>
      </w:r>
      <w:r w:rsidR="00802B01" w:rsidRPr="005100EE">
        <w:rPr>
          <w:rFonts w:ascii="Times New Roman" w:hAnsi="Times New Roman" w:cs="Times New Roman"/>
          <w:sz w:val="24"/>
          <w:szCs w:val="24"/>
        </w:rPr>
        <w:t>MM Sweeney, JL Chenane and A Perliger: ‘</w:t>
      </w:r>
      <w:r w:rsidRPr="005100EE">
        <w:rPr>
          <w:rFonts w:ascii="Times New Roman" w:hAnsi="Times New Roman" w:cs="Times New Roman"/>
          <w:sz w:val="24"/>
          <w:szCs w:val="24"/>
        </w:rPr>
        <w:t>The role of demographic diversification of the police force in curbing hate crimes: cross-sectional and longitudinal analyses</w:t>
      </w:r>
      <w:r w:rsidR="00802B01" w:rsidRPr="005100EE">
        <w:rPr>
          <w:rFonts w:ascii="Times New Roman" w:hAnsi="Times New Roman" w:cs="Times New Roman"/>
          <w:sz w:val="24"/>
          <w:szCs w:val="24"/>
        </w:rPr>
        <w:t xml:space="preserve">’. </w:t>
      </w:r>
      <w:r w:rsidRPr="005100EE">
        <w:rPr>
          <w:rFonts w:ascii="Times New Roman" w:hAnsi="Times New Roman" w:cs="Times New Roman"/>
          <w:i/>
          <w:iCs/>
          <w:sz w:val="24"/>
          <w:szCs w:val="24"/>
        </w:rPr>
        <w:t xml:space="preserve">Police Practice </w:t>
      </w:r>
      <w:r w:rsidR="00802B01" w:rsidRPr="005100EE">
        <w:rPr>
          <w:rFonts w:ascii="Times New Roman" w:hAnsi="Times New Roman" w:cs="Times New Roman"/>
          <w:i/>
          <w:iCs/>
          <w:sz w:val="24"/>
          <w:szCs w:val="24"/>
        </w:rPr>
        <w:t>&amp;</w:t>
      </w:r>
      <w:r w:rsidRPr="005100EE">
        <w:rPr>
          <w:rFonts w:ascii="Times New Roman" w:hAnsi="Times New Roman" w:cs="Times New Roman"/>
          <w:i/>
          <w:iCs/>
          <w:sz w:val="24"/>
          <w:szCs w:val="24"/>
        </w:rPr>
        <w:t xml:space="preserve"> Research</w:t>
      </w:r>
      <w:r w:rsidR="00802B01" w:rsidRPr="005100EE">
        <w:rPr>
          <w:rFonts w:ascii="Times New Roman" w:hAnsi="Times New Roman" w:cs="Times New Roman"/>
          <w:sz w:val="24"/>
          <w:szCs w:val="24"/>
        </w:rPr>
        <w:t>, published online 20 Apr. 2021</w:t>
      </w:r>
    </w:p>
    <w:p w14:paraId="0C390FA2" w14:textId="64DF76FB" w:rsidR="00662DB6" w:rsidRPr="005100EE" w:rsidRDefault="00662DB6" w:rsidP="00662DB6">
      <w:pPr>
        <w:spacing w:after="0" w:line="360" w:lineRule="auto"/>
        <w:rPr>
          <w:rStyle w:val="Hyperlink"/>
          <w:rFonts w:ascii="Times New Roman" w:hAnsi="Times New Roman" w:cs="Times New Roman"/>
          <w:color w:val="auto"/>
          <w:sz w:val="24"/>
          <w:szCs w:val="24"/>
        </w:rPr>
      </w:pPr>
      <w:r w:rsidRPr="005100EE">
        <w:rPr>
          <w:rFonts w:ascii="Times New Roman" w:hAnsi="Times New Roman" w:cs="Times New Roman"/>
          <w:sz w:val="24"/>
          <w:szCs w:val="24"/>
        </w:rPr>
        <w:t>3</w:t>
      </w:r>
      <w:r w:rsidR="00C27169" w:rsidRPr="005100EE">
        <w:rPr>
          <w:rFonts w:ascii="Times New Roman" w:hAnsi="Times New Roman" w:cs="Times New Roman"/>
          <w:sz w:val="24"/>
          <w:szCs w:val="24"/>
        </w:rPr>
        <w:t>2</w:t>
      </w:r>
      <w:r w:rsidRPr="005100EE">
        <w:rPr>
          <w:rFonts w:ascii="Times New Roman" w:hAnsi="Times New Roman" w:cs="Times New Roman"/>
          <w:sz w:val="24"/>
          <w:szCs w:val="24"/>
        </w:rPr>
        <w:tab/>
      </w:r>
      <w:r w:rsidR="00C35473" w:rsidRPr="005100EE">
        <w:rPr>
          <w:rFonts w:ascii="Times New Roman" w:hAnsi="Times New Roman" w:cs="Times New Roman"/>
          <w:sz w:val="24"/>
          <w:szCs w:val="24"/>
        </w:rPr>
        <w:t>‘</w:t>
      </w:r>
      <w:r w:rsidRPr="005100EE">
        <w:rPr>
          <w:rFonts w:ascii="Times New Roman" w:hAnsi="Times New Roman" w:cs="Times New Roman"/>
          <w:sz w:val="24"/>
          <w:szCs w:val="24"/>
        </w:rPr>
        <w:t>Method 1: Usualising</w:t>
      </w:r>
      <w:r w:rsidR="00C35473" w:rsidRPr="005100EE">
        <w:rPr>
          <w:rFonts w:ascii="Times New Roman" w:hAnsi="Times New Roman" w:cs="Times New Roman"/>
          <w:sz w:val="24"/>
          <w:szCs w:val="24"/>
        </w:rPr>
        <w:t xml:space="preserve">’. Webpage. The Classroom. </w:t>
      </w:r>
      <w:r w:rsidRPr="005100EE">
        <w:rPr>
          <w:rFonts w:ascii="Times New Roman" w:hAnsi="Times New Roman" w:cs="Times New Roman"/>
          <w:sz w:val="24"/>
          <w:szCs w:val="24"/>
        </w:rPr>
        <w:t>|</w:t>
      </w:r>
      <w:r w:rsidR="00C35473" w:rsidRPr="005100EE">
        <w:rPr>
          <w:rStyle w:val="Hyperlink"/>
          <w:rFonts w:ascii="Times New Roman" w:hAnsi="Times New Roman" w:cs="Times New Roman"/>
          <w:color w:val="auto"/>
          <w:sz w:val="24"/>
          <w:szCs w:val="24"/>
          <w:u w:val="none"/>
        </w:rPr>
        <w:t>http://the-classroom.org.uk/how-to-do-it/usualising-and-actualising/method-1-usualising/</w:t>
      </w:r>
    </w:p>
    <w:p w14:paraId="04196850" w14:textId="07CFC16F" w:rsidR="00662DB6" w:rsidRPr="005100EE" w:rsidRDefault="00662DB6" w:rsidP="00662DB6">
      <w:pPr>
        <w:spacing w:after="0" w:line="360" w:lineRule="auto"/>
        <w:rPr>
          <w:rStyle w:val="Hyperlink"/>
          <w:rFonts w:ascii="Times New Roman" w:hAnsi="Times New Roman" w:cs="Times New Roman"/>
          <w:color w:val="auto"/>
          <w:sz w:val="24"/>
          <w:szCs w:val="24"/>
        </w:rPr>
      </w:pPr>
      <w:r w:rsidRPr="005100EE">
        <w:rPr>
          <w:rFonts w:ascii="Times New Roman" w:hAnsi="Times New Roman" w:cs="Times New Roman"/>
          <w:sz w:val="24"/>
          <w:szCs w:val="24"/>
        </w:rPr>
        <w:t>3</w:t>
      </w:r>
      <w:r w:rsidR="00C27169" w:rsidRPr="005100EE">
        <w:rPr>
          <w:rFonts w:ascii="Times New Roman" w:hAnsi="Times New Roman" w:cs="Times New Roman"/>
          <w:sz w:val="24"/>
          <w:szCs w:val="24"/>
        </w:rPr>
        <w:t>3</w:t>
      </w:r>
      <w:r w:rsidRPr="005100EE">
        <w:rPr>
          <w:rFonts w:ascii="Times New Roman" w:hAnsi="Times New Roman" w:cs="Times New Roman"/>
          <w:sz w:val="24"/>
          <w:szCs w:val="24"/>
        </w:rPr>
        <w:tab/>
      </w:r>
      <w:r w:rsidR="00C35473" w:rsidRPr="005100EE">
        <w:rPr>
          <w:rFonts w:ascii="Times New Roman" w:hAnsi="Times New Roman" w:cs="Times New Roman"/>
          <w:sz w:val="24"/>
          <w:szCs w:val="24"/>
        </w:rPr>
        <w:t xml:space="preserve">J </w:t>
      </w:r>
      <w:r w:rsidR="00FE2FDA" w:rsidRPr="005100EE">
        <w:rPr>
          <w:rFonts w:ascii="Times New Roman" w:hAnsi="Times New Roman" w:cs="Times New Roman"/>
          <w:sz w:val="24"/>
          <w:szCs w:val="24"/>
        </w:rPr>
        <w:t>N</w:t>
      </w:r>
      <w:r w:rsidR="00C35473" w:rsidRPr="005100EE">
        <w:rPr>
          <w:rFonts w:ascii="Times New Roman" w:hAnsi="Times New Roman" w:cs="Times New Roman"/>
          <w:sz w:val="24"/>
          <w:szCs w:val="24"/>
        </w:rPr>
        <w:t>arayanan: ‘</w:t>
      </w:r>
      <w:r w:rsidRPr="005100EE">
        <w:rPr>
          <w:rFonts w:ascii="Times New Roman" w:hAnsi="Times New Roman" w:cs="Times New Roman"/>
          <w:sz w:val="24"/>
          <w:szCs w:val="24"/>
        </w:rPr>
        <w:t>People who live in diverse neighbourhoods are more helpful – here</w:t>
      </w:r>
      <w:r w:rsidR="00C35473" w:rsidRPr="005100EE">
        <w:rPr>
          <w:rFonts w:ascii="Times New Roman" w:hAnsi="Times New Roman" w:cs="Times New Roman"/>
          <w:sz w:val="24"/>
          <w:szCs w:val="24"/>
        </w:rPr>
        <w:t>’</w:t>
      </w:r>
      <w:r w:rsidRPr="005100EE">
        <w:rPr>
          <w:rFonts w:ascii="Times New Roman" w:hAnsi="Times New Roman" w:cs="Times New Roman"/>
          <w:sz w:val="24"/>
          <w:szCs w:val="24"/>
        </w:rPr>
        <w:t>s how we know</w:t>
      </w:r>
      <w:r w:rsidR="00C35473" w:rsidRPr="005100EE">
        <w:rPr>
          <w:rFonts w:ascii="Times New Roman" w:hAnsi="Times New Roman" w:cs="Times New Roman"/>
          <w:sz w:val="24"/>
          <w:szCs w:val="24"/>
        </w:rPr>
        <w:t xml:space="preserve">’. </w:t>
      </w:r>
      <w:r w:rsidR="00C35473" w:rsidRPr="005100EE">
        <w:rPr>
          <w:rFonts w:ascii="Times New Roman" w:hAnsi="Times New Roman" w:cs="Times New Roman"/>
          <w:i/>
          <w:iCs/>
          <w:sz w:val="24"/>
          <w:szCs w:val="24"/>
        </w:rPr>
        <w:t>The Conversation</w:t>
      </w:r>
      <w:r w:rsidR="00C35473" w:rsidRPr="005100EE">
        <w:rPr>
          <w:rFonts w:ascii="Times New Roman" w:hAnsi="Times New Roman" w:cs="Times New Roman"/>
          <w:sz w:val="24"/>
          <w:szCs w:val="24"/>
        </w:rPr>
        <w:t>, 16 Apr. 2018</w:t>
      </w:r>
      <w:r w:rsidR="005100EE">
        <w:rPr>
          <w:rFonts w:ascii="Times New Roman" w:hAnsi="Times New Roman" w:cs="Times New Roman"/>
          <w:sz w:val="24"/>
          <w:szCs w:val="24"/>
        </w:rPr>
        <w:t>.</w:t>
      </w:r>
      <w:r w:rsidR="00C35473" w:rsidRPr="005100EE">
        <w:rPr>
          <w:rFonts w:ascii="Times New Roman" w:hAnsi="Times New Roman" w:cs="Times New Roman"/>
          <w:sz w:val="24"/>
          <w:szCs w:val="24"/>
        </w:rPr>
        <w:t xml:space="preserve"> https://theconversation.com/people-who-live-in-diverse-neighbourhoods-are-more-helpful-heres-how-we-know-94878</w:t>
      </w:r>
    </w:p>
    <w:p w14:paraId="58B0F982" w14:textId="004C0853" w:rsidR="00C35473" w:rsidRPr="005100EE" w:rsidRDefault="001B2E1D" w:rsidP="00C35473">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t>3</w:t>
      </w:r>
      <w:r w:rsidR="00C27169" w:rsidRPr="005100EE">
        <w:rPr>
          <w:rFonts w:ascii="Times New Roman" w:hAnsi="Times New Roman" w:cs="Times New Roman"/>
          <w:sz w:val="24"/>
          <w:szCs w:val="24"/>
        </w:rPr>
        <w:t>4</w:t>
      </w:r>
      <w:r w:rsidR="00C27169" w:rsidRPr="005100EE">
        <w:rPr>
          <w:rFonts w:ascii="Times New Roman" w:hAnsi="Times New Roman" w:cs="Times New Roman"/>
          <w:sz w:val="24"/>
          <w:szCs w:val="24"/>
        </w:rPr>
        <w:tab/>
      </w:r>
      <w:r w:rsidR="00C35473" w:rsidRPr="005100EE">
        <w:rPr>
          <w:rFonts w:ascii="Times New Roman" w:hAnsi="Times New Roman" w:cs="Times New Roman"/>
          <w:sz w:val="24"/>
          <w:szCs w:val="24"/>
        </w:rPr>
        <w:t xml:space="preserve">See </w:t>
      </w:r>
      <w:r w:rsidR="00D12A4F" w:rsidRPr="005100EE">
        <w:rPr>
          <w:rFonts w:ascii="Times New Roman" w:hAnsi="Times New Roman" w:cs="Times New Roman"/>
          <w:sz w:val="24"/>
          <w:szCs w:val="24"/>
        </w:rPr>
        <w:t xml:space="preserve">‘LGBTQ+ owned business’. Webpage. Visit Phoenix. </w:t>
      </w:r>
      <w:r w:rsidR="00C35473" w:rsidRPr="005100EE">
        <w:rPr>
          <w:rFonts w:ascii="Times New Roman" w:hAnsi="Times New Roman" w:cs="Times New Roman"/>
          <w:sz w:val="24"/>
          <w:szCs w:val="24"/>
        </w:rPr>
        <w:t>www.visitphoenix.com/lgbtq/lgbtq-owned-businesses/</w:t>
      </w:r>
    </w:p>
    <w:p w14:paraId="5DC380D8" w14:textId="2B2EF45B" w:rsidR="00662DB6" w:rsidRPr="005100EE" w:rsidRDefault="00662DB6" w:rsidP="00C35473">
      <w:pPr>
        <w:spacing w:after="0" w:line="360" w:lineRule="auto"/>
        <w:rPr>
          <w:rFonts w:ascii="Times New Roman" w:hAnsi="Times New Roman" w:cs="Times New Roman"/>
          <w:sz w:val="24"/>
          <w:szCs w:val="24"/>
        </w:rPr>
      </w:pPr>
      <w:r w:rsidRPr="005100EE">
        <w:rPr>
          <w:rFonts w:ascii="Times New Roman" w:hAnsi="Times New Roman" w:cs="Times New Roman"/>
          <w:sz w:val="24"/>
          <w:szCs w:val="24"/>
        </w:rPr>
        <w:lastRenderedPageBreak/>
        <w:t>3</w:t>
      </w:r>
      <w:r w:rsidR="00C27169" w:rsidRPr="005100EE">
        <w:rPr>
          <w:rFonts w:ascii="Times New Roman" w:hAnsi="Times New Roman" w:cs="Times New Roman"/>
          <w:sz w:val="24"/>
          <w:szCs w:val="24"/>
        </w:rPr>
        <w:t>5</w:t>
      </w:r>
      <w:r w:rsidR="00C27169" w:rsidRPr="005100EE">
        <w:rPr>
          <w:rFonts w:ascii="Times New Roman" w:hAnsi="Times New Roman" w:cs="Times New Roman"/>
          <w:sz w:val="24"/>
          <w:szCs w:val="24"/>
        </w:rPr>
        <w:tab/>
      </w:r>
      <w:r w:rsidR="00C35473" w:rsidRPr="005100EE">
        <w:rPr>
          <w:rFonts w:ascii="Times New Roman" w:hAnsi="Times New Roman" w:cs="Times New Roman"/>
          <w:i/>
          <w:iCs/>
          <w:sz w:val="24"/>
          <w:szCs w:val="24"/>
        </w:rPr>
        <w:t>Community Impact Statements and their Use in Hate Crime Cases</w:t>
      </w:r>
      <w:r w:rsidR="00C35473" w:rsidRPr="005100EE">
        <w:rPr>
          <w:rFonts w:ascii="Times New Roman" w:hAnsi="Times New Roman" w:cs="Times New Roman"/>
          <w:sz w:val="24"/>
          <w:szCs w:val="24"/>
        </w:rPr>
        <w:t xml:space="preserve">. Legal Guidance. Crown Prosecution Service. </w:t>
      </w:r>
      <w:r w:rsidRPr="005100EE">
        <w:rPr>
          <w:rFonts w:ascii="Times New Roman" w:hAnsi="Times New Roman" w:cs="Times New Roman"/>
          <w:sz w:val="24"/>
          <w:szCs w:val="24"/>
        </w:rPr>
        <w:t>www.cps.gov.uk/legal-guidance/community-impact-statements-and-their-use-hate-crime-cases</w:t>
      </w:r>
    </w:p>
    <w:p w14:paraId="5D12342A" w14:textId="28CB7301" w:rsidR="00717620" w:rsidRPr="005100EE" w:rsidRDefault="00717620" w:rsidP="002352B0">
      <w:pPr>
        <w:spacing w:after="0" w:line="360" w:lineRule="auto"/>
        <w:rPr>
          <w:rFonts w:ascii="Times New Roman" w:hAnsi="Times New Roman" w:cs="Times New Roman"/>
          <w:sz w:val="24"/>
          <w:szCs w:val="24"/>
        </w:rPr>
      </w:pPr>
    </w:p>
    <w:p w14:paraId="43808714" w14:textId="34E0198A" w:rsidR="00C35473" w:rsidRPr="005100EE" w:rsidRDefault="00FE2FDA" w:rsidP="00C35473">
      <w:pPr>
        <w:spacing w:after="0" w:line="360" w:lineRule="auto"/>
        <w:rPr>
          <w:rFonts w:ascii="Times New Roman" w:hAnsi="Times New Roman" w:cs="Times New Roman"/>
          <w:b/>
          <w:bCs/>
          <w:i/>
          <w:iCs/>
          <w:sz w:val="24"/>
          <w:szCs w:val="24"/>
        </w:rPr>
      </w:pPr>
      <w:r w:rsidRPr="005100EE">
        <w:rPr>
          <w:rFonts w:ascii="Times New Roman" w:hAnsi="Times New Roman" w:cs="Times New Roman"/>
          <w:b/>
          <w:bCs/>
          <w:i/>
          <w:iCs/>
          <w:sz w:val="24"/>
          <w:szCs w:val="24"/>
        </w:rPr>
        <w:t>[Captions]</w:t>
      </w:r>
    </w:p>
    <w:p w14:paraId="0E31A9DD" w14:textId="335CFFB4" w:rsidR="00FE2FDA" w:rsidRPr="005100EE" w:rsidRDefault="00FE2FDA" w:rsidP="00FE2FDA">
      <w:pPr>
        <w:spacing w:after="0" w:line="360" w:lineRule="auto"/>
        <w:rPr>
          <w:rFonts w:ascii="Times New Roman" w:hAnsi="Times New Roman" w:cs="Times New Roman"/>
          <w:b/>
          <w:bCs/>
          <w:sz w:val="24"/>
          <w:szCs w:val="24"/>
        </w:rPr>
      </w:pPr>
      <w:r w:rsidRPr="005100EE">
        <w:rPr>
          <w:rFonts w:ascii="Times New Roman" w:hAnsi="Times New Roman" w:cs="Times New Roman"/>
          <w:b/>
          <w:bCs/>
          <w:sz w:val="24"/>
          <w:szCs w:val="24"/>
        </w:rPr>
        <w:t>The new LGBT+ Centre in Manchester, the first purpose-built LGBT+ Centre in Europe, is due to open on Manchester’s Sidney Street in 2022</w:t>
      </w:r>
    </w:p>
    <w:p w14:paraId="7CB671BB" w14:textId="7E360F29" w:rsidR="00FE2FDA" w:rsidRPr="005100EE" w:rsidRDefault="00FE2FDA" w:rsidP="00FE2FDA">
      <w:pPr>
        <w:spacing w:after="0" w:line="360" w:lineRule="auto"/>
        <w:rPr>
          <w:rFonts w:ascii="Times New Roman" w:hAnsi="Times New Roman" w:cs="Times New Roman"/>
          <w:b/>
          <w:bCs/>
          <w:sz w:val="24"/>
          <w:szCs w:val="24"/>
        </w:rPr>
      </w:pPr>
    </w:p>
    <w:p w14:paraId="7BF93DF6" w14:textId="679CB67F" w:rsidR="00FE2FDA" w:rsidRPr="005100EE" w:rsidRDefault="00FE2FDA" w:rsidP="00FE2FDA">
      <w:pPr>
        <w:spacing w:after="0" w:line="360" w:lineRule="auto"/>
        <w:rPr>
          <w:rFonts w:ascii="Times New Roman" w:hAnsi="Times New Roman" w:cs="Times New Roman"/>
          <w:b/>
          <w:bCs/>
          <w:sz w:val="24"/>
          <w:szCs w:val="24"/>
        </w:rPr>
      </w:pPr>
      <w:r w:rsidRPr="005100EE">
        <w:rPr>
          <w:rFonts w:ascii="Times New Roman" w:hAnsi="Times New Roman" w:cs="Times New Roman"/>
          <w:b/>
          <w:bCs/>
          <w:sz w:val="24"/>
          <w:szCs w:val="24"/>
        </w:rPr>
        <w:t>The Melrose arch in Phoenix – the iconic Melrose arch marks entry to Phoenix’s gayborhood, in a rare example of city planners contributing to the emergence of such a district</w:t>
      </w:r>
    </w:p>
    <w:p w14:paraId="26892137" w14:textId="440C1DCE" w:rsidR="002B1E4F" w:rsidRDefault="00FE2FDA" w:rsidP="002352B0">
      <w:pPr>
        <w:spacing w:after="0" w:line="360" w:lineRule="auto"/>
        <w:rPr>
          <w:rFonts w:ascii="Times New Roman" w:hAnsi="Times New Roman" w:cs="Times New Roman"/>
          <w:i/>
          <w:iCs/>
          <w:sz w:val="24"/>
          <w:szCs w:val="24"/>
        </w:rPr>
      </w:pPr>
      <w:r w:rsidRPr="005100EE">
        <w:rPr>
          <w:rFonts w:ascii="Times New Roman" w:hAnsi="Times New Roman" w:cs="Times New Roman"/>
          <w:i/>
          <w:iCs/>
          <w:sz w:val="24"/>
          <w:szCs w:val="24"/>
        </w:rPr>
        <w:t>Phoenix.org</w:t>
      </w:r>
    </w:p>
    <w:p w14:paraId="1FE033E4" w14:textId="5BD087DC" w:rsidR="005F7A9A" w:rsidRDefault="005F7A9A" w:rsidP="002352B0">
      <w:pPr>
        <w:spacing w:after="0" w:line="360" w:lineRule="auto"/>
        <w:rPr>
          <w:rFonts w:ascii="Times New Roman" w:hAnsi="Times New Roman" w:cs="Times New Roman"/>
          <w:b/>
          <w:bCs/>
          <w:i/>
          <w:iCs/>
          <w:sz w:val="24"/>
          <w:szCs w:val="24"/>
        </w:rPr>
      </w:pPr>
    </w:p>
    <w:p w14:paraId="0C67C8F0" w14:textId="054AAFF6" w:rsidR="005F7A9A" w:rsidRPr="005100EE" w:rsidRDefault="005F7A9A" w:rsidP="005F7A9A">
      <w:pPr>
        <w:spacing w:after="0" w:line="360" w:lineRule="auto"/>
        <w:rPr>
          <w:rFonts w:ascii="Times New Roman" w:hAnsi="Times New Roman" w:cs="Times New Roman"/>
          <w:b/>
          <w:bCs/>
          <w:i/>
          <w:iCs/>
          <w:sz w:val="24"/>
          <w:szCs w:val="24"/>
        </w:rPr>
      </w:pPr>
      <w:r w:rsidRPr="005100EE">
        <w:rPr>
          <w:rFonts w:ascii="Times New Roman" w:hAnsi="Times New Roman" w:cs="Times New Roman"/>
          <w:b/>
          <w:bCs/>
          <w:i/>
          <w:iCs/>
          <w:sz w:val="24"/>
          <w:szCs w:val="24"/>
        </w:rPr>
        <w:t>[</w:t>
      </w:r>
      <w:r>
        <w:rPr>
          <w:rFonts w:ascii="Times New Roman" w:hAnsi="Times New Roman" w:cs="Times New Roman"/>
          <w:b/>
          <w:bCs/>
          <w:i/>
          <w:iCs/>
          <w:sz w:val="24"/>
          <w:szCs w:val="24"/>
        </w:rPr>
        <w:t>Pull-out</w:t>
      </w:r>
      <w:r w:rsidRPr="005100EE">
        <w:rPr>
          <w:rFonts w:ascii="Times New Roman" w:hAnsi="Times New Roman" w:cs="Times New Roman"/>
          <w:b/>
          <w:bCs/>
          <w:i/>
          <w:iCs/>
          <w:sz w:val="24"/>
          <w:szCs w:val="24"/>
        </w:rPr>
        <w:t>]</w:t>
      </w:r>
    </w:p>
    <w:p w14:paraId="615E9BE9" w14:textId="40743BF9" w:rsidR="005F7A9A" w:rsidRPr="005F7A9A" w:rsidRDefault="005F7A9A" w:rsidP="005F7A9A">
      <w:pPr>
        <w:spacing w:after="0" w:line="360" w:lineRule="auto"/>
        <w:rPr>
          <w:rFonts w:ascii="Times New Roman" w:hAnsi="Times New Roman" w:cs="Times New Roman"/>
          <w:b/>
          <w:bCs/>
          <w:i/>
          <w:iCs/>
          <w:sz w:val="24"/>
          <w:szCs w:val="24"/>
        </w:rPr>
      </w:pPr>
      <w:r>
        <w:rPr>
          <w:rFonts w:ascii="Times New Roman" w:hAnsi="Times New Roman" w:cs="Times New Roman"/>
          <w:b/>
          <w:bCs/>
          <w:spacing w:val="-1"/>
          <w:sz w:val="24"/>
          <w:szCs w:val="24"/>
          <w:lang w:val="en-US"/>
        </w:rPr>
        <w:t>‘Th</w:t>
      </w:r>
      <w:r w:rsidRPr="005F7A9A">
        <w:rPr>
          <w:rFonts w:ascii="Times New Roman" w:hAnsi="Times New Roman" w:cs="Times New Roman"/>
          <w:b/>
          <w:bCs/>
          <w:spacing w:val="-1"/>
          <w:sz w:val="24"/>
          <w:szCs w:val="24"/>
          <w:lang w:val="en-US"/>
        </w:rPr>
        <w:t>e nascent trend among a few authorities towards housing strategies that consider diversity, including LGBTQ+ people, should be encouraged</w:t>
      </w:r>
      <w:r>
        <w:rPr>
          <w:rFonts w:ascii="Times New Roman" w:hAnsi="Times New Roman" w:cs="Times New Roman"/>
          <w:b/>
          <w:bCs/>
          <w:spacing w:val="-1"/>
          <w:sz w:val="24"/>
          <w:szCs w:val="24"/>
          <w:lang w:val="en-US"/>
        </w:rPr>
        <w:t>’</w:t>
      </w:r>
    </w:p>
    <w:sectPr w:rsidR="005F7A9A" w:rsidRPr="005F7A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59C51" w14:textId="77777777" w:rsidR="0050168D" w:rsidRDefault="0050168D" w:rsidP="007012C7">
      <w:pPr>
        <w:spacing w:after="0" w:line="240" w:lineRule="auto"/>
      </w:pPr>
      <w:r>
        <w:separator/>
      </w:r>
    </w:p>
  </w:endnote>
  <w:endnote w:type="continuationSeparator" w:id="0">
    <w:p w14:paraId="677AABC5" w14:textId="77777777" w:rsidR="0050168D" w:rsidRDefault="0050168D" w:rsidP="0070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ue Haas Unica W1G">
    <w:panose1 w:val="00000000000000000000"/>
    <w:charset w:val="00"/>
    <w:family w:val="swiss"/>
    <w:notTrueType/>
    <w:pitch w:val="variable"/>
    <w:sig w:usb0="A00002AF" w:usb1="00000003" w:usb2="00000000" w:usb3="00000000" w:csb0="0000009F" w:csb1="00000000"/>
  </w:font>
  <w:font w:name="Poppins Medium">
    <w:panose1 w:val="00000000000000000000"/>
    <w:charset w:val="00"/>
    <w:family w:val="modern"/>
    <w:notTrueType/>
    <w:pitch w:val="variable"/>
    <w:sig w:usb0="00008007" w:usb1="00000000" w:usb2="00000000" w:usb3="00000000" w:csb0="00000093" w:csb1="00000000"/>
  </w:font>
  <w:font w:name="Poppins SemiBold">
    <w:panose1 w:val="000000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553B0" w14:textId="77777777" w:rsidR="0050168D" w:rsidRDefault="0050168D" w:rsidP="007012C7">
      <w:pPr>
        <w:spacing w:after="0" w:line="240" w:lineRule="auto"/>
      </w:pPr>
      <w:r>
        <w:separator/>
      </w:r>
    </w:p>
  </w:footnote>
  <w:footnote w:type="continuationSeparator" w:id="0">
    <w:p w14:paraId="5884554B" w14:textId="77777777" w:rsidR="0050168D" w:rsidRDefault="0050168D" w:rsidP="00701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E567E"/>
    <w:multiLevelType w:val="hybridMultilevel"/>
    <w:tmpl w:val="469E9B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4E278F"/>
    <w:multiLevelType w:val="multilevel"/>
    <w:tmpl w:val="C610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ppa Catterall">
    <w15:presenceInfo w15:providerId="AD" w15:userId="S::catterp@westminster.ac.uk::128fa213-81aa-40c5-b811-1c6f86af80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sDel="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46"/>
    <w:rsid w:val="0000086A"/>
    <w:rsid w:val="00003A8A"/>
    <w:rsid w:val="00013716"/>
    <w:rsid w:val="00014A74"/>
    <w:rsid w:val="00020046"/>
    <w:rsid w:val="0002092A"/>
    <w:rsid w:val="000240A5"/>
    <w:rsid w:val="000267D1"/>
    <w:rsid w:val="000275C6"/>
    <w:rsid w:val="00032485"/>
    <w:rsid w:val="00032E85"/>
    <w:rsid w:val="00040787"/>
    <w:rsid w:val="00040F56"/>
    <w:rsid w:val="000465C9"/>
    <w:rsid w:val="00050808"/>
    <w:rsid w:val="000634C5"/>
    <w:rsid w:val="00067FA3"/>
    <w:rsid w:val="00075A08"/>
    <w:rsid w:val="00077E10"/>
    <w:rsid w:val="00083C8F"/>
    <w:rsid w:val="00087A92"/>
    <w:rsid w:val="00097107"/>
    <w:rsid w:val="00097FCD"/>
    <w:rsid w:val="000A0083"/>
    <w:rsid w:val="000A04C3"/>
    <w:rsid w:val="000A2DB7"/>
    <w:rsid w:val="000B4BC5"/>
    <w:rsid w:val="000D37AB"/>
    <w:rsid w:val="000D5AE6"/>
    <w:rsid w:val="000D6EE4"/>
    <w:rsid w:val="000D7797"/>
    <w:rsid w:val="000E1022"/>
    <w:rsid w:val="000E446B"/>
    <w:rsid w:val="000E4C3A"/>
    <w:rsid w:val="00100FA3"/>
    <w:rsid w:val="00101F51"/>
    <w:rsid w:val="00102D3F"/>
    <w:rsid w:val="001049E3"/>
    <w:rsid w:val="00104CB9"/>
    <w:rsid w:val="00106568"/>
    <w:rsid w:val="001074BC"/>
    <w:rsid w:val="0011140E"/>
    <w:rsid w:val="00111940"/>
    <w:rsid w:val="00117F42"/>
    <w:rsid w:val="0012198E"/>
    <w:rsid w:val="00131903"/>
    <w:rsid w:val="00133742"/>
    <w:rsid w:val="001372D6"/>
    <w:rsid w:val="001400AD"/>
    <w:rsid w:val="00141BE3"/>
    <w:rsid w:val="0014475D"/>
    <w:rsid w:val="00152DD2"/>
    <w:rsid w:val="0016166D"/>
    <w:rsid w:val="001647FC"/>
    <w:rsid w:val="00171512"/>
    <w:rsid w:val="001728ED"/>
    <w:rsid w:val="00176270"/>
    <w:rsid w:val="001874EF"/>
    <w:rsid w:val="00190714"/>
    <w:rsid w:val="00192FE8"/>
    <w:rsid w:val="001A270B"/>
    <w:rsid w:val="001A27D1"/>
    <w:rsid w:val="001A4A02"/>
    <w:rsid w:val="001B21DA"/>
    <w:rsid w:val="001B2E1D"/>
    <w:rsid w:val="001D7ED1"/>
    <w:rsid w:val="001E0323"/>
    <w:rsid w:val="001E25CD"/>
    <w:rsid w:val="001E3F4B"/>
    <w:rsid w:val="001E570D"/>
    <w:rsid w:val="001F0E2C"/>
    <w:rsid w:val="001F519D"/>
    <w:rsid w:val="001F5E04"/>
    <w:rsid w:val="001F6213"/>
    <w:rsid w:val="001F71BF"/>
    <w:rsid w:val="0020013B"/>
    <w:rsid w:val="00215557"/>
    <w:rsid w:val="00217F0C"/>
    <w:rsid w:val="00221BBE"/>
    <w:rsid w:val="00222625"/>
    <w:rsid w:val="00226D91"/>
    <w:rsid w:val="00227DDB"/>
    <w:rsid w:val="002352B0"/>
    <w:rsid w:val="002352B7"/>
    <w:rsid w:val="002377D4"/>
    <w:rsid w:val="00240623"/>
    <w:rsid w:val="00242862"/>
    <w:rsid w:val="002429C9"/>
    <w:rsid w:val="00243559"/>
    <w:rsid w:val="0024651A"/>
    <w:rsid w:val="00251B2E"/>
    <w:rsid w:val="002522BC"/>
    <w:rsid w:val="00252E59"/>
    <w:rsid w:val="00256330"/>
    <w:rsid w:val="00270094"/>
    <w:rsid w:val="0027096F"/>
    <w:rsid w:val="00275011"/>
    <w:rsid w:val="00281E6F"/>
    <w:rsid w:val="002841F2"/>
    <w:rsid w:val="002930EA"/>
    <w:rsid w:val="00294A73"/>
    <w:rsid w:val="002958B4"/>
    <w:rsid w:val="0029737A"/>
    <w:rsid w:val="002B1E4F"/>
    <w:rsid w:val="002B547A"/>
    <w:rsid w:val="002B7ADA"/>
    <w:rsid w:val="002C0C5A"/>
    <w:rsid w:val="002C1C1C"/>
    <w:rsid w:val="002C234C"/>
    <w:rsid w:val="002C3992"/>
    <w:rsid w:val="002C4A78"/>
    <w:rsid w:val="002C59BF"/>
    <w:rsid w:val="002D20BA"/>
    <w:rsid w:val="002D62D2"/>
    <w:rsid w:val="002D6928"/>
    <w:rsid w:val="002D7C45"/>
    <w:rsid w:val="002E62CE"/>
    <w:rsid w:val="002F1AEC"/>
    <w:rsid w:val="002F23F2"/>
    <w:rsid w:val="002F298F"/>
    <w:rsid w:val="002F3AD7"/>
    <w:rsid w:val="002F6575"/>
    <w:rsid w:val="00301099"/>
    <w:rsid w:val="003069A7"/>
    <w:rsid w:val="00306AFE"/>
    <w:rsid w:val="003074FC"/>
    <w:rsid w:val="00310E19"/>
    <w:rsid w:val="00311571"/>
    <w:rsid w:val="0031716C"/>
    <w:rsid w:val="00324C3A"/>
    <w:rsid w:val="00326D74"/>
    <w:rsid w:val="0033126A"/>
    <w:rsid w:val="0033421E"/>
    <w:rsid w:val="00334990"/>
    <w:rsid w:val="00342769"/>
    <w:rsid w:val="003508EC"/>
    <w:rsid w:val="00351CD5"/>
    <w:rsid w:val="00353EB4"/>
    <w:rsid w:val="00363DB4"/>
    <w:rsid w:val="0037297F"/>
    <w:rsid w:val="00372C7A"/>
    <w:rsid w:val="003749FA"/>
    <w:rsid w:val="0037581C"/>
    <w:rsid w:val="00380172"/>
    <w:rsid w:val="00381B9E"/>
    <w:rsid w:val="00390E3F"/>
    <w:rsid w:val="00397FCC"/>
    <w:rsid w:val="003A202B"/>
    <w:rsid w:val="003A455B"/>
    <w:rsid w:val="003B0C9B"/>
    <w:rsid w:val="003B25BF"/>
    <w:rsid w:val="003B38DB"/>
    <w:rsid w:val="003C0E74"/>
    <w:rsid w:val="003C28A6"/>
    <w:rsid w:val="003C2C84"/>
    <w:rsid w:val="003C61CC"/>
    <w:rsid w:val="003D1119"/>
    <w:rsid w:val="003D27C5"/>
    <w:rsid w:val="003D3614"/>
    <w:rsid w:val="003D5C8D"/>
    <w:rsid w:val="003D6FAB"/>
    <w:rsid w:val="003D7531"/>
    <w:rsid w:val="003E102A"/>
    <w:rsid w:val="003E403F"/>
    <w:rsid w:val="003E7E98"/>
    <w:rsid w:val="003F11DB"/>
    <w:rsid w:val="003F6F33"/>
    <w:rsid w:val="004038A5"/>
    <w:rsid w:val="00416EC9"/>
    <w:rsid w:val="00420F20"/>
    <w:rsid w:val="0043030B"/>
    <w:rsid w:val="0043183E"/>
    <w:rsid w:val="004340AD"/>
    <w:rsid w:val="00442D99"/>
    <w:rsid w:val="004446E5"/>
    <w:rsid w:val="004533A5"/>
    <w:rsid w:val="00454324"/>
    <w:rsid w:val="0047027D"/>
    <w:rsid w:val="004730BB"/>
    <w:rsid w:val="004803F8"/>
    <w:rsid w:val="00494D34"/>
    <w:rsid w:val="004A0809"/>
    <w:rsid w:val="004A1401"/>
    <w:rsid w:val="004A2F21"/>
    <w:rsid w:val="004B095D"/>
    <w:rsid w:val="004B1F45"/>
    <w:rsid w:val="004B2339"/>
    <w:rsid w:val="004B58A5"/>
    <w:rsid w:val="004C19A0"/>
    <w:rsid w:val="004C458A"/>
    <w:rsid w:val="004D6CC2"/>
    <w:rsid w:val="004D7444"/>
    <w:rsid w:val="004E11C7"/>
    <w:rsid w:val="004E657D"/>
    <w:rsid w:val="004E6E9B"/>
    <w:rsid w:val="004F0EAA"/>
    <w:rsid w:val="004F5B38"/>
    <w:rsid w:val="005011A8"/>
    <w:rsid w:val="0050168D"/>
    <w:rsid w:val="00507E93"/>
    <w:rsid w:val="005100EE"/>
    <w:rsid w:val="00510974"/>
    <w:rsid w:val="005129D7"/>
    <w:rsid w:val="005135DC"/>
    <w:rsid w:val="00515566"/>
    <w:rsid w:val="0052184A"/>
    <w:rsid w:val="0052447A"/>
    <w:rsid w:val="00530F3B"/>
    <w:rsid w:val="00531AFC"/>
    <w:rsid w:val="005326D9"/>
    <w:rsid w:val="00547B9B"/>
    <w:rsid w:val="00553956"/>
    <w:rsid w:val="00560420"/>
    <w:rsid w:val="005643F3"/>
    <w:rsid w:val="00564CA2"/>
    <w:rsid w:val="00573294"/>
    <w:rsid w:val="005746A4"/>
    <w:rsid w:val="005818A1"/>
    <w:rsid w:val="00581B48"/>
    <w:rsid w:val="00582609"/>
    <w:rsid w:val="00584510"/>
    <w:rsid w:val="00585C74"/>
    <w:rsid w:val="00585C98"/>
    <w:rsid w:val="0059472B"/>
    <w:rsid w:val="005970F3"/>
    <w:rsid w:val="005A049F"/>
    <w:rsid w:val="005B019C"/>
    <w:rsid w:val="005B01F7"/>
    <w:rsid w:val="005C0BB0"/>
    <w:rsid w:val="005C6945"/>
    <w:rsid w:val="005D3A60"/>
    <w:rsid w:val="005D4038"/>
    <w:rsid w:val="005D7408"/>
    <w:rsid w:val="005E2D2E"/>
    <w:rsid w:val="005E6900"/>
    <w:rsid w:val="005F1E37"/>
    <w:rsid w:val="005F7A9A"/>
    <w:rsid w:val="005F7D12"/>
    <w:rsid w:val="006020FA"/>
    <w:rsid w:val="00611686"/>
    <w:rsid w:val="006248C5"/>
    <w:rsid w:val="00624D74"/>
    <w:rsid w:val="00626D20"/>
    <w:rsid w:val="006345F5"/>
    <w:rsid w:val="006433A8"/>
    <w:rsid w:val="006448BA"/>
    <w:rsid w:val="00652930"/>
    <w:rsid w:val="00652AE6"/>
    <w:rsid w:val="006544AC"/>
    <w:rsid w:val="00656476"/>
    <w:rsid w:val="00656CE8"/>
    <w:rsid w:val="00657A31"/>
    <w:rsid w:val="00662DB6"/>
    <w:rsid w:val="006631DB"/>
    <w:rsid w:val="00663837"/>
    <w:rsid w:val="006675EF"/>
    <w:rsid w:val="0067219E"/>
    <w:rsid w:val="0067291B"/>
    <w:rsid w:val="00672CA5"/>
    <w:rsid w:val="006734A6"/>
    <w:rsid w:val="00686F04"/>
    <w:rsid w:val="00691B88"/>
    <w:rsid w:val="00694266"/>
    <w:rsid w:val="006A0324"/>
    <w:rsid w:val="006A1146"/>
    <w:rsid w:val="006B3BBA"/>
    <w:rsid w:val="006B5861"/>
    <w:rsid w:val="006C2209"/>
    <w:rsid w:val="006C4C92"/>
    <w:rsid w:val="006D5AF6"/>
    <w:rsid w:val="006D76E7"/>
    <w:rsid w:val="006E0081"/>
    <w:rsid w:val="006E4B88"/>
    <w:rsid w:val="006F251C"/>
    <w:rsid w:val="006F45B7"/>
    <w:rsid w:val="006F52A5"/>
    <w:rsid w:val="007012C7"/>
    <w:rsid w:val="00701FA6"/>
    <w:rsid w:val="00704A1B"/>
    <w:rsid w:val="00717620"/>
    <w:rsid w:val="0072477F"/>
    <w:rsid w:val="00733EDD"/>
    <w:rsid w:val="00735955"/>
    <w:rsid w:val="00737B52"/>
    <w:rsid w:val="00741E2D"/>
    <w:rsid w:val="00743672"/>
    <w:rsid w:val="00744D86"/>
    <w:rsid w:val="0074762B"/>
    <w:rsid w:val="00747F40"/>
    <w:rsid w:val="00756FC2"/>
    <w:rsid w:val="00764AE1"/>
    <w:rsid w:val="007749D2"/>
    <w:rsid w:val="00777E61"/>
    <w:rsid w:val="00780549"/>
    <w:rsid w:val="00782A1E"/>
    <w:rsid w:val="007849BE"/>
    <w:rsid w:val="00791AF4"/>
    <w:rsid w:val="00794A8A"/>
    <w:rsid w:val="0079649D"/>
    <w:rsid w:val="007A1DD7"/>
    <w:rsid w:val="007A2275"/>
    <w:rsid w:val="007B2773"/>
    <w:rsid w:val="007B2F02"/>
    <w:rsid w:val="007B5CC0"/>
    <w:rsid w:val="007B6CBF"/>
    <w:rsid w:val="007C5E13"/>
    <w:rsid w:val="007D57AD"/>
    <w:rsid w:val="007D61B9"/>
    <w:rsid w:val="007D657A"/>
    <w:rsid w:val="007D7D72"/>
    <w:rsid w:val="007E07C3"/>
    <w:rsid w:val="007E3075"/>
    <w:rsid w:val="007E403D"/>
    <w:rsid w:val="008002BC"/>
    <w:rsid w:val="00802B01"/>
    <w:rsid w:val="00804522"/>
    <w:rsid w:val="0080510C"/>
    <w:rsid w:val="0080716D"/>
    <w:rsid w:val="00812421"/>
    <w:rsid w:val="0082010A"/>
    <w:rsid w:val="0082725D"/>
    <w:rsid w:val="00834FE9"/>
    <w:rsid w:val="008377D5"/>
    <w:rsid w:val="00847280"/>
    <w:rsid w:val="00847929"/>
    <w:rsid w:val="0086129C"/>
    <w:rsid w:val="0086290D"/>
    <w:rsid w:val="00862F97"/>
    <w:rsid w:val="00866D33"/>
    <w:rsid w:val="00875222"/>
    <w:rsid w:val="00884855"/>
    <w:rsid w:val="00886950"/>
    <w:rsid w:val="00886FD7"/>
    <w:rsid w:val="008A26A1"/>
    <w:rsid w:val="008A31CB"/>
    <w:rsid w:val="008A57F6"/>
    <w:rsid w:val="008B2F15"/>
    <w:rsid w:val="008B4D73"/>
    <w:rsid w:val="008C0081"/>
    <w:rsid w:val="008C0303"/>
    <w:rsid w:val="008C2A50"/>
    <w:rsid w:val="008C4C40"/>
    <w:rsid w:val="008D05E9"/>
    <w:rsid w:val="008D1993"/>
    <w:rsid w:val="008D7C1D"/>
    <w:rsid w:val="008E1CBB"/>
    <w:rsid w:val="008E399F"/>
    <w:rsid w:val="008F1264"/>
    <w:rsid w:val="008F1BC9"/>
    <w:rsid w:val="008F22A3"/>
    <w:rsid w:val="008F7296"/>
    <w:rsid w:val="008F7904"/>
    <w:rsid w:val="00903A07"/>
    <w:rsid w:val="00904C3F"/>
    <w:rsid w:val="00910E34"/>
    <w:rsid w:val="00914919"/>
    <w:rsid w:val="00921CE6"/>
    <w:rsid w:val="00934793"/>
    <w:rsid w:val="009376C5"/>
    <w:rsid w:val="0094000D"/>
    <w:rsid w:val="00946D0F"/>
    <w:rsid w:val="00953177"/>
    <w:rsid w:val="00954067"/>
    <w:rsid w:val="00956601"/>
    <w:rsid w:val="009716A5"/>
    <w:rsid w:val="00971D28"/>
    <w:rsid w:val="0097306C"/>
    <w:rsid w:val="009732FB"/>
    <w:rsid w:val="00974ABA"/>
    <w:rsid w:val="009758DF"/>
    <w:rsid w:val="00977FE2"/>
    <w:rsid w:val="00983943"/>
    <w:rsid w:val="00987020"/>
    <w:rsid w:val="00991561"/>
    <w:rsid w:val="009A02F4"/>
    <w:rsid w:val="009A56BE"/>
    <w:rsid w:val="009B195D"/>
    <w:rsid w:val="009B2275"/>
    <w:rsid w:val="009B442F"/>
    <w:rsid w:val="009B5AF7"/>
    <w:rsid w:val="009C3EBF"/>
    <w:rsid w:val="009D2751"/>
    <w:rsid w:val="009D4628"/>
    <w:rsid w:val="009E2CC5"/>
    <w:rsid w:val="009F0A8D"/>
    <w:rsid w:val="009F17DC"/>
    <w:rsid w:val="009F3FD1"/>
    <w:rsid w:val="00A013E3"/>
    <w:rsid w:val="00A02201"/>
    <w:rsid w:val="00A15FBB"/>
    <w:rsid w:val="00A202F2"/>
    <w:rsid w:val="00A24878"/>
    <w:rsid w:val="00A31ACB"/>
    <w:rsid w:val="00A3371D"/>
    <w:rsid w:val="00A344EF"/>
    <w:rsid w:val="00A373B5"/>
    <w:rsid w:val="00A425B0"/>
    <w:rsid w:val="00A5370A"/>
    <w:rsid w:val="00A61288"/>
    <w:rsid w:val="00A6235F"/>
    <w:rsid w:val="00A651F3"/>
    <w:rsid w:val="00A65E6A"/>
    <w:rsid w:val="00A704E7"/>
    <w:rsid w:val="00A71A03"/>
    <w:rsid w:val="00A727D7"/>
    <w:rsid w:val="00A87C29"/>
    <w:rsid w:val="00A87CC2"/>
    <w:rsid w:val="00A92128"/>
    <w:rsid w:val="00A92273"/>
    <w:rsid w:val="00A957B0"/>
    <w:rsid w:val="00AA4554"/>
    <w:rsid w:val="00AA6F8C"/>
    <w:rsid w:val="00AB2520"/>
    <w:rsid w:val="00AB27BE"/>
    <w:rsid w:val="00AD107C"/>
    <w:rsid w:val="00AE57D9"/>
    <w:rsid w:val="00AE7C1D"/>
    <w:rsid w:val="00AF0242"/>
    <w:rsid w:val="00AF0BB6"/>
    <w:rsid w:val="00AF2E44"/>
    <w:rsid w:val="00AF59FD"/>
    <w:rsid w:val="00AF7C54"/>
    <w:rsid w:val="00B07540"/>
    <w:rsid w:val="00B1370B"/>
    <w:rsid w:val="00B17397"/>
    <w:rsid w:val="00B178D0"/>
    <w:rsid w:val="00B40978"/>
    <w:rsid w:val="00B40AC5"/>
    <w:rsid w:val="00B414D9"/>
    <w:rsid w:val="00B41C79"/>
    <w:rsid w:val="00B47399"/>
    <w:rsid w:val="00B515A6"/>
    <w:rsid w:val="00B51645"/>
    <w:rsid w:val="00B5271A"/>
    <w:rsid w:val="00B538F0"/>
    <w:rsid w:val="00B55BB7"/>
    <w:rsid w:val="00B56E6A"/>
    <w:rsid w:val="00B63F9E"/>
    <w:rsid w:val="00B67DDD"/>
    <w:rsid w:val="00B82C85"/>
    <w:rsid w:val="00B854BA"/>
    <w:rsid w:val="00B86393"/>
    <w:rsid w:val="00B87A0C"/>
    <w:rsid w:val="00B96EF9"/>
    <w:rsid w:val="00BA5C43"/>
    <w:rsid w:val="00BB2FFA"/>
    <w:rsid w:val="00BC25BA"/>
    <w:rsid w:val="00BC51BF"/>
    <w:rsid w:val="00BE0921"/>
    <w:rsid w:val="00BE205A"/>
    <w:rsid w:val="00BE47A3"/>
    <w:rsid w:val="00BE4C9E"/>
    <w:rsid w:val="00BF07AF"/>
    <w:rsid w:val="00BF711F"/>
    <w:rsid w:val="00BF7978"/>
    <w:rsid w:val="00C052BE"/>
    <w:rsid w:val="00C0700C"/>
    <w:rsid w:val="00C07C5F"/>
    <w:rsid w:val="00C13224"/>
    <w:rsid w:val="00C1416A"/>
    <w:rsid w:val="00C1581D"/>
    <w:rsid w:val="00C17579"/>
    <w:rsid w:val="00C1785A"/>
    <w:rsid w:val="00C25DA0"/>
    <w:rsid w:val="00C27169"/>
    <w:rsid w:val="00C35473"/>
    <w:rsid w:val="00C35C09"/>
    <w:rsid w:val="00C37862"/>
    <w:rsid w:val="00C441CE"/>
    <w:rsid w:val="00C47353"/>
    <w:rsid w:val="00C478ED"/>
    <w:rsid w:val="00C510D3"/>
    <w:rsid w:val="00C556FF"/>
    <w:rsid w:val="00C60E73"/>
    <w:rsid w:val="00C653A1"/>
    <w:rsid w:val="00C714D4"/>
    <w:rsid w:val="00C71A27"/>
    <w:rsid w:val="00C809AD"/>
    <w:rsid w:val="00C81881"/>
    <w:rsid w:val="00C82808"/>
    <w:rsid w:val="00C83761"/>
    <w:rsid w:val="00C87146"/>
    <w:rsid w:val="00C91A88"/>
    <w:rsid w:val="00C949C8"/>
    <w:rsid w:val="00CA372D"/>
    <w:rsid w:val="00CA5DF6"/>
    <w:rsid w:val="00CA6A5C"/>
    <w:rsid w:val="00CA7B4F"/>
    <w:rsid w:val="00CC061E"/>
    <w:rsid w:val="00CC1261"/>
    <w:rsid w:val="00CC1A68"/>
    <w:rsid w:val="00CD42D9"/>
    <w:rsid w:val="00CE4DA1"/>
    <w:rsid w:val="00CE70D0"/>
    <w:rsid w:val="00CF272A"/>
    <w:rsid w:val="00CF2918"/>
    <w:rsid w:val="00CF3E07"/>
    <w:rsid w:val="00CF6F0E"/>
    <w:rsid w:val="00D013FE"/>
    <w:rsid w:val="00D01B61"/>
    <w:rsid w:val="00D04B8B"/>
    <w:rsid w:val="00D069F2"/>
    <w:rsid w:val="00D07065"/>
    <w:rsid w:val="00D10558"/>
    <w:rsid w:val="00D12A4F"/>
    <w:rsid w:val="00D130BC"/>
    <w:rsid w:val="00D17974"/>
    <w:rsid w:val="00D2688B"/>
    <w:rsid w:val="00D270E7"/>
    <w:rsid w:val="00D31293"/>
    <w:rsid w:val="00D35430"/>
    <w:rsid w:val="00D45AE4"/>
    <w:rsid w:val="00D45B7D"/>
    <w:rsid w:val="00D54FEC"/>
    <w:rsid w:val="00D607EC"/>
    <w:rsid w:val="00D64826"/>
    <w:rsid w:val="00D7258E"/>
    <w:rsid w:val="00D7443C"/>
    <w:rsid w:val="00D749AE"/>
    <w:rsid w:val="00D74D2E"/>
    <w:rsid w:val="00D75D56"/>
    <w:rsid w:val="00D8362D"/>
    <w:rsid w:val="00D86C78"/>
    <w:rsid w:val="00D87C8A"/>
    <w:rsid w:val="00D916B0"/>
    <w:rsid w:val="00DA5F8F"/>
    <w:rsid w:val="00DB10D1"/>
    <w:rsid w:val="00DC44B3"/>
    <w:rsid w:val="00DD1C9A"/>
    <w:rsid w:val="00DD3FE9"/>
    <w:rsid w:val="00DD4241"/>
    <w:rsid w:val="00DD6A14"/>
    <w:rsid w:val="00DE02DD"/>
    <w:rsid w:val="00DE1D3E"/>
    <w:rsid w:val="00DE6A7E"/>
    <w:rsid w:val="00DE7E5F"/>
    <w:rsid w:val="00DF19EB"/>
    <w:rsid w:val="00DF33CB"/>
    <w:rsid w:val="00DF5D12"/>
    <w:rsid w:val="00E01B72"/>
    <w:rsid w:val="00E043BB"/>
    <w:rsid w:val="00E1250E"/>
    <w:rsid w:val="00E12E15"/>
    <w:rsid w:val="00E21D46"/>
    <w:rsid w:val="00E22AB8"/>
    <w:rsid w:val="00E22C70"/>
    <w:rsid w:val="00E2401C"/>
    <w:rsid w:val="00E30D49"/>
    <w:rsid w:val="00E35A63"/>
    <w:rsid w:val="00E3769E"/>
    <w:rsid w:val="00E37A7E"/>
    <w:rsid w:val="00E42A1D"/>
    <w:rsid w:val="00E44C4B"/>
    <w:rsid w:val="00E45178"/>
    <w:rsid w:val="00E452E8"/>
    <w:rsid w:val="00E46404"/>
    <w:rsid w:val="00E60CEB"/>
    <w:rsid w:val="00E7343D"/>
    <w:rsid w:val="00E73EA3"/>
    <w:rsid w:val="00E74EB7"/>
    <w:rsid w:val="00E82351"/>
    <w:rsid w:val="00E8241F"/>
    <w:rsid w:val="00E828A8"/>
    <w:rsid w:val="00E83249"/>
    <w:rsid w:val="00E91CDF"/>
    <w:rsid w:val="00EA20DD"/>
    <w:rsid w:val="00EA5843"/>
    <w:rsid w:val="00EB3B47"/>
    <w:rsid w:val="00EB7521"/>
    <w:rsid w:val="00EB7FC2"/>
    <w:rsid w:val="00EC451F"/>
    <w:rsid w:val="00ED4A3A"/>
    <w:rsid w:val="00EE0040"/>
    <w:rsid w:val="00EE0F47"/>
    <w:rsid w:val="00EF08D2"/>
    <w:rsid w:val="00EF0F32"/>
    <w:rsid w:val="00EF34D0"/>
    <w:rsid w:val="00EF4BC8"/>
    <w:rsid w:val="00EF5F89"/>
    <w:rsid w:val="00F01F9B"/>
    <w:rsid w:val="00F12BEB"/>
    <w:rsid w:val="00F13E75"/>
    <w:rsid w:val="00F2140C"/>
    <w:rsid w:val="00F247E8"/>
    <w:rsid w:val="00F24E42"/>
    <w:rsid w:val="00F25419"/>
    <w:rsid w:val="00F32A8C"/>
    <w:rsid w:val="00F32EB5"/>
    <w:rsid w:val="00F34ED3"/>
    <w:rsid w:val="00F37760"/>
    <w:rsid w:val="00F50196"/>
    <w:rsid w:val="00F51DC8"/>
    <w:rsid w:val="00F52259"/>
    <w:rsid w:val="00F52CE1"/>
    <w:rsid w:val="00F53B36"/>
    <w:rsid w:val="00F56F3C"/>
    <w:rsid w:val="00F643D7"/>
    <w:rsid w:val="00F7106E"/>
    <w:rsid w:val="00F75844"/>
    <w:rsid w:val="00F76C7E"/>
    <w:rsid w:val="00F80227"/>
    <w:rsid w:val="00F8206C"/>
    <w:rsid w:val="00F91DB7"/>
    <w:rsid w:val="00F95F38"/>
    <w:rsid w:val="00FA04B9"/>
    <w:rsid w:val="00FA39FF"/>
    <w:rsid w:val="00FC3AEA"/>
    <w:rsid w:val="00FC604B"/>
    <w:rsid w:val="00FE2FDA"/>
    <w:rsid w:val="00FF5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7752"/>
  <w15:chartTrackingRefBased/>
  <w15:docId w15:val="{791906C4-E8BC-48E3-AA5C-4E644C43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9A"/>
  </w:style>
  <w:style w:type="paragraph" w:styleId="Heading1">
    <w:name w:val="heading 1"/>
    <w:basedOn w:val="Normal"/>
    <w:link w:val="Heading1Char"/>
    <w:uiPriority w:val="9"/>
    <w:qFormat/>
    <w:rsid w:val="002352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6A1"/>
    <w:rPr>
      <w:color w:val="0563C1" w:themeColor="hyperlink"/>
      <w:u w:val="single"/>
    </w:rPr>
  </w:style>
  <w:style w:type="character" w:customStyle="1" w:styleId="UnresolvedMention1">
    <w:name w:val="Unresolved Mention1"/>
    <w:basedOn w:val="DefaultParagraphFont"/>
    <w:uiPriority w:val="99"/>
    <w:semiHidden/>
    <w:unhideWhenUsed/>
    <w:rsid w:val="008A26A1"/>
    <w:rPr>
      <w:color w:val="605E5C"/>
      <w:shd w:val="clear" w:color="auto" w:fill="E1DFDD"/>
    </w:rPr>
  </w:style>
  <w:style w:type="character" w:styleId="FollowedHyperlink">
    <w:name w:val="FollowedHyperlink"/>
    <w:basedOn w:val="DefaultParagraphFont"/>
    <w:uiPriority w:val="99"/>
    <w:semiHidden/>
    <w:unhideWhenUsed/>
    <w:rsid w:val="00D04B8B"/>
    <w:rPr>
      <w:color w:val="954F72" w:themeColor="followedHyperlink"/>
      <w:u w:val="single"/>
    </w:rPr>
  </w:style>
  <w:style w:type="character" w:styleId="UnresolvedMention">
    <w:name w:val="Unresolved Mention"/>
    <w:basedOn w:val="DefaultParagraphFont"/>
    <w:uiPriority w:val="99"/>
    <w:semiHidden/>
    <w:unhideWhenUsed/>
    <w:rsid w:val="002F298F"/>
    <w:rPr>
      <w:color w:val="605E5C"/>
      <w:shd w:val="clear" w:color="auto" w:fill="E1DFDD"/>
    </w:rPr>
  </w:style>
  <w:style w:type="paragraph" w:styleId="Header">
    <w:name w:val="header"/>
    <w:basedOn w:val="Normal"/>
    <w:link w:val="HeaderChar"/>
    <w:uiPriority w:val="99"/>
    <w:unhideWhenUsed/>
    <w:rsid w:val="0070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2C7"/>
  </w:style>
  <w:style w:type="paragraph" w:styleId="Footer">
    <w:name w:val="footer"/>
    <w:basedOn w:val="Normal"/>
    <w:link w:val="FooterChar"/>
    <w:uiPriority w:val="99"/>
    <w:unhideWhenUsed/>
    <w:rsid w:val="0070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2C7"/>
  </w:style>
  <w:style w:type="character" w:customStyle="1" w:styleId="DefaultFontHxMailStyle">
    <w:name w:val="Default Font HxMail Style"/>
    <w:basedOn w:val="DefaultParagraphFont"/>
    <w:rsid w:val="00DE02DD"/>
    <w:rPr>
      <w:rFonts w:ascii="Palatino Linotype" w:hAnsi="Palatino Linotype" w:hint="default"/>
      <w:b w:val="0"/>
      <w:bCs w:val="0"/>
      <w:i w:val="0"/>
      <w:iCs w:val="0"/>
      <w:strike w:val="0"/>
      <w:dstrike w:val="0"/>
      <w:color w:val="auto"/>
      <w:u w:val="none"/>
      <w:effect w:val="none"/>
    </w:rPr>
  </w:style>
  <w:style w:type="character" w:customStyle="1" w:styleId="Heading1Char">
    <w:name w:val="Heading 1 Char"/>
    <w:basedOn w:val="DefaultParagraphFont"/>
    <w:link w:val="Heading1"/>
    <w:uiPriority w:val="9"/>
    <w:rsid w:val="002352B0"/>
    <w:rPr>
      <w:rFonts w:ascii="Times New Roman" w:eastAsia="Times New Roman" w:hAnsi="Times New Roman" w:cs="Times New Roman"/>
      <w:b/>
      <w:bCs/>
      <w:kern w:val="36"/>
      <w:sz w:val="48"/>
      <w:szCs w:val="48"/>
      <w:lang w:eastAsia="en-GB"/>
    </w:rPr>
  </w:style>
  <w:style w:type="character" w:customStyle="1" w:styleId="blog-post-title-font">
    <w:name w:val="blog-post-title-font"/>
    <w:basedOn w:val="DefaultParagraphFont"/>
    <w:rsid w:val="005746A4"/>
  </w:style>
  <w:style w:type="character" w:styleId="Strong">
    <w:name w:val="Strong"/>
    <w:basedOn w:val="DefaultParagraphFont"/>
    <w:uiPriority w:val="22"/>
    <w:qFormat/>
    <w:rsid w:val="00971D28"/>
    <w:rPr>
      <w:b/>
      <w:bCs/>
    </w:rPr>
  </w:style>
  <w:style w:type="paragraph" w:customStyle="1" w:styleId="mw-mmv-license-li">
    <w:name w:val="mw-mmv-license-li"/>
    <w:basedOn w:val="Normal"/>
    <w:rsid w:val="00F56F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playQuote">
    <w:name w:val="Display Quote"/>
    <w:basedOn w:val="Normal"/>
    <w:uiPriority w:val="99"/>
    <w:rsid w:val="005F7A9A"/>
    <w:pPr>
      <w:tabs>
        <w:tab w:val="left" w:pos="170"/>
      </w:tabs>
      <w:suppressAutoHyphens/>
      <w:autoSpaceDE w:val="0"/>
      <w:autoSpaceDN w:val="0"/>
      <w:adjustRightInd w:val="0"/>
      <w:spacing w:after="0" w:line="300" w:lineRule="atLeast"/>
      <w:textAlignment w:val="center"/>
    </w:pPr>
    <w:rPr>
      <w:rFonts w:ascii="Neue Haas Unica W1G" w:hAnsi="Neue Haas Unica W1G" w:cs="Neue Haas Unica W1G"/>
      <w:b/>
      <w:bCs/>
      <w:color w:val="365F91"/>
      <w:spacing w:val="-3"/>
      <w:sz w:val="28"/>
      <w:szCs w:val="28"/>
    </w:rPr>
  </w:style>
  <w:style w:type="character" w:customStyle="1" w:styleId="DisplayQuoteMark">
    <w:name w:val="Display Quote Mark"/>
    <w:uiPriority w:val="99"/>
    <w:rsid w:val="005F7A9A"/>
    <w:rPr>
      <w:rFonts w:ascii="Poppins Medium" w:hAnsi="Poppins Medium" w:cs="Poppins Medium"/>
      <w:position w:val="-8"/>
      <w:sz w:val="44"/>
      <w:szCs w:val="44"/>
    </w:rPr>
  </w:style>
  <w:style w:type="paragraph" w:customStyle="1" w:styleId="RegularColumnStandfirst">
    <w:name w:val="Regular Column Standfirst"/>
    <w:basedOn w:val="Normal"/>
    <w:uiPriority w:val="99"/>
    <w:rsid w:val="002E62CE"/>
    <w:pPr>
      <w:suppressAutoHyphens/>
      <w:autoSpaceDE w:val="0"/>
      <w:autoSpaceDN w:val="0"/>
      <w:adjustRightInd w:val="0"/>
      <w:spacing w:after="0" w:line="320" w:lineRule="atLeast"/>
      <w:textAlignment w:val="center"/>
    </w:pPr>
    <w:rPr>
      <w:rFonts w:ascii="Poppins SemiBold" w:hAnsi="Poppins SemiBold" w:cs="Poppins SemiBold"/>
      <w:b/>
      <w:bCs/>
      <w:color w:val="FFFFFF"/>
      <w:spacing w:val="-2"/>
      <w:sz w:val="18"/>
      <w:szCs w:val="18"/>
    </w:rPr>
  </w:style>
  <w:style w:type="character" w:customStyle="1" w:styleId="RegluarColumnAuthor">
    <w:name w:val="Regluar Column Author"/>
    <w:uiPriority w:val="99"/>
    <w:rsid w:val="002E62CE"/>
    <w:rPr>
      <w:b/>
      <w:bCs/>
      <w:color w:val="FFDC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245283">
      <w:bodyDiv w:val="1"/>
      <w:marLeft w:val="0"/>
      <w:marRight w:val="0"/>
      <w:marTop w:val="0"/>
      <w:marBottom w:val="0"/>
      <w:divBdr>
        <w:top w:val="none" w:sz="0" w:space="0" w:color="auto"/>
        <w:left w:val="none" w:sz="0" w:space="0" w:color="auto"/>
        <w:bottom w:val="none" w:sz="0" w:space="0" w:color="auto"/>
        <w:right w:val="none" w:sz="0" w:space="0" w:color="auto"/>
      </w:divBdr>
    </w:div>
    <w:div w:id="430930794">
      <w:bodyDiv w:val="1"/>
      <w:marLeft w:val="0"/>
      <w:marRight w:val="0"/>
      <w:marTop w:val="0"/>
      <w:marBottom w:val="0"/>
      <w:divBdr>
        <w:top w:val="none" w:sz="0" w:space="0" w:color="auto"/>
        <w:left w:val="none" w:sz="0" w:space="0" w:color="auto"/>
        <w:bottom w:val="none" w:sz="0" w:space="0" w:color="auto"/>
        <w:right w:val="none" w:sz="0" w:space="0" w:color="auto"/>
      </w:divBdr>
    </w:div>
    <w:div w:id="444354114">
      <w:bodyDiv w:val="1"/>
      <w:marLeft w:val="0"/>
      <w:marRight w:val="0"/>
      <w:marTop w:val="0"/>
      <w:marBottom w:val="0"/>
      <w:divBdr>
        <w:top w:val="none" w:sz="0" w:space="0" w:color="auto"/>
        <w:left w:val="none" w:sz="0" w:space="0" w:color="auto"/>
        <w:bottom w:val="none" w:sz="0" w:space="0" w:color="auto"/>
        <w:right w:val="none" w:sz="0" w:space="0" w:color="auto"/>
      </w:divBdr>
    </w:div>
    <w:div w:id="452601290">
      <w:bodyDiv w:val="1"/>
      <w:marLeft w:val="0"/>
      <w:marRight w:val="0"/>
      <w:marTop w:val="0"/>
      <w:marBottom w:val="0"/>
      <w:divBdr>
        <w:top w:val="none" w:sz="0" w:space="0" w:color="auto"/>
        <w:left w:val="none" w:sz="0" w:space="0" w:color="auto"/>
        <w:bottom w:val="none" w:sz="0" w:space="0" w:color="auto"/>
        <w:right w:val="none" w:sz="0" w:space="0" w:color="auto"/>
      </w:divBdr>
    </w:div>
    <w:div w:id="456608667">
      <w:bodyDiv w:val="1"/>
      <w:marLeft w:val="0"/>
      <w:marRight w:val="0"/>
      <w:marTop w:val="0"/>
      <w:marBottom w:val="0"/>
      <w:divBdr>
        <w:top w:val="none" w:sz="0" w:space="0" w:color="auto"/>
        <w:left w:val="none" w:sz="0" w:space="0" w:color="auto"/>
        <w:bottom w:val="none" w:sz="0" w:space="0" w:color="auto"/>
        <w:right w:val="none" w:sz="0" w:space="0" w:color="auto"/>
      </w:divBdr>
    </w:div>
    <w:div w:id="521825376">
      <w:bodyDiv w:val="1"/>
      <w:marLeft w:val="0"/>
      <w:marRight w:val="0"/>
      <w:marTop w:val="0"/>
      <w:marBottom w:val="0"/>
      <w:divBdr>
        <w:top w:val="none" w:sz="0" w:space="0" w:color="auto"/>
        <w:left w:val="none" w:sz="0" w:space="0" w:color="auto"/>
        <w:bottom w:val="none" w:sz="0" w:space="0" w:color="auto"/>
        <w:right w:val="none" w:sz="0" w:space="0" w:color="auto"/>
      </w:divBdr>
    </w:div>
    <w:div w:id="584461896">
      <w:bodyDiv w:val="1"/>
      <w:marLeft w:val="0"/>
      <w:marRight w:val="0"/>
      <w:marTop w:val="0"/>
      <w:marBottom w:val="0"/>
      <w:divBdr>
        <w:top w:val="none" w:sz="0" w:space="0" w:color="auto"/>
        <w:left w:val="none" w:sz="0" w:space="0" w:color="auto"/>
        <w:bottom w:val="none" w:sz="0" w:space="0" w:color="auto"/>
        <w:right w:val="none" w:sz="0" w:space="0" w:color="auto"/>
      </w:divBdr>
    </w:div>
    <w:div w:id="655838440">
      <w:bodyDiv w:val="1"/>
      <w:marLeft w:val="0"/>
      <w:marRight w:val="0"/>
      <w:marTop w:val="0"/>
      <w:marBottom w:val="0"/>
      <w:divBdr>
        <w:top w:val="none" w:sz="0" w:space="0" w:color="auto"/>
        <w:left w:val="none" w:sz="0" w:space="0" w:color="auto"/>
        <w:bottom w:val="none" w:sz="0" w:space="0" w:color="auto"/>
        <w:right w:val="none" w:sz="0" w:space="0" w:color="auto"/>
      </w:divBdr>
    </w:div>
    <w:div w:id="737097063">
      <w:bodyDiv w:val="1"/>
      <w:marLeft w:val="0"/>
      <w:marRight w:val="0"/>
      <w:marTop w:val="0"/>
      <w:marBottom w:val="0"/>
      <w:divBdr>
        <w:top w:val="none" w:sz="0" w:space="0" w:color="auto"/>
        <w:left w:val="none" w:sz="0" w:space="0" w:color="auto"/>
        <w:bottom w:val="none" w:sz="0" w:space="0" w:color="auto"/>
        <w:right w:val="none" w:sz="0" w:space="0" w:color="auto"/>
      </w:divBdr>
    </w:div>
    <w:div w:id="984705237">
      <w:bodyDiv w:val="1"/>
      <w:marLeft w:val="0"/>
      <w:marRight w:val="0"/>
      <w:marTop w:val="0"/>
      <w:marBottom w:val="0"/>
      <w:divBdr>
        <w:top w:val="none" w:sz="0" w:space="0" w:color="auto"/>
        <w:left w:val="none" w:sz="0" w:space="0" w:color="auto"/>
        <w:bottom w:val="none" w:sz="0" w:space="0" w:color="auto"/>
        <w:right w:val="none" w:sz="0" w:space="0" w:color="auto"/>
      </w:divBdr>
    </w:div>
    <w:div w:id="992831091">
      <w:bodyDiv w:val="1"/>
      <w:marLeft w:val="0"/>
      <w:marRight w:val="0"/>
      <w:marTop w:val="0"/>
      <w:marBottom w:val="0"/>
      <w:divBdr>
        <w:top w:val="none" w:sz="0" w:space="0" w:color="auto"/>
        <w:left w:val="none" w:sz="0" w:space="0" w:color="auto"/>
        <w:bottom w:val="none" w:sz="0" w:space="0" w:color="auto"/>
        <w:right w:val="none" w:sz="0" w:space="0" w:color="auto"/>
      </w:divBdr>
    </w:div>
    <w:div w:id="1084257331">
      <w:bodyDiv w:val="1"/>
      <w:marLeft w:val="0"/>
      <w:marRight w:val="0"/>
      <w:marTop w:val="0"/>
      <w:marBottom w:val="0"/>
      <w:divBdr>
        <w:top w:val="none" w:sz="0" w:space="0" w:color="auto"/>
        <w:left w:val="none" w:sz="0" w:space="0" w:color="auto"/>
        <w:bottom w:val="none" w:sz="0" w:space="0" w:color="auto"/>
        <w:right w:val="none" w:sz="0" w:space="0" w:color="auto"/>
      </w:divBdr>
    </w:div>
    <w:div w:id="1241216260">
      <w:bodyDiv w:val="1"/>
      <w:marLeft w:val="0"/>
      <w:marRight w:val="0"/>
      <w:marTop w:val="0"/>
      <w:marBottom w:val="0"/>
      <w:divBdr>
        <w:top w:val="none" w:sz="0" w:space="0" w:color="auto"/>
        <w:left w:val="none" w:sz="0" w:space="0" w:color="auto"/>
        <w:bottom w:val="none" w:sz="0" w:space="0" w:color="auto"/>
        <w:right w:val="none" w:sz="0" w:space="0" w:color="auto"/>
      </w:divBdr>
    </w:div>
    <w:div w:id="1243639009">
      <w:bodyDiv w:val="1"/>
      <w:marLeft w:val="0"/>
      <w:marRight w:val="0"/>
      <w:marTop w:val="0"/>
      <w:marBottom w:val="0"/>
      <w:divBdr>
        <w:top w:val="none" w:sz="0" w:space="0" w:color="auto"/>
        <w:left w:val="none" w:sz="0" w:space="0" w:color="auto"/>
        <w:bottom w:val="none" w:sz="0" w:space="0" w:color="auto"/>
        <w:right w:val="none" w:sz="0" w:space="0" w:color="auto"/>
      </w:divBdr>
      <w:divsChild>
        <w:div w:id="1876653433">
          <w:marLeft w:val="0"/>
          <w:marRight w:val="0"/>
          <w:marTop w:val="0"/>
          <w:marBottom w:val="0"/>
          <w:divBdr>
            <w:top w:val="none" w:sz="0" w:space="0" w:color="auto"/>
            <w:left w:val="none" w:sz="0" w:space="0" w:color="auto"/>
            <w:bottom w:val="single" w:sz="6" w:space="23" w:color="000000"/>
            <w:right w:val="none" w:sz="0" w:space="0" w:color="auto"/>
          </w:divBdr>
          <w:divsChild>
            <w:div w:id="1955093373">
              <w:marLeft w:val="0"/>
              <w:marRight w:val="0"/>
              <w:marTop w:val="0"/>
              <w:marBottom w:val="0"/>
              <w:divBdr>
                <w:top w:val="none" w:sz="0" w:space="0" w:color="auto"/>
                <w:left w:val="none" w:sz="0" w:space="0" w:color="auto"/>
                <w:bottom w:val="none" w:sz="0" w:space="0" w:color="auto"/>
                <w:right w:val="none" w:sz="0" w:space="0" w:color="auto"/>
              </w:divBdr>
              <w:divsChild>
                <w:div w:id="11123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048">
      <w:bodyDiv w:val="1"/>
      <w:marLeft w:val="0"/>
      <w:marRight w:val="0"/>
      <w:marTop w:val="0"/>
      <w:marBottom w:val="0"/>
      <w:divBdr>
        <w:top w:val="none" w:sz="0" w:space="0" w:color="auto"/>
        <w:left w:val="none" w:sz="0" w:space="0" w:color="auto"/>
        <w:bottom w:val="none" w:sz="0" w:space="0" w:color="auto"/>
        <w:right w:val="none" w:sz="0" w:space="0" w:color="auto"/>
      </w:divBdr>
    </w:div>
    <w:div w:id="1309939838">
      <w:bodyDiv w:val="1"/>
      <w:marLeft w:val="0"/>
      <w:marRight w:val="0"/>
      <w:marTop w:val="0"/>
      <w:marBottom w:val="0"/>
      <w:divBdr>
        <w:top w:val="none" w:sz="0" w:space="0" w:color="auto"/>
        <w:left w:val="none" w:sz="0" w:space="0" w:color="auto"/>
        <w:bottom w:val="none" w:sz="0" w:space="0" w:color="auto"/>
        <w:right w:val="none" w:sz="0" w:space="0" w:color="auto"/>
      </w:divBdr>
      <w:divsChild>
        <w:div w:id="190841371">
          <w:marLeft w:val="0"/>
          <w:marRight w:val="0"/>
          <w:marTop w:val="0"/>
          <w:marBottom w:val="0"/>
          <w:divBdr>
            <w:top w:val="none" w:sz="0" w:space="0" w:color="auto"/>
            <w:left w:val="none" w:sz="0" w:space="0" w:color="auto"/>
            <w:bottom w:val="none" w:sz="0" w:space="0" w:color="auto"/>
            <w:right w:val="none" w:sz="0" w:space="0" w:color="auto"/>
          </w:divBdr>
        </w:div>
        <w:div w:id="1180506826">
          <w:marLeft w:val="0"/>
          <w:marRight w:val="0"/>
          <w:marTop w:val="0"/>
          <w:marBottom w:val="0"/>
          <w:divBdr>
            <w:top w:val="none" w:sz="0" w:space="0" w:color="auto"/>
            <w:left w:val="none" w:sz="0" w:space="0" w:color="auto"/>
            <w:bottom w:val="none" w:sz="0" w:space="0" w:color="auto"/>
            <w:right w:val="none" w:sz="0" w:space="0" w:color="auto"/>
          </w:divBdr>
        </w:div>
      </w:divsChild>
    </w:div>
    <w:div w:id="1557279078">
      <w:bodyDiv w:val="1"/>
      <w:marLeft w:val="0"/>
      <w:marRight w:val="0"/>
      <w:marTop w:val="0"/>
      <w:marBottom w:val="0"/>
      <w:divBdr>
        <w:top w:val="none" w:sz="0" w:space="0" w:color="auto"/>
        <w:left w:val="none" w:sz="0" w:space="0" w:color="auto"/>
        <w:bottom w:val="none" w:sz="0" w:space="0" w:color="auto"/>
        <w:right w:val="none" w:sz="0" w:space="0" w:color="auto"/>
      </w:divBdr>
    </w:div>
    <w:div w:id="20501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up.com/perspectives/publications/research/section/queering-public-space?utm_source=twitter&amp;utm_medium=social&amp;utm_campaign=queering_public_spaces&amp;utm_term=n/a&amp;utm_content=ukimea" TargetMode="External"/><Relationship Id="rId3" Type="http://schemas.openxmlformats.org/officeDocument/2006/relationships/settings" Target="settings.xml"/><Relationship Id="rId7" Type="http://schemas.openxmlformats.org/officeDocument/2006/relationships/hyperlink" Target="https://www.arup.com/perspectives/publications/research/section/queering-public-space?utm_source=twitter&amp;utm_medium=social&amp;utm_campaign=queering_public_spaces&amp;utm_term=n/a&amp;utm_content=ukime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ystarnews.com/article/us-national-park-service-preserve-sites-lgbti-history300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3182</Words>
  <Characters>18141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Watkinson</dc:creator>
  <cp:keywords/>
  <dc:description/>
  <cp:lastModifiedBy>Pippa Catterall</cp:lastModifiedBy>
  <cp:revision>2</cp:revision>
  <dcterms:created xsi:type="dcterms:W3CDTF">2021-10-21T12:49:00Z</dcterms:created>
  <dcterms:modified xsi:type="dcterms:W3CDTF">2021-10-21T12:49:00Z</dcterms:modified>
</cp:coreProperties>
</file>