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31EE" w14:textId="0063929D"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t xml:space="preserve">Table S1. </w:t>
      </w:r>
      <w:r w:rsidRPr="00895DB6">
        <w:rPr>
          <w:rFonts w:ascii="Calibri" w:hAnsi="Calibri" w:cstheme="minorHAnsi"/>
          <w:bCs/>
        </w:rPr>
        <w:t>Summary characteristics of participating studies. N: sample size; SD: standard deviation.</w:t>
      </w:r>
    </w:p>
    <w:tbl>
      <w:tblPr>
        <w:tblStyle w:val="TableGrid"/>
        <w:tblW w:w="5000" w:type="pct"/>
        <w:tblLayout w:type="fixed"/>
        <w:tblLook w:val="04A0" w:firstRow="1" w:lastRow="0" w:firstColumn="1" w:lastColumn="0" w:noHBand="0" w:noVBand="1"/>
      </w:tblPr>
      <w:tblGrid>
        <w:gridCol w:w="2660"/>
        <w:gridCol w:w="1954"/>
        <w:gridCol w:w="827"/>
        <w:gridCol w:w="1758"/>
        <w:gridCol w:w="2404"/>
        <w:gridCol w:w="2155"/>
        <w:gridCol w:w="2398"/>
      </w:tblGrid>
      <w:tr w:rsidR="00FA5A67" w:rsidRPr="00C573A5" w14:paraId="0D677B97" w14:textId="77777777" w:rsidTr="0055325F">
        <w:trPr>
          <w:trHeight w:val="320"/>
        </w:trPr>
        <w:tc>
          <w:tcPr>
            <w:tcW w:w="940" w:type="pct"/>
            <w:noWrap/>
            <w:hideMark/>
          </w:tcPr>
          <w:p w14:paraId="54D9866B" w14:textId="77777777" w:rsidR="00C9502F" w:rsidRPr="00C573A5" w:rsidRDefault="00C9502F" w:rsidP="00C9502F">
            <w:pPr>
              <w:rPr>
                <w:rFonts w:ascii="Calibri" w:hAnsi="Calibri"/>
                <w:sz w:val="20"/>
                <w:szCs w:val="20"/>
              </w:rPr>
            </w:pPr>
          </w:p>
        </w:tc>
        <w:tc>
          <w:tcPr>
            <w:tcW w:w="690" w:type="pct"/>
            <w:noWrap/>
            <w:hideMark/>
          </w:tcPr>
          <w:p w14:paraId="3806A0E5"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Statistics</w:t>
            </w:r>
          </w:p>
        </w:tc>
        <w:tc>
          <w:tcPr>
            <w:tcW w:w="292" w:type="pct"/>
            <w:noWrap/>
            <w:hideMark/>
          </w:tcPr>
          <w:p w14:paraId="71574BDA"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Unit</w:t>
            </w:r>
          </w:p>
        </w:tc>
        <w:tc>
          <w:tcPr>
            <w:tcW w:w="621" w:type="pct"/>
            <w:noWrap/>
            <w:hideMark/>
          </w:tcPr>
          <w:p w14:paraId="3D05E228"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UK Biobank</w:t>
            </w:r>
          </w:p>
        </w:tc>
        <w:tc>
          <w:tcPr>
            <w:tcW w:w="849" w:type="pct"/>
            <w:noWrap/>
            <w:hideMark/>
          </w:tcPr>
          <w:p w14:paraId="25C1EB07" w14:textId="31ECCFE6" w:rsidR="00C9502F" w:rsidRPr="00EA7F16" w:rsidRDefault="00C9502F" w:rsidP="00813D8C">
            <w:pPr>
              <w:rPr>
                <w:rFonts w:ascii="Calibri" w:hAnsi="Calibri" w:cs="Calibri"/>
                <w:b/>
                <w:bCs/>
                <w:color w:val="000000"/>
                <w:sz w:val="20"/>
                <w:szCs w:val="20"/>
              </w:rPr>
            </w:pPr>
            <w:proofErr w:type="spellStart"/>
            <w:r w:rsidRPr="00EA7F16">
              <w:rPr>
                <w:rFonts w:ascii="Calibri" w:hAnsi="Calibri" w:cs="Calibri"/>
                <w:b/>
                <w:bCs/>
                <w:color w:val="000000"/>
                <w:sz w:val="20"/>
                <w:szCs w:val="20"/>
              </w:rPr>
              <w:t>FinnGen</w:t>
            </w:r>
            <w:proofErr w:type="spellEnd"/>
          </w:p>
        </w:tc>
        <w:tc>
          <w:tcPr>
            <w:tcW w:w="761" w:type="pct"/>
            <w:noWrap/>
            <w:hideMark/>
          </w:tcPr>
          <w:p w14:paraId="1B6244DC" w14:textId="78AF7866"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Published GWAS</w:t>
            </w:r>
          </w:p>
        </w:tc>
        <w:tc>
          <w:tcPr>
            <w:tcW w:w="847" w:type="pct"/>
            <w:noWrap/>
            <w:hideMark/>
          </w:tcPr>
          <w:p w14:paraId="23F8732E"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Published GWAS Reference</w:t>
            </w:r>
          </w:p>
        </w:tc>
      </w:tr>
      <w:tr w:rsidR="00C128FE" w:rsidRPr="00C573A5" w14:paraId="0275614A" w14:textId="77777777" w:rsidTr="0055325F">
        <w:trPr>
          <w:trHeight w:val="320"/>
        </w:trPr>
        <w:tc>
          <w:tcPr>
            <w:tcW w:w="940" w:type="pct"/>
            <w:vMerge w:val="restart"/>
            <w:noWrap/>
            <w:hideMark/>
          </w:tcPr>
          <w:p w14:paraId="55FCF518" w14:textId="77777777" w:rsidR="00C128FE" w:rsidRPr="00C573A5" w:rsidRDefault="00C128FE" w:rsidP="00C9502F">
            <w:pPr>
              <w:rPr>
                <w:rFonts w:ascii="Calibri" w:hAnsi="Calibri" w:cs="Calibri"/>
                <w:b/>
                <w:bCs/>
                <w:color w:val="000000"/>
                <w:sz w:val="20"/>
                <w:szCs w:val="20"/>
              </w:rPr>
            </w:pPr>
            <w:r w:rsidRPr="00C573A5">
              <w:rPr>
                <w:rFonts w:ascii="Calibri" w:hAnsi="Calibri" w:cs="Calibri"/>
                <w:b/>
                <w:bCs/>
                <w:color w:val="000000"/>
                <w:sz w:val="20"/>
                <w:szCs w:val="20"/>
              </w:rPr>
              <w:t>Age</w:t>
            </w:r>
          </w:p>
        </w:tc>
        <w:tc>
          <w:tcPr>
            <w:tcW w:w="690" w:type="pct"/>
            <w:noWrap/>
            <w:hideMark/>
          </w:tcPr>
          <w:p w14:paraId="64537E1F"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N</w:t>
            </w:r>
          </w:p>
        </w:tc>
        <w:tc>
          <w:tcPr>
            <w:tcW w:w="292" w:type="pct"/>
            <w:noWrap/>
            <w:hideMark/>
          </w:tcPr>
          <w:p w14:paraId="721A5462"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years</w:t>
            </w:r>
          </w:p>
        </w:tc>
        <w:tc>
          <w:tcPr>
            <w:tcW w:w="621" w:type="pct"/>
            <w:noWrap/>
            <w:hideMark/>
          </w:tcPr>
          <w:p w14:paraId="77242DBB"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451,099</w:t>
            </w:r>
          </w:p>
        </w:tc>
        <w:tc>
          <w:tcPr>
            <w:tcW w:w="849" w:type="pct"/>
            <w:noWrap/>
            <w:hideMark/>
          </w:tcPr>
          <w:p w14:paraId="41FB6222" w14:textId="0C0A30F3" w:rsidR="00C128FE" w:rsidRPr="00C128FE" w:rsidRDefault="00C128FE" w:rsidP="00813D8C">
            <w:pPr>
              <w:keepNext/>
              <w:keepLines/>
              <w:spacing w:before="200"/>
              <w:outlineLvl w:val="3"/>
              <w:rPr>
                <w:rFonts w:ascii="Calibri" w:hAnsi="Calibri" w:cs="Calibri"/>
                <w:color w:val="000000"/>
                <w:sz w:val="20"/>
                <w:szCs w:val="20"/>
              </w:rPr>
            </w:pPr>
            <w:r w:rsidRPr="00C128FE">
              <w:rPr>
                <w:rFonts w:ascii="Calibri" w:hAnsi="Calibri" w:cs="Calibri"/>
                <w:color w:val="000000"/>
                <w:sz w:val="20"/>
                <w:szCs w:val="20"/>
              </w:rPr>
              <w:t>176,899</w:t>
            </w:r>
          </w:p>
        </w:tc>
        <w:tc>
          <w:tcPr>
            <w:tcW w:w="761" w:type="pct"/>
            <w:noWrap/>
            <w:hideMark/>
          </w:tcPr>
          <w:p w14:paraId="63F08E49"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noWrap/>
            <w:hideMark/>
          </w:tcPr>
          <w:p w14:paraId="1E8F81DB"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NA</w:t>
            </w:r>
          </w:p>
        </w:tc>
      </w:tr>
      <w:tr w:rsidR="00C128FE" w:rsidRPr="00C573A5" w14:paraId="16581DE8" w14:textId="77777777" w:rsidTr="0055325F">
        <w:trPr>
          <w:trHeight w:val="320"/>
        </w:trPr>
        <w:tc>
          <w:tcPr>
            <w:tcW w:w="940" w:type="pct"/>
            <w:vMerge/>
            <w:hideMark/>
          </w:tcPr>
          <w:p w14:paraId="6C22063B" w14:textId="77777777" w:rsidR="00C128FE" w:rsidRPr="00C573A5" w:rsidRDefault="00C128FE" w:rsidP="00C9502F">
            <w:pPr>
              <w:rPr>
                <w:rFonts w:ascii="Calibri" w:hAnsi="Calibri" w:cs="Calibri"/>
                <w:b/>
                <w:bCs/>
                <w:color w:val="000000"/>
                <w:sz w:val="20"/>
                <w:szCs w:val="20"/>
              </w:rPr>
            </w:pPr>
          </w:p>
        </w:tc>
        <w:tc>
          <w:tcPr>
            <w:tcW w:w="690" w:type="pct"/>
            <w:noWrap/>
            <w:hideMark/>
          </w:tcPr>
          <w:p w14:paraId="70560809"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hideMark/>
          </w:tcPr>
          <w:p w14:paraId="2F7F22C1" w14:textId="77777777" w:rsidR="00C128FE" w:rsidRPr="00C573A5" w:rsidRDefault="00C128FE" w:rsidP="00C9502F">
            <w:pPr>
              <w:rPr>
                <w:rFonts w:ascii="Calibri" w:hAnsi="Calibri" w:cs="Calibri"/>
                <w:color w:val="000000"/>
                <w:sz w:val="20"/>
                <w:szCs w:val="20"/>
              </w:rPr>
            </w:pPr>
          </w:p>
        </w:tc>
        <w:tc>
          <w:tcPr>
            <w:tcW w:w="621" w:type="pct"/>
            <w:noWrap/>
            <w:hideMark/>
          </w:tcPr>
          <w:p w14:paraId="3B6505BA"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57.32 (8.02)</w:t>
            </w:r>
          </w:p>
        </w:tc>
        <w:tc>
          <w:tcPr>
            <w:tcW w:w="849" w:type="pct"/>
            <w:noWrap/>
            <w:hideMark/>
          </w:tcPr>
          <w:p w14:paraId="2D999294" w14:textId="77777777" w:rsidR="00C128FE" w:rsidRPr="00EA7F16" w:rsidRDefault="00C128FE"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779901B7"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noWrap/>
            <w:hideMark/>
          </w:tcPr>
          <w:p w14:paraId="43E3D466" w14:textId="77777777" w:rsidR="00C128FE" w:rsidRPr="00C573A5" w:rsidRDefault="00C128FE"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34D03314" w14:textId="77777777" w:rsidTr="0055325F">
        <w:trPr>
          <w:trHeight w:val="320"/>
        </w:trPr>
        <w:tc>
          <w:tcPr>
            <w:tcW w:w="940" w:type="pct"/>
            <w:noWrap/>
            <w:hideMark/>
          </w:tcPr>
          <w:p w14:paraId="4D800062"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Sex</w:t>
            </w:r>
          </w:p>
        </w:tc>
        <w:tc>
          <w:tcPr>
            <w:tcW w:w="690" w:type="pct"/>
            <w:noWrap/>
            <w:hideMark/>
          </w:tcPr>
          <w:p w14:paraId="429B84C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males / females</w:t>
            </w:r>
          </w:p>
        </w:tc>
        <w:tc>
          <w:tcPr>
            <w:tcW w:w="292" w:type="pct"/>
            <w:noWrap/>
            <w:hideMark/>
          </w:tcPr>
          <w:p w14:paraId="63424DB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621" w:type="pct"/>
            <w:noWrap/>
            <w:hideMark/>
          </w:tcPr>
          <w:p w14:paraId="01AD3E6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206,251/244,848</w:t>
            </w:r>
          </w:p>
        </w:tc>
        <w:tc>
          <w:tcPr>
            <w:tcW w:w="849" w:type="pct"/>
            <w:noWrap/>
            <w:hideMark/>
          </w:tcPr>
          <w:p w14:paraId="6E3EC63C"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7947D21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noWrap/>
            <w:hideMark/>
          </w:tcPr>
          <w:p w14:paraId="5353116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1CE875E5" w14:textId="77777777" w:rsidTr="0055325F">
        <w:trPr>
          <w:trHeight w:val="320"/>
        </w:trPr>
        <w:tc>
          <w:tcPr>
            <w:tcW w:w="940" w:type="pct"/>
            <w:vMerge w:val="restart"/>
            <w:noWrap/>
            <w:hideMark/>
          </w:tcPr>
          <w:p w14:paraId="32444DC0"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Body fat percentage</w:t>
            </w:r>
          </w:p>
        </w:tc>
        <w:tc>
          <w:tcPr>
            <w:tcW w:w="690" w:type="pct"/>
            <w:noWrap/>
            <w:hideMark/>
          </w:tcPr>
          <w:p w14:paraId="01677D2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7A3999D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w:t>
            </w:r>
          </w:p>
        </w:tc>
        <w:tc>
          <w:tcPr>
            <w:tcW w:w="621" w:type="pct"/>
            <w:noWrap/>
            <w:hideMark/>
          </w:tcPr>
          <w:p w14:paraId="0ED0727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442,278</w:t>
            </w:r>
          </w:p>
        </w:tc>
        <w:tc>
          <w:tcPr>
            <w:tcW w:w="849" w:type="pct"/>
            <w:vMerge w:val="restart"/>
            <w:noWrap/>
            <w:hideMark/>
          </w:tcPr>
          <w:p w14:paraId="6DC38FF3"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027645E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100,716 (52,416/48,956)</w:t>
            </w:r>
          </w:p>
        </w:tc>
        <w:tc>
          <w:tcPr>
            <w:tcW w:w="847" w:type="pct"/>
            <w:vMerge w:val="restart"/>
            <w:noWrap/>
            <w:hideMark/>
          </w:tcPr>
          <w:p w14:paraId="0E639219"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26833246</w:t>
            </w:r>
          </w:p>
        </w:tc>
      </w:tr>
      <w:tr w:rsidR="002E6FA6" w:rsidRPr="00C573A5" w14:paraId="72DD8DF2" w14:textId="77777777" w:rsidTr="0055325F">
        <w:trPr>
          <w:trHeight w:val="320"/>
        </w:trPr>
        <w:tc>
          <w:tcPr>
            <w:tcW w:w="940" w:type="pct"/>
            <w:vMerge/>
            <w:hideMark/>
          </w:tcPr>
          <w:p w14:paraId="1CFF8E23" w14:textId="77777777" w:rsidR="00C9502F" w:rsidRPr="00C573A5" w:rsidRDefault="00C9502F" w:rsidP="00C9502F">
            <w:pPr>
              <w:rPr>
                <w:rFonts w:ascii="Calibri" w:hAnsi="Calibri" w:cs="Calibri"/>
                <w:b/>
                <w:bCs/>
                <w:color w:val="000000"/>
                <w:sz w:val="20"/>
                <w:szCs w:val="20"/>
              </w:rPr>
            </w:pPr>
          </w:p>
        </w:tc>
        <w:tc>
          <w:tcPr>
            <w:tcW w:w="690" w:type="pct"/>
            <w:noWrap/>
            <w:hideMark/>
          </w:tcPr>
          <w:p w14:paraId="12FC942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7ECD7CC7" w14:textId="77777777" w:rsidR="00C9502F" w:rsidRPr="00C573A5" w:rsidRDefault="00C9502F" w:rsidP="00C9502F">
            <w:pPr>
              <w:rPr>
                <w:rFonts w:ascii="Calibri" w:hAnsi="Calibri" w:cs="Calibri"/>
                <w:color w:val="000000"/>
                <w:sz w:val="20"/>
                <w:szCs w:val="20"/>
              </w:rPr>
            </w:pPr>
          </w:p>
        </w:tc>
        <w:tc>
          <w:tcPr>
            <w:tcW w:w="621" w:type="pct"/>
            <w:noWrap/>
            <w:hideMark/>
          </w:tcPr>
          <w:p w14:paraId="2C38D6D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31.39 (8.52)</w:t>
            </w:r>
          </w:p>
        </w:tc>
        <w:tc>
          <w:tcPr>
            <w:tcW w:w="849" w:type="pct"/>
            <w:vMerge/>
            <w:hideMark/>
          </w:tcPr>
          <w:p w14:paraId="1B974D14" w14:textId="77777777" w:rsidR="00C9502F" w:rsidRPr="005E1134" w:rsidRDefault="00C9502F">
            <w:pPr>
              <w:rPr>
                <w:rFonts w:ascii="Calibri" w:hAnsi="Calibri" w:cs="Calibri"/>
                <w:color w:val="000000"/>
                <w:sz w:val="20"/>
                <w:szCs w:val="20"/>
              </w:rPr>
            </w:pPr>
          </w:p>
        </w:tc>
        <w:tc>
          <w:tcPr>
            <w:tcW w:w="761" w:type="pct"/>
            <w:noWrap/>
            <w:hideMark/>
          </w:tcPr>
          <w:p w14:paraId="1674B09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15A8414B" w14:textId="77777777" w:rsidR="00C9502F" w:rsidRPr="00C573A5" w:rsidRDefault="00C9502F" w:rsidP="00C9502F">
            <w:pPr>
              <w:rPr>
                <w:rFonts w:ascii="Calibri" w:hAnsi="Calibri" w:cs="Calibri"/>
                <w:color w:val="000000"/>
                <w:sz w:val="20"/>
                <w:szCs w:val="20"/>
              </w:rPr>
            </w:pPr>
          </w:p>
        </w:tc>
      </w:tr>
      <w:tr w:rsidR="002E6FA6" w:rsidRPr="00C573A5" w14:paraId="67FE4340" w14:textId="77777777" w:rsidTr="0055325F">
        <w:trPr>
          <w:trHeight w:val="320"/>
        </w:trPr>
        <w:tc>
          <w:tcPr>
            <w:tcW w:w="940" w:type="pct"/>
            <w:vMerge w:val="restart"/>
            <w:noWrap/>
            <w:hideMark/>
          </w:tcPr>
          <w:p w14:paraId="389B637E"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BMI</w:t>
            </w:r>
          </w:p>
        </w:tc>
        <w:tc>
          <w:tcPr>
            <w:tcW w:w="690" w:type="pct"/>
            <w:noWrap/>
            <w:hideMark/>
          </w:tcPr>
          <w:p w14:paraId="3C44A5E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309C58B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kg/m</w:t>
            </w:r>
            <w:r w:rsidRPr="00C573A5">
              <w:rPr>
                <w:rFonts w:ascii="Calibri" w:hAnsi="Calibri" w:cs="Calibri"/>
                <w:color w:val="000000"/>
                <w:sz w:val="20"/>
                <w:szCs w:val="20"/>
                <w:vertAlign w:val="superscript"/>
              </w:rPr>
              <w:t>2</w:t>
            </w:r>
          </w:p>
        </w:tc>
        <w:tc>
          <w:tcPr>
            <w:tcW w:w="621" w:type="pct"/>
            <w:noWrap/>
            <w:hideMark/>
          </w:tcPr>
          <w:p w14:paraId="790361B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448,621</w:t>
            </w:r>
          </w:p>
        </w:tc>
        <w:tc>
          <w:tcPr>
            <w:tcW w:w="849" w:type="pct"/>
            <w:vMerge w:val="restart"/>
            <w:noWrap/>
            <w:hideMark/>
          </w:tcPr>
          <w:p w14:paraId="11C91E33"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6B98474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681,275</w:t>
            </w:r>
          </w:p>
        </w:tc>
        <w:tc>
          <w:tcPr>
            <w:tcW w:w="847" w:type="pct"/>
            <w:vMerge w:val="restart"/>
            <w:noWrap/>
            <w:hideMark/>
          </w:tcPr>
          <w:p w14:paraId="4BF3EE0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30124842</w:t>
            </w:r>
          </w:p>
        </w:tc>
      </w:tr>
      <w:tr w:rsidR="002E6FA6" w:rsidRPr="00C573A5" w14:paraId="3620949B" w14:textId="77777777" w:rsidTr="0055325F">
        <w:trPr>
          <w:trHeight w:val="320"/>
        </w:trPr>
        <w:tc>
          <w:tcPr>
            <w:tcW w:w="940" w:type="pct"/>
            <w:vMerge/>
            <w:hideMark/>
          </w:tcPr>
          <w:p w14:paraId="2066D282" w14:textId="77777777" w:rsidR="00C9502F" w:rsidRPr="00C573A5" w:rsidRDefault="00C9502F" w:rsidP="00C9502F">
            <w:pPr>
              <w:rPr>
                <w:rFonts w:ascii="Calibri" w:hAnsi="Calibri" w:cs="Calibri"/>
                <w:b/>
                <w:bCs/>
                <w:color w:val="000000"/>
                <w:sz w:val="20"/>
                <w:szCs w:val="20"/>
              </w:rPr>
            </w:pPr>
          </w:p>
        </w:tc>
        <w:tc>
          <w:tcPr>
            <w:tcW w:w="690" w:type="pct"/>
            <w:noWrap/>
            <w:hideMark/>
          </w:tcPr>
          <w:p w14:paraId="23A67A0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44A520BC" w14:textId="77777777" w:rsidR="00C9502F" w:rsidRPr="00C573A5" w:rsidRDefault="00C9502F" w:rsidP="00C9502F">
            <w:pPr>
              <w:rPr>
                <w:rFonts w:ascii="Calibri" w:hAnsi="Calibri" w:cs="Calibri"/>
                <w:color w:val="000000"/>
                <w:sz w:val="20"/>
                <w:szCs w:val="20"/>
              </w:rPr>
            </w:pPr>
          </w:p>
        </w:tc>
        <w:tc>
          <w:tcPr>
            <w:tcW w:w="621" w:type="pct"/>
            <w:noWrap/>
            <w:hideMark/>
          </w:tcPr>
          <w:p w14:paraId="0DE5A83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27.37 (4.76)</w:t>
            </w:r>
          </w:p>
        </w:tc>
        <w:tc>
          <w:tcPr>
            <w:tcW w:w="849" w:type="pct"/>
            <w:vMerge/>
            <w:hideMark/>
          </w:tcPr>
          <w:p w14:paraId="3E73DAC4" w14:textId="77777777" w:rsidR="00C9502F" w:rsidRPr="005E1134" w:rsidRDefault="00C9502F">
            <w:pPr>
              <w:rPr>
                <w:rFonts w:ascii="Calibri" w:hAnsi="Calibri" w:cs="Calibri"/>
                <w:color w:val="000000"/>
                <w:sz w:val="20"/>
                <w:szCs w:val="20"/>
              </w:rPr>
            </w:pPr>
          </w:p>
        </w:tc>
        <w:tc>
          <w:tcPr>
            <w:tcW w:w="761" w:type="pct"/>
            <w:noWrap/>
            <w:hideMark/>
          </w:tcPr>
          <w:p w14:paraId="7D9C6A4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74A697F5" w14:textId="77777777" w:rsidR="00C9502F" w:rsidRPr="00C573A5" w:rsidRDefault="00C9502F" w:rsidP="00C9502F">
            <w:pPr>
              <w:rPr>
                <w:rFonts w:ascii="Calibri" w:hAnsi="Calibri" w:cs="Calibri"/>
                <w:color w:val="000000"/>
                <w:sz w:val="20"/>
                <w:szCs w:val="20"/>
              </w:rPr>
            </w:pPr>
          </w:p>
        </w:tc>
      </w:tr>
      <w:tr w:rsidR="002E6FA6" w:rsidRPr="00C573A5" w14:paraId="09FCD637" w14:textId="77777777" w:rsidTr="0055325F">
        <w:trPr>
          <w:trHeight w:val="320"/>
        </w:trPr>
        <w:tc>
          <w:tcPr>
            <w:tcW w:w="940" w:type="pct"/>
            <w:vMerge w:val="restart"/>
            <w:noWrap/>
            <w:hideMark/>
          </w:tcPr>
          <w:p w14:paraId="1AF1C8DD"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HDL-cholesterol</w:t>
            </w:r>
          </w:p>
        </w:tc>
        <w:tc>
          <w:tcPr>
            <w:tcW w:w="690" w:type="pct"/>
            <w:noWrap/>
            <w:hideMark/>
          </w:tcPr>
          <w:p w14:paraId="48B395D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2C88EF0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mmol/L</w:t>
            </w:r>
          </w:p>
        </w:tc>
        <w:tc>
          <w:tcPr>
            <w:tcW w:w="621" w:type="pct"/>
            <w:noWrap/>
            <w:hideMark/>
          </w:tcPr>
          <w:p w14:paraId="1C463AF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392,965</w:t>
            </w:r>
          </w:p>
        </w:tc>
        <w:tc>
          <w:tcPr>
            <w:tcW w:w="849" w:type="pct"/>
            <w:vMerge w:val="restart"/>
            <w:noWrap/>
            <w:hideMark/>
          </w:tcPr>
          <w:p w14:paraId="4D517072"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4853A745"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188,577</w:t>
            </w:r>
          </w:p>
        </w:tc>
        <w:tc>
          <w:tcPr>
            <w:tcW w:w="847" w:type="pct"/>
            <w:vMerge w:val="restart"/>
            <w:noWrap/>
            <w:hideMark/>
          </w:tcPr>
          <w:p w14:paraId="4C44E47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24097068</w:t>
            </w:r>
          </w:p>
        </w:tc>
      </w:tr>
      <w:tr w:rsidR="002E6FA6" w:rsidRPr="00C573A5" w14:paraId="4F2E42E5" w14:textId="77777777" w:rsidTr="0055325F">
        <w:trPr>
          <w:trHeight w:val="320"/>
        </w:trPr>
        <w:tc>
          <w:tcPr>
            <w:tcW w:w="940" w:type="pct"/>
            <w:vMerge/>
            <w:hideMark/>
          </w:tcPr>
          <w:p w14:paraId="43B2A591" w14:textId="77777777" w:rsidR="00C9502F" w:rsidRPr="00C573A5" w:rsidRDefault="00C9502F" w:rsidP="00C9502F">
            <w:pPr>
              <w:rPr>
                <w:rFonts w:ascii="Calibri" w:hAnsi="Calibri" w:cs="Calibri"/>
                <w:b/>
                <w:bCs/>
                <w:color w:val="000000"/>
                <w:sz w:val="20"/>
                <w:szCs w:val="20"/>
              </w:rPr>
            </w:pPr>
          </w:p>
        </w:tc>
        <w:tc>
          <w:tcPr>
            <w:tcW w:w="690" w:type="pct"/>
            <w:noWrap/>
            <w:hideMark/>
          </w:tcPr>
          <w:p w14:paraId="37867E3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3DA6172C" w14:textId="77777777" w:rsidR="00C9502F" w:rsidRPr="00C573A5" w:rsidRDefault="00C9502F" w:rsidP="00C9502F">
            <w:pPr>
              <w:rPr>
                <w:rFonts w:ascii="Calibri" w:hAnsi="Calibri" w:cs="Calibri"/>
                <w:color w:val="000000"/>
                <w:sz w:val="20"/>
                <w:szCs w:val="20"/>
              </w:rPr>
            </w:pPr>
          </w:p>
        </w:tc>
        <w:tc>
          <w:tcPr>
            <w:tcW w:w="621" w:type="pct"/>
            <w:noWrap/>
            <w:hideMark/>
          </w:tcPr>
          <w:p w14:paraId="27D3B61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1.45 (0.38)</w:t>
            </w:r>
          </w:p>
        </w:tc>
        <w:tc>
          <w:tcPr>
            <w:tcW w:w="849" w:type="pct"/>
            <w:vMerge/>
            <w:hideMark/>
          </w:tcPr>
          <w:p w14:paraId="7FFE9382" w14:textId="77777777" w:rsidR="00C9502F" w:rsidRPr="005E1134" w:rsidRDefault="00C9502F">
            <w:pPr>
              <w:rPr>
                <w:rFonts w:ascii="Calibri" w:hAnsi="Calibri" w:cs="Calibri"/>
                <w:color w:val="000000"/>
                <w:sz w:val="20"/>
                <w:szCs w:val="20"/>
              </w:rPr>
            </w:pPr>
          </w:p>
        </w:tc>
        <w:tc>
          <w:tcPr>
            <w:tcW w:w="761" w:type="pct"/>
            <w:noWrap/>
            <w:hideMark/>
          </w:tcPr>
          <w:p w14:paraId="646DD0A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63EB266E" w14:textId="77777777" w:rsidR="00C9502F" w:rsidRPr="00C573A5" w:rsidRDefault="00C9502F" w:rsidP="00C9502F">
            <w:pPr>
              <w:rPr>
                <w:rFonts w:ascii="Calibri" w:hAnsi="Calibri" w:cs="Calibri"/>
                <w:color w:val="000000"/>
                <w:sz w:val="20"/>
                <w:szCs w:val="20"/>
              </w:rPr>
            </w:pPr>
          </w:p>
        </w:tc>
      </w:tr>
      <w:tr w:rsidR="002E6FA6" w:rsidRPr="00C573A5" w14:paraId="6C21C672" w14:textId="77777777" w:rsidTr="0055325F">
        <w:trPr>
          <w:trHeight w:val="320"/>
        </w:trPr>
        <w:tc>
          <w:tcPr>
            <w:tcW w:w="940" w:type="pct"/>
            <w:vMerge w:val="restart"/>
            <w:noWrap/>
            <w:hideMark/>
          </w:tcPr>
          <w:p w14:paraId="3CC92B7A"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Sex hormone-binding globulin</w:t>
            </w:r>
          </w:p>
        </w:tc>
        <w:tc>
          <w:tcPr>
            <w:tcW w:w="690" w:type="pct"/>
            <w:noWrap/>
            <w:hideMark/>
          </w:tcPr>
          <w:p w14:paraId="0C95AA76"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64B91AC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nmol/L</w:t>
            </w:r>
          </w:p>
        </w:tc>
        <w:tc>
          <w:tcPr>
            <w:tcW w:w="621" w:type="pct"/>
            <w:noWrap/>
            <w:hideMark/>
          </w:tcPr>
          <w:p w14:paraId="2C44263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389,354</w:t>
            </w:r>
          </w:p>
        </w:tc>
        <w:tc>
          <w:tcPr>
            <w:tcW w:w="849" w:type="pct"/>
            <w:vMerge w:val="restart"/>
            <w:noWrap/>
            <w:hideMark/>
          </w:tcPr>
          <w:p w14:paraId="4D7A1BF6"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608F975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21,791 (12,401/9,390)</w:t>
            </w:r>
          </w:p>
        </w:tc>
        <w:tc>
          <w:tcPr>
            <w:tcW w:w="847" w:type="pct"/>
            <w:vMerge w:val="restart"/>
            <w:noWrap/>
            <w:hideMark/>
          </w:tcPr>
          <w:p w14:paraId="7FAEB34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22829776</w:t>
            </w:r>
          </w:p>
        </w:tc>
      </w:tr>
      <w:tr w:rsidR="002E6FA6" w:rsidRPr="00C573A5" w14:paraId="790E5CEB" w14:textId="77777777" w:rsidTr="0055325F">
        <w:trPr>
          <w:trHeight w:val="320"/>
        </w:trPr>
        <w:tc>
          <w:tcPr>
            <w:tcW w:w="940" w:type="pct"/>
            <w:vMerge/>
            <w:hideMark/>
          </w:tcPr>
          <w:p w14:paraId="66C70137" w14:textId="77777777" w:rsidR="00C9502F" w:rsidRPr="00C573A5" w:rsidRDefault="00C9502F" w:rsidP="00C9502F">
            <w:pPr>
              <w:rPr>
                <w:rFonts w:ascii="Calibri" w:hAnsi="Calibri" w:cs="Calibri"/>
                <w:b/>
                <w:bCs/>
                <w:color w:val="000000"/>
                <w:sz w:val="20"/>
                <w:szCs w:val="20"/>
              </w:rPr>
            </w:pPr>
          </w:p>
        </w:tc>
        <w:tc>
          <w:tcPr>
            <w:tcW w:w="690" w:type="pct"/>
            <w:noWrap/>
            <w:hideMark/>
          </w:tcPr>
          <w:p w14:paraId="7B869A48"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75D9AD4C" w14:textId="77777777" w:rsidR="00C9502F" w:rsidRPr="00C573A5" w:rsidRDefault="00C9502F" w:rsidP="00C9502F">
            <w:pPr>
              <w:rPr>
                <w:rFonts w:ascii="Calibri" w:hAnsi="Calibri" w:cs="Calibri"/>
                <w:color w:val="000000"/>
                <w:sz w:val="20"/>
                <w:szCs w:val="20"/>
              </w:rPr>
            </w:pPr>
          </w:p>
        </w:tc>
        <w:tc>
          <w:tcPr>
            <w:tcW w:w="621" w:type="pct"/>
            <w:noWrap/>
            <w:hideMark/>
          </w:tcPr>
          <w:p w14:paraId="3ADA213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51.98 (27.77)</w:t>
            </w:r>
          </w:p>
        </w:tc>
        <w:tc>
          <w:tcPr>
            <w:tcW w:w="849" w:type="pct"/>
            <w:vMerge/>
            <w:hideMark/>
          </w:tcPr>
          <w:p w14:paraId="5D39F8E6" w14:textId="77777777" w:rsidR="00C9502F" w:rsidRPr="005E1134" w:rsidRDefault="00C9502F">
            <w:pPr>
              <w:rPr>
                <w:rFonts w:ascii="Calibri" w:hAnsi="Calibri" w:cs="Calibri"/>
                <w:color w:val="000000"/>
                <w:sz w:val="20"/>
                <w:szCs w:val="20"/>
              </w:rPr>
            </w:pPr>
          </w:p>
        </w:tc>
        <w:tc>
          <w:tcPr>
            <w:tcW w:w="761" w:type="pct"/>
            <w:noWrap/>
            <w:hideMark/>
          </w:tcPr>
          <w:p w14:paraId="140E844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0BF60AF0" w14:textId="77777777" w:rsidR="00C9502F" w:rsidRPr="00C573A5" w:rsidRDefault="00C9502F" w:rsidP="00C9502F">
            <w:pPr>
              <w:rPr>
                <w:rFonts w:ascii="Calibri" w:hAnsi="Calibri" w:cs="Calibri"/>
                <w:color w:val="000000"/>
                <w:sz w:val="20"/>
                <w:szCs w:val="20"/>
              </w:rPr>
            </w:pPr>
          </w:p>
        </w:tc>
      </w:tr>
      <w:tr w:rsidR="002E6FA6" w:rsidRPr="00C573A5" w14:paraId="0CE7A45D" w14:textId="77777777" w:rsidTr="0055325F">
        <w:trPr>
          <w:trHeight w:val="320"/>
        </w:trPr>
        <w:tc>
          <w:tcPr>
            <w:tcW w:w="940" w:type="pct"/>
            <w:vMerge w:val="restart"/>
            <w:noWrap/>
            <w:hideMark/>
          </w:tcPr>
          <w:p w14:paraId="370FAB5E"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Triglycerides</w:t>
            </w:r>
          </w:p>
        </w:tc>
        <w:tc>
          <w:tcPr>
            <w:tcW w:w="690" w:type="pct"/>
            <w:noWrap/>
            <w:hideMark/>
          </w:tcPr>
          <w:p w14:paraId="6F2E02B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532A66C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mmol/L</w:t>
            </w:r>
          </w:p>
        </w:tc>
        <w:tc>
          <w:tcPr>
            <w:tcW w:w="621" w:type="pct"/>
            <w:noWrap/>
            <w:hideMark/>
          </w:tcPr>
          <w:p w14:paraId="1CB6449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429,011</w:t>
            </w:r>
          </w:p>
        </w:tc>
        <w:tc>
          <w:tcPr>
            <w:tcW w:w="849" w:type="pct"/>
            <w:vMerge w:val="restart"/>
            <w:noWrap/>
            <w:hideMark/>
          </w:tcPr>
          <w:p w14:paraId="17728D08"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2099318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188,577</w:t>
            </w:r>
          </w:p>
        </w:tc>
        <w:tc>
          <w:tcPr>
            <w:tcW w:w="847" w:type="pct"/>
            <w:vMerge w:val="restart"/>
            <w:noWrap/>
            <w:hideMark/>
          </w:tcPr>
          <w:p w14:paraId="300D64F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24097068</w:t>
            </w:r>
          </w:p>
        </w:tc>
      </w:tr>
      <w:tr w:rsidR="002E6FA6" w:rsidRPr="00C573A5" w14:paraId="52F55384" w14:textId="77777777" w:rsidTr="0055325F">
        <w:trPr>
          <w:trHeight w:val="320"/>
        </w:trPr>
        <w:tc>
          <w:tcPr>
            <w:tcW w:w="940" w:type="pct"/>
            <w:vMerge/>
            <w:hideMark/>
          </w:tcPr>
          <w:p w14:paraId="2D993996" w14:textId="77777777" w:rsidR="00C9502F" w:rsidRPr="00C573A5" w:rsidRDefault="00C9502F" w:rsidP="00C9502F">
            <w:pPr>
              <w:rPr>
                <w:rFonts w:ascii="Calibri" w:hAnsi="Calibri" w:cs="Calibri"/>
                <w:b/>
                <w:bCs/>
                <w:color w:val="000000"/>
                <w:sz w:val="20"/>
                <w:szCs w:val="20"/>
              </w:rPr>
            </w:pPr>
          </w:p>
        </w:tc>
        <w:tc>
          <w:tcPr>
            <w:tcW w:w="690" w:type="pct"/>
            <w:noWrap/>
            <w:hideMark/>
          </w:tcPr>
          <w:p w14:paraId="6A42F30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25713A18" w14:textId="77777777" w:rsidR="00C9502F" w:rsidRPr="00C573A5" w:rsidRDefault="00C9502F" w:rsidP="00C9502F">
            <w:pPr>
              <w:rPr>
                <w:rFonts w:ascii="Calibri" w:hAnsi="Calibri" w:cs="Calibri"/>
                <w:color w:val="000000"/>
                <w:sz w:val="20"/>
                <w:szCs w:val="20"/>
              </w:rPr>
            </w:pPr>
          </w:p>
        </w:tc>
        <w:tc>
          <w:tcPr>
            <w:tcW w:w="621" w:type="pct"/>
            <w:noWrap/>
            <w:hideMark/>
          </w:tcPr>
          <w:p w14:paraId="03CE5E3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1.75 (1.02)</w:t>
            </w:r>
          </w:p>
        </w:tc>
        <w:tc>
          <w:tcPr>
            <w:tcW w:w="849" w:type="pct"/>
            <w:vMerge/>
            <w:hideMark/>
          </w:tcPr>
          <w:p w14:paraId="1F0075D7" w14:textId="77777777" w:rsidR="00C9502F" w:rsidRPr="005E1134" w:rsidRDefault="00C9502F">
            <w:pPr>
              <w:rPr>
                <w:rFonts w:ascii="Calibri" w:hAnsi="Calibri" w:cs="Calibri"/>
                <w:color w:val="000000"/>
                <w:sz w:val="20"/>
                <w:szCs w:val="20"/>
              </w:rPr>
            </w:pPr>
          </w:p>
        </w:tc>
        <w:tc>
          <w:tcPr>
            <w:tcW w:w="761" w:type="pct"/>
            <w:noWrap/>
            <w:hideMark/>
          </w:tcPr>
          <w:p w14:paraId="6FB56C2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1E022294" w14:textId="77777777" w:rsidR="00C9502F" w:rsidRPr="00C573A5" w:rsidRDefault="00C9502F" w:rsidP="00C9502F">
            <w:pPr>
              <w:rPr>
                <w:rFonts w:ascii="Calibri" w:hAnsi="Calibri" w:cs="Calibri"/>
                <w:color w:val="000000"/>
                <w:sz w:val="20"/>
                <w:szCs w:val="20"/>
              </w:rPr>
            </w:pPr>
          </w:p>
        </w:tc>
      </w:tr>
      <w:tr w:rsidR="002E6FA6" w:rsidRPr="00C573A5" w14:paraId="77AE7D30" w14:textId="77777777" w:rsidTr="0055325F">
        <w:trPr>
          <w:trHeight w:val="320"/>
        </w:trPr>
        <w:tc>
          <w:tcPr>
            <w:tcW w:w="940" w:type="pct"/>
            <w:vMerge w:val="restart"/>
            <w:noWrap/>
            <w:hideMark/>
          </w:tcPr>
          <w:p w14:paraId="2891E14C"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Aspartate transaminase</w:t>
            </w:r>
          </w:p>
        </w:tc>
        <w:tc>
          <w:tcPr>
            <w:tcW w:w="690" w:type="pct"/>
            <w:noWrap/>
            <w:hideMark/>
          </w:tcPr>
          <w:p w14:paraId="7F7CDB2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73EF558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U/L</w:t>
            </w:r>
          </w:p>
        </w:tc>
        <w:tc>
          <w:tcPr>
            <w:tcW w:w="621" w:type="pct"/>
            <w:noWrap/>
            <w:hideMark/>
          </w:tcPr>
          <w:p w14:paraId="3FB031D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427,778</w:t>
            </w:r>
          </w:p>
        </w:tc>
        <w:tc>
          <w:tcPr>
            <w:tcW w:w="849" w:type="pct"/>
            <w:vMerge w:val="restart"/>
            <w:noWrap/>
            <w:hideMark/>
          </w:tcPr>
          <w:p w14:paraId="6576032A"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7B644336"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61,089</w:t>
            </w:r>
          </w:p>
        </w:tc>
        <w:tc>
          <w:tcPr>
            <w:tcW w:w="847" w:type="pct"/>
            <w:vMerge w:val="restart"/>
            <w:noWrap/>
            <w:hideMark/>
          </w:tcPr>
          <w:p w14:paraId="50737078"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22001757</w:t>
            </w:r>
          </w:p>
        </w:tc>
      </w:tr>
      <w:tr w:rsidR="002E6FA6" w:rsidRPr="00C573A5" w14:paraId="2287D01C" w14:textId="77777777" w:rsidTr="0055325F">
        <w:trPr>
          <w:trHeight w:val="320"/>
        </w:trPr>
        <w:tc>
          <w:tcPr>
            <w:tcW w:w="940" w:type="pct"/>
            <w:vMerge/>
            <w:hideMark/>
          </w:tcPr>
          <w:p w14:paraId="7C059338" w14:textId="77777777" w:rsidR="00C9502F" w:rsidRPr="00C573A5" w:rsidRDefault="00C9502F" w:rsidP="00C9502F">
            <w:pPr>
              <w:rPr>
                <w:rFonts w:ascii="Calibri" w:hAnsi="Calibri" w:cs="Calibri"/>
                <w:b/>
                <w:bCs/>
                <w:color w:val="000000"/>
                <w:sz w:val="20"/>
                <w:szCs w:val="20"/>
              </w:rPr>
            </w:pPr>
          </w:p>
        </w:tc>
        <w:tc>
          <w:tcPr>
            <w:tcW w:w="690" w:type="pct"/>
            <w:noWrap/>
            <w:hideMark/>
          </w:tcPr>
          <w:p w14:paraId="7CEDC40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4887188A" w14:textId="77777777" w:rsidR="00C9502F" w:rsidRPr="00C573A5" w:rsidRDefault="00C9502F" w:rsidP="00C9502F">
            <w:pPr>
              <w:rPr>
                <w:rFonts w:ascii="Calibri" w:hAnsi="Calibri" w:cs="Calibri"/>
                <w:color w:val="000000"/>
                <w:sz w:val="20"/>
                <w:szCs w:val="20"/>
              </w:rPr>
            </w:pPr>
          </w:p>
        </w:tc>
        <w:tc>
          <w:tcPr>
            <w:tcW w:w="621" w:type="pct"/>
            <w:noWrap/>
            <w:hideMark/>
          </w:tcPr>
          <w:p w14:paraId="01C53CA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26.21 (10.61)</w:t>
            </w:r>
          </w:p>
        </w:tc>
        <w:tc>
          <w:tcPr>
            <w:tcW w:w="849" w:type="pct"/>
            <w:vMerge/>
            <w:hideMark/>
          </w:tcPr>
          <w:p w14:paraId="06B58AD3" w14:textId="77777777" w:rsidR="00C9502F" w:rsidRPr="005E1134" w:rsidRDefault="00C9502F">
            <w:pPr>
              <w:rPr>
                <w:rFonts w:ascii="Calibri" w:hAnsi="Calibri" w:cs="Calibri"/>
                <w:color w:val="000000"/>
                <w:sz w:val="20"/>
                <w:szCs w:val="20"/>
              </w:rPr>
            </w:pPr>
          </w:p>
        </w:tc>
        <w:tc>
          <w:tcPr>
            <w:tcW w:w="761" w:type="pct"/>
            <w:noWrap/>
            <w:hideMark/>
          </w:tcPr>
          <w:p w14:paraId="7D9B693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4E1F5189" w14:textId="77777777" w:rsidR="00C9502F" w:rsidRPr="00C573A5" w:rsidRDefault="00C9502F" w:rsidP="00C9502F">
            <w:pPr>
              <w:rPr>
                <w:rFonts w:ascii="Calibri" w:hAnsi="Calibri" w:cs="Calibri"/>
                <w:color w:val="000000"/>
                <w:sz w:val="20"/>
                <w:szCs w:val="20"/>
              </w:rPr>
            </w:pPr>
          </w:p>
        </w:tc>
      </w:tr>
      <w:tr w:rsidR="002E6FA6" w:rsidRPr="00C573A5" w14:paraId="5E9198B1" w14:textId="77777777" w:rsidTr="0055325F">
        <w:trPr>
          <w:trHeight w:val="320"/>
        </w:trPr>
        <w:tc>
          <w:tcPr>
            <w:tcW w:w="940" w:type="pct"/>
            <w:vMerge w:val="restart"/>
            <w:noWrap/>
            <w:hideMark/>
          </w:tcPr>
          <w:p w14:paraId="4F4785C2"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Alanine transaminase</w:t>
            </w:r>
          </w:p>
        </w:tc>
        <w:tc>
          <w:tcPr>
            <w:tcW w:w="690" w:type="pct"/>
            <w:noWrap/>
            <w:hideMark/>
          </w:tcPr>
          <w:p w14:paraId="05E3372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78C868B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U/L</w:t>
            </w:r>
          </w:p>
        </w:tc>
        <w:tc>
          <w:tcPr>
            <w:tcW w:w="621" w:type="pct"/>
            <w:noWrap/>
            <w:hideMark/>
          </w:tcPr>
          <w:p w14:paraId="3B65937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429,203</w:t>
            </w:r>
          </w:p>
        </w:tc>
        <w:tc>
          <w:tcPr>
            <w:tcW w:w="849" w:type="pct"/>
            <w:vMerge w:val="restart"/>
            <w:noWrap/>
            <w:hideMark/>
          </w:tcPr>
          <w:p w14:paraId="42D605A1"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27A2D87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61,089</w:t>
            </w:r>
          </w:p>
        </w:tc>
        <w:tc>
          <w:tcPr>
            <w:tcW w:w="847" w:type="pct"/>
            <w:vMerge w:val="restart"/>
            <w:noWrap/>
            <w:hideMark/>
          </w:tcPr>
          <w:p w14:paraId="2D56308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22001757</w:t>
            </w:r>
          </w:p>
        </w:tc>
      </w:tr>
      <w:tr w:rsidR="002E6FA6" w:rsidRPr="00C573A5" w14:paraId="3E041BBC" w14:textId="77777777" w:rsidTr="0055325F">
        <w:trPr>
          <w:trHeight w:val="320"/>
        </w:trPr>
        <w:tc>
          <w:tcPr>
            <w:tcW w:w="940" w:type="pct"/>
            <w:vMerge/>
            <w:hideMark/>
          </w:tcPr>
          <w:p w14:paraId="129BA7BA" w14:textId="77777777" w:rsidR="00C9502F" w:rsidRPr="00C573A5" w:rsidRDefault="00C9502F" w:rsidP="00C9502F">
            <w:pPr>
              <w:rPr>
                <w:rFonts w:ascii="Calibri" w:hAnsi="Calibri" w:cs="Calibri"/>
                <w:b/>
                <w:bCs/>
                <w:color w:val="000000"/>
                <w:sz w:val="20"/>
                <w:szCs w:val="20"/>
              </w:rPr>
            </w:pPr>
          </w:p>
        </w:tc>
        <w:tc>
          <w:tcPr>
            <w:tcW w:w="690" w:type="pct"/>
            <w:noWrap/>
            <w:hideMark/>
          </w:tcPr>
          <w:p w14:paraId="787E53D9"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21639E66" w14:textId="77777777" w:rsidR="00C9502F" w:rsidRPr="00C573A5" w:rsidRDefault="00C9502F" w:rsidP="00C9502F">
            <w:pPr>
              <w:rPr>
                <w:rFonts w:ascii="Calibri" w:hAnsi="Calibri" w:cs="Calibri"/>
                <w:color w:val="000000"/>
                <w:sz w:val="20"/>
                <w:szCs w:val="20"/>
              </w:rPr>
            </w:pPr>
          </w:p>
        </w:tc>
        <w:tc>
          <w:tcPr>
            <w:tcW w:w="621" w:type="pct"/>
            <w:noWrap/>
            <w:hideMark/>
          </w:tcPr>
          <w:p w14:paraId="05C07E8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23.54 (14.14)</w:t>
            </w:r>
          </w:p>
        </w:tc>
        <w:tc>
          <w:tcPr>
            <w:tcW w:w="849" w:type="pct"/>
            <w:vMerge/>
            <w:hideMark/>
          </w:tcPr>
          <w:p w14:paraId="44C3DCB6" w14:textId="77777777" w:rsidR="00C9502F" w:rsidRPr="005E1134" w:rsidRDefault="00C9502F">
            <w:pPr>
              <w:rPr>
                <w:rFonts w:ascii="Calibri" w:hAnsi="Calibri" w:cs="Calibri"/>
                <w:color w:val="000000"/>
                <w:sz w:val="20"/>
                <w:szCs w:val="20"/>
              </w:rPr>
            </w:pPr>
          </w:p>
        </w:tc>
        <w:tc>
          <w:tcPr>
            <w:tcW w:w="761" w:type="pct"/>
            <w:noWrap/>
            <w:hideMark/>
          </w:tcPr>
          <w:p w14:paraId="28F704C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277E9418" w14:textId="77777777" w:rsidR="00C9502F" w:rsidRPr="00C573A5" w:rsidRDefault="00C9502F" w:rsidP="00C9502F">
            <w:pPr>
              <w:rPr>
                <w:rFonts w:ascii="Calibri" w:hAnsi="Calibri" w:cs="Calibri"/>
                <w:color w:val="000000"/>
                <w:sz w:val="20"/>
                <w:szCs w:val="20"/>
              </w:rPr>
            </w:pPr>
          </w:p>
        </w:tc>
      </w:tr>
      <w:tr w:rsidR="002E6FA6" w:rsidRPr="00C573A5" w14:paraId="40C90F79" w14:textId="77777777" w:rsidTr="0055325F">
        <w:trPr>
          <w:trHeight w:val="320"/>
        </w:trPr>
        <w:tc>
          <w:tcPr>
            <w:tcW w:w="940" w:type="pct"/>
            <w:vMerge w:val="restart"/>
            <w:noWrap/>
            <w:hideMark/>
          </w:tcPr>
          <w:p w14:paraId="3EA8CBEC"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C-reactive protein</w:t>
            </w:r>
          </w:p>
        </w:tc>
        <w:tc>
          <w:tcPr>
            <w:tcW w:w="690" w:type="pct"/>
            <w:noWrap/>
            <w:hideMark/>
          </w:tcPr>
          <w:p w14:paraId="6CA3E14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6606DBC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mg/L</w:t>
            </w:r>
          </w:p>
        </w:tc>
        <w:tc>
          <w:tcPr>
            <w:tcW w:w="621" w:type="pct"/>
            <w:noWrap/>
            <w:hideMark/>
          </w:tcPr>
          <w:p w14:paraId="302B347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428,430</w:t>
            </w:r>
          </w:p>
        </w:tc>
        <w:tc>
          <w:tcPr>
            <w:tcW w:w="849" w:type="pct"/>
            <w:vMerge w:val="restart"/>
            <w:noWrap/>
            <w:hideMark/>
          </w:tcPr>
          <w:p w14:paraId="0489AAA2"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3063A8B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204,402</w:t>
            </w:r>
          </w:p>
        </w:tc>
        <w:tc>
          <w:tcPr>
            <w:tcW w:w="847" w:type="pct"/>
            <w:vMerge w:val="restart"/>
            <w:noWrap/>
            <w:hideMark/>
          </w:tcPr>
          <w:p w14:paraId="7A4B961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30388399</w:t>
            </w:r>
          </w:p>
        </w:tc>
      </w:tr>
      <w:tr w:rsidR="002E6FA6" w:rsidRPr="00C573A5" w14:paraId="7C7E606A" w14:textId="77777777" w:rsidTr="0055325F">
        <w:trPr>
          <w:trHeight w:val="320"/>
        </w:trPr>
        <w:tc>
          <w:tcPr>
            <w:tcW w:w="940" w:type="pct"/>
            <w:vMerge/>
            <w:hideMark/>
          </w:tcPr>
          <w:p w14:paraId="7C637430" w14:textId="77777777" w:rsidR="00C9502F" w:rsidRPr="00C573A5" w:rsidRDefault="00C9502F" w:rsidP="00C9502F">
            <w:pPr>
              <w:rPr>
                <w:rFonts w:ascii="Calibri" w:hAnsi="Calibri" w:cs="Calibri"/>
                <w:b/>
                <w:bCs/>
                <w:color w:val="000000"/>
                <w:sz w:val="20"/>
                <w:szCs w:val="20"/>
              </w:rPr>
            </w:pPr>
          </w:p>
        </w:tc>
        <w:tc>
          <w:tcPr>
            <w:tcW w:w="690" w:type="pct"/>
            <w:noWrap/>
            <w:hideMark/>
          </w:tcPr>
          <w:p w14:paraId="0E6D5079"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12B4EF54" w14:textId="77777777" w:rsidR="00C9502F" w:rsidRPr="00C573A5" w:rsidRDefault="00C9502F" w:rsidP="00C9502F">
            <w:pPr>
              <w:rPr>
                <w:rFonts w:ascii="Calibri" w:hAnsi="Calibri" w:cs="Calibri"/>
                <w:color w:val="000000"/>
                <w:sz w:val="20"/>
                <w:szCs w:val="20"/>
              </w:rPr>
            </w:pPr>
          </w:p>
        </w:tc>
        <w:tc>
          <w:tcPr>
            <w:tcW w:w="621" w:type="pct"/>
            <w:noWrap/>
            <w:hideMark/>
          </w:tcPr>
          <w:p w14:paraId="424E13E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2.59 (4.37)</w:t>
            </w:r>
          </w:p>
        </w:tc>
        <w:tc>
          <w:tcPr>
            <w:tcW w:w="849" w:type="pct"/>
            <w:vMerge/>
            <w:hideMark/>
          </w:tcPr>
          <w:p w14:paraId="485F3D98" w14:textId="77777777" w:rsidR="00C9502F" w:rsidRPr="005E1134" w:rsidRDefault="00C9502F">
            <w:pPr>
              <w:rPr>
                <w:rFonts w:ascii="Calibri" w:hAnsi="Calibri" w:cs="Calibri"/>
                <w:color w:val="000000"/>
                <w:sz w:val="20"/>
                <w:szCs w:val="20"/>
              </w:rPr>
            </w:pPr>
          </w:p>
        </w:tc>
        <w:tc>
          <w:tcPr>
            <w:tcW w:w="761" w:type="pct"/>
            <w:noWrap/>
            <w:hideMark/>
          </w:tcPr>
          <w:p w14:paraId="08CAC989"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66A25406" w14:textId="77777777" w:rsidR="00C9502F" w:rsidRPr="00C573A5" w:rsidRDefault="00C9502F" w:rsidP="00C9502F">
            <w:pPr>
              <w:rPr>
                <w:rFonts w:ascii="Calibri" w:hAnsi="Calibri" w:cs="Calibri"/>
                <w:color w:val="000000"/>
                <w:sz w:val="20"/>
                <w:szCs w:val="20"/>
              </w:rPr>
            </w:pPr>
          </w:p>
        </w:tc>
      </w:tr>
      <w:tr w:rsidR="002E6FA6" w:rsidRPr="00C573A5" w14:paraId="1031B91B" w14:textId="77777777" w:rsidTr="0055325F">
        <w:trPr>
          <w:trHeight w:val="320"/>
        </w:trPr>
        <w:tc>
          <w:tcPr>
            <w:tcW w:w="940" w:type="pct"/>
            <w:vMerge w:val="restart"/>
            <w:noWrap/>
            <w:hideMark/>
          </w:tcPr>
          <w:p w14:paraId="1745B47A"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Visceral adipose tissue</w:t>
            </w:r>
          </w:p>
        </w:tc>
        <w:tc>
          <w:tcPr>
            <w:tcW w:w="690" w:type="pct"/>
            <w:noWrap/>
            <w:hideMark/>
          </w:tcPr>
          <w:p w14:paraId="68296A6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17E5146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L</w:t>
            </w:r>
          </w:p>
        </w:tc>
        <w:tc>
          <w:tcPr>
            <w:tcW w:w="621" w:type="pct"/>
            <w:noWrap/>
            <w:hideMark/>
          </w:tcPr>
          <w:p w14:paraId="4A4D1C85"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32,859</w:t>
            </w:r>
          </w:p>
        </w:tc>
        <w:tc>
          <w:tcPr>
            <w:tcW w:w="849" w:type="pct"/>
            <w:vMerge w:val="restart"/>
            <w:noWrap/>
            <w:hideMark/>
          </w:tcPr>
          <w:p w14:paraId="0B4BF762"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7C5E0EA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18,332 (8738/9594)</w:t>
            </w:r>
          </w:p>
        </w:tc>
        <w:tc>
          <w:tcPr>
            <w:tcW w:w="847" w:type="pct"/>
            <w:vMerge w:val="restart"/>
            <w:noWrap/>
            <w:hideMark/>
          </w:tcPr>
          <w:p w14:paraId="3F64919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27918534</w:t>
            </w:r>
          </w:p>
        </w:tc>
      </w:tr>
      <w:tr w:rsidR="002E6FA6" w:rsidRPr="00C573A5" w14:paraId="525BDDA5" w14:textId="77777777" w:rsidTr="0055325F">
        <w:trPr>
          <w:trHeight w:val="320"/>
        </w:trPr>
        <w:tc>
          <w:tcPr>
            <w:tcW w:w="940" w:type="pct"/>
            <w:vMerge/>
            <w:hideMark/>
          </w:tcPr>
          <w:p w14:paraId="5E96E838" w14:textId="77777777" w:rsidR="00C9502F" w:rsidRPr="00C573A5" w:rsidRDefault="00C9502F" w:rsidP="00C9502F">
            <w:pPr>
              <w:rPr>
                <w:rFonts w:ascii="Calibri" w:hAnsi="Calibri" w:cs="Calibri"/>
                <w:b/>
                <w:bCs/>
                <w:color w:val="000000"/>
                <w:sz w:val="20"/>
                <w:szCs w:val="20"/>
              </w:rPr>
            </w:pPr>
          </w:p>
        </w:tc>
        <w:tc>
          <w:tcPr>
            <w:tcW w:w="690" w:type="pct"/>
            <w:noWrap/>
            <w:hideMark/>
          </w:tcPr>
          <w:p w14:paraId="5E579B0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61E2A6CB" w14:textId="77777777" w:rsidR="00C9502F" w:rsidRPr="00C573A5" w:rsidRDefault="00C9502F" w:rsidP="00C9502F">
            <w:pPr>
              <w:rPr>
                <w:rFonts w:ascii="Calibri" w:hAnsi="Calibri" w:cs="Calibri"/>
                <w:color w:val="000000"/>
                <w:sz w:val="20"/>
                <w:szCs w:val="20"/>
              </w:rPr>
            </w:pPr>
          </w:p>
        </w:tc>
        <w:tc>
          <w:tcPr>
            <w:tcW w:w="621" w:type="pct"/>
            <w:noWrap/>
            <w:hideMark/>
          </w:tcPr>
          <w:p w14:paraId="4F25986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3.92 (2.3)</w:t>
            </w:r>
          </w:p>
        </w:tc>
        <w:tc>
          <w:tcPr>
            <w:tcW w:w="849" w:type="pct"/>
            <w:vMerge/>
            <w:hideMark/>
          </w:tcPr>
          <w:p w14:paraId="7053AAE2" w14:textId="77777777" w:rsidR="00C9502F" w:rsidRPr="005E1134" w:rsidRDefault="00C9502F">
            <w:pPr>
              <w:rPr>
                <w:rFonts w:ascii="Calibri" w:hAnsi="Calibri" w:cs="Calibri"/>
                <w:color w:val="000000"/>
                <w:sz w:val="20"/>
                <w:szCs w:val="20"/>
              </w:rPr>
            </w:pPr>
          </w:p>
        </w:tc>
        <w:tc>
          <w:tcPr>
            <w:tcW w:w="761" w:type="pct"/>
            <w:noWrap/>
            <w:hideMark/>
          </w:tcPr>
          <w:p w14:paraId="54CFA4A6"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3CEC5A95" w14:textId="77777777" w:rsidR="00C9502F" w:rsidRPr="00C573A5" w:rsidRDefault="00C9502F" w:rsidP="00C9502F">
            <w:pPr>
              <w:rPr>
                <w:rFonts w:ascii="Calibri" w:hAnsi="Calibri" w:cs="Calibri"/>
                <w:color w:val="000000"/>
                <w:sz w:val="20"/>
                <w:szCs w:val="20"/>
              </w:rPr>
            </w:pPr>
          </w:p>
        </w:tc>
      </w:tr>
      <w:tr w:rsidR="002E6FA6" w:rsidRPr="00C573A5" w14:paraId="3764FA08" w14:textId="77777777" w:rsidTr="0055325F">
        <w:trPr>
          <w:trHeight w:val="320"/>
        </w:trPr>
        <w:tc>
          <w:tcPr>
            <w:tcW w:w="940" w:type="pct"/>
            <w:vMerge w:val="restart"/>
            <w:noWrap/>
            <w:hideMark/>
          </w:tcPr>
          <w:p w14:paraId="2952E2C7"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lastRenderedPageBreak/>
              <w:t>Subcutaneous adipose tissue</w:t>
            </w:r>
          </w:p>
        </w:tc>
        <w:tc>
          <w:tcPr>
            <w:tcW w:w="690" w:type="pct"/>
            <w:noWrap/>
            <w:hideMark/>
          </w:tcPr>
          <w:p w14:paraId="6BD2ABF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0C1CA529"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L</w:t>
            </w:r>
          </w:p>
        </w:tc>
        <w:tc>
          <w:tcPr>
            <w:tcW w:w="621" w:type="pct"/>
            <w:noWrap/>
            <w:hideMark/>
          </w:tcPr>
          <w:p w14:paraId="41F8DBC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32,859</w:t>
            </w:r>
          </w:p>
        </w:tc>
        <w:tc>
          <w:tcPr>
            <w:tcW w:w="849" w:type="pct"/>
            <w:vMerge w:val="restart"/>
            <w:noWrap/>
            <w:hideMark/>
          </w:tcPr>
          <w:p w14:paraId="03153360"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5F608C9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18,247 (8685/9562)</w:t>
            </w:r>
          </w:p>
        </w:tc>
        <w:tc>
          <w:tcPr>
            <w:tcW w:w="847" w:type="pct"/>
            <w:vMerge w:val="restart"/>
            <w:noWrap/>
            <w:hideMark/>
          </w:tcPr>
          <w:p w14:paraId="15FD7457"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27918534</w:t>
            </w:r>
          </w:p>
        </w:tc>
      </w:tr>
      <w:tr w:rsidR="002E6FA6" w:rsidRPr="00C573A5" w14:paraId="5E89F54F" w14:textId="77777777" w:rsidTr="0055325F">
        <w:trPr>
          <w:trHeight w:val="320"/>
        </w:trPr>
        <w:tc>
          <w:tcPr>
            <w:tcW w:w="940" w:type="pct"/>
            <w:vMerge/>
            <w:hideMark/>
          </w:tcPr>
          <w:p w14:paraId="37D8E93C" w14:textId="77777777" w:rsidR="00C9502F" w:rsidRPr="00C573A5" w:rsidRDefault="00C9502F" w:rsidP="00C9502F">
            <w:pPr>
              <w:rPr>
                <w:rFonts w:ascii="Calibri" w:hAnsi="Calibri" w:cs="Calibri"/>
                <w:b/>
                <w:bCs/>
                <w:color w:val="000000"/>
                <w:sz w:val="20"/>
                <w:szCs w:val="20"/>
              </w:rPr>
            </w:pPr>
          </w:p>
        </w:tc>
        <w:tc>
          <w:tcPr>
            <w:tcW w:w="690" w:type="pct"/>
            <w:noWrap/>
            <w:hideMark/>
          </w:tcPr>
          <w:p w14:paraId="177884F5"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05915C89" w14:textId="77777777" w:rsidR="00C9502F" w:rsidRPr="00C573A5" w:rsidRDefault="00C9502F" w:rsidP="00C9502F">
            <w:pPr>
              <w:rPr>
                <w:rFonts w:ascii="Calibri" w:hAnsi="Calibri" w:cs="Calibri"/>
                <w:color w:val="000000"/>
                <w:sz w:val="20"/>
                <w:szCs w:val="20"/>
              </w:rPr>
            </w:pPr>
          </w:p>
        </w:tc>
        <w:tc>
          <w:tcPr>
            <w:tcW w:w="621" w:type="pct"/>
            <w:noWrap/>
            <w:hideMark/>
          </w:tcPr>
          <w:p w14:paraId="3497A9B8"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8.16 (4.1)</w:t>
            </w:r>
          </w:p>
        </w:tc>
        <w:tc>
          <w:tcPr>
            <w:tcW w:w="849" w:type="pct"/>
            <w:vMerge/>
            <w:hideMark/>
          </w:tcPr>
          <w:p w14:paraId="3956C94B" w14:textId="77777777" w:rsidR="00C9502F" w:rsidRPr="005E1134" w:rsidRDefault="00C9502F">
            <w:pPr>
              <w:rPr>
                <w:rFonts w:ascii="Calibri" w:hAnsi="Calibri" w:cs="Calibri"/>
                <w:color w:val="000000"/>
                <w:sz w:val="20"/>
                <w:szCs w:val="20"/>
              </w:rPr>
            </w:pPr>
          </w:p>
        </w:tc>
        <w:tc>
          <w:tcPr>
            <w:tcW w:w="761" w:type="pct"/>
            <w:noWrap/>
            <w:hideMark/>
          </w:tcPr>
          <w:p w14:paraId="517506B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11900E86" w14:textId="77777777" w:rsidR="00C9502F" w:rsidRPr="00C573A5" w:rsidRDefault="00C9502F" w:rsidP="00C9502F">
            <w:pPr>
              <w:rPr>
                <w:rFonts w:ascii="Calibri" w:hAnsi="Calibri" w:cs="Calibri"/>
                <w:color w:val="000000"/>
                <w:sz w:val="20"/>
                <w:szCs w:val="20"/>
              </w:rPr>
            </w:pPr>
          </w:p>
        </w:tc>
      </w:tr>
      <w:tr w:rsidR="002E6FA6" w:rsidRPr="00C573A5" w14:paraId="49A7F84B" w14:textId="77777777" w:rsidTr="0055325F">
        <w:trPr>
          <w:trHeight w:val="320"/>
        </w:trPr>
        <w:tc>
          <w:tcPr>
            <w:tcW w:w="940" w:type="pct"/>
            <w:vMerge w:val="restart"/>
            <w:noWrap/>
            <w:hideMark/>
          </w:tcPr>
          <w:p w14:paraId="6D94AE3D"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VATSAT ratio</w:t>
            </w:r>
          </w:p>
        </w:tc>
        <w:tc>
          <w:tcPr>
            <w:tcW w:w="690" w:type="pct"/>
            <w:noWrap/>
            <w:hideMark/>
          </w:tcPr>
          <w:p w14:paraId="7BED527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5A82A12F" w14:textId="77777777" w:rsidR="00C9502F" w:rsidRPr="00C573A5" w:rsidRDefault="00C9502F" w:rsidP="00C9502F">
            <w:pPr>
              <w:rPr>
                <w:rFonts w:ascii="Calibri" w:hAnsi="Calibri" w:cs="Calibri"/>
                <w:color w:val="000000"/>
                <w:sz w:val="20"/>
                <w:szCs w:val="20"/>
              </w:rPr>
            </w:pPr>
          </w:p>
        </w:tc>
        <w:tc>
          <w:tcPr>
            <w:tcW w:w="621" w:type="pct"/>
            <w:noWrap/>
            <w:hideMark/>
          </w:tcPr>
          <w:p w14:paraId="606E7A3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32,859</w:t>
            </w:r>
          </w:p>
        </w:tc>
        <w:tc>
          <w:tcPr>
            <w:tcW w:w="849" w:type="pct"/>
            <w:vMerge w:val="restart"/>
            <w:noWrap/>
            <w:hideMark/>
          </w:tcPr>
          <w:p w14:paraId="095275C8"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3B7D342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18,191 (8374/9823)</w:t>
            </w:r>
          </w:p>
        </w:tc>
        <w:tc>
          <w:tcPr>
            <w:tcW w:w="847" w:type="pct"/>
            <w:vMerge w:val="restart"/>
            <w:noWrap/>
            <w:hideMark/>
          </w:tcPr>
          <w:p w14:paraId="4D4776D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27918534</w:t>
            </w:r>
          </w:p>
        </w:tc>
      </w:tr>
      <w:tr w:rsidR="002E6FA6" w:rsidRPr="00C573A5" w14:paraId="706C7602" w14:textId="77777777" w:rsidTr="0055325F">
        <w:trPr>
          <w:trHeight w:val="320"/>
        </w:trPr>
        <w:tc>
          <w:tcPr>
            <w:tcW w:w="940" w:type="pct"/>
            <w:vMerge/>
            <w:hideMark/>
          </w:tcPr>
          <w:p w14:paraId="4BED2053" w14:textId="77777777" w:rsidR="00C9502F" w:rsidRPr="00C573A5" w:rsidRDefault="00C9502F" w:rsidP="00C9502F">
            <w:pPr>
              <w:rPr>
                <w:rFonts w:ascii="Calibri" w:hAnsi="Calibri" w:cs="Calibri"/>
                <w:b/>
                <w:bCs/>
                <w:color w:val="000000"/>
                <w:sz w:val="20"/>
                <w:szCs w:val="20"/>
              </w:rPr>
            </w:pPr>
          </w:p>
        </w:tc>
        <w:tc>
          <w:tcPr>
            <w:tcW w:w="690" w:type="pct"/>
            <w:noWrap/>
            <w:hideMark/>
          </w:tcPr>
          <w:p w14:paraId="62FDEA2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420C46B0" w14:textId="77777777" w:rsidR="00C9502F" w:rsidRPr="00C573A5" w:rsidRDefault="00C9502F" w:rsidP="00C9502F">
            <w:pPr>
              <w:rPr>
                <w:rFonts w:ascii="Calibri" w:hAnsi="Calibri" w:cs="Calibri"/>
                <w:color w:val="000000"/>
                <w:sz w:val="20"/>
                <w:szCs w:val="20"/>
              </w:rPr>
            </w:pPr>
          </w:p>
        </w:tc>
        <w:tc>
          <w:tcPr>
            <w:tcW w:w="621" w:type="pct"/>
            <w:noWrap/>
            <w:hideMark/>
          </w:tcPr>
          <w:p w14:paraId="6C009F15" w14:textId="77777777" w:rsidR="00C9502F" w:rsidRPr="00C573A5" w:rsidRDefault="00C9502F" w:rsidP="00C9502F">
            <w:pPr>
              <w:rPr>
                <w:rFonts w:ascii="Calibri" w:hAnsi="Calibri" w:cs="Calibri"/>
                <w:color w:val="000000"/>
                <w:sz w:val="20"/>
                <w:szCs w:val="20"/>
              </w:rPr>
            </w:pPr>
          </w:p>
        </w:tc>
        <w:tc>
          <w:tcPr>
            <w:tcW w:w="849" w:type="pct"/>
            <w:vMerge/>
            <w:hideMark/>
          </w:tcPr>
          <w:p w14:paraId="6EE3DDF7" w14:textId="77777777" w:rsidR="00C9502F" w:rsidRPr="005E1134" w:rsidRDefault="00C9502F">
            <w:pPr>
              <w:rPr>
                <w:rFonts w:ascii="Calibri" w:hAnsi="Calibri" w:cs="Calibri"/>
                <w:color w:val="000000"/>
                <w:sz w:val="20"/>
                <w:szCs w:val="20"/>
              </w:rPr>
            </w:pPr>
          </w:p>
        </w:tc>
        <w:tc>
          <w:tcPr>
            <w:tcW w:w="761" w:type="pct"/>
            <w:noWrap/>
            <w:hideMark/>
          </w:tcPr>
          <w:p w14:paraId="36C737F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13BA62C9" w14:textId="77777777" w:rsidR="00C9502F" w:rsidRPr="00C573A5" w:rsidRDefault="00C9502F" w:rsidP="00C9502F">
            <w:pPr>
              <w:rPr>
                <w:rFonts w:ascii="Calibri" w:hAnsi="Calibri" w:cs="Calibri"/>
                <w:color w:val="000000"/>
                <w:sz w:val="20"/>
                <w:szCs w:val="20"/>
              </w:rPr>
            </w:pPr>
          </w:p>
        </w:tc>
      </w:tr>
      <w:tr w:rsidR="002E6FA6" w:rsidRPr="00C573A5" w14:paraId="24A79C6E" w14:textId="77777777" w:rsidTr="0055325F">
        <w:trPr>
          <w:trHeight w:val="320"/>
        </w:trPr>
        <w:tc>
          <w:tcPr>
            <w:tcW w:w="940" w:type="pct"/>
            <w:vMerge w:val="restart"/>
            <w:noWrap/>
            <w:hideMark/>
          </w:tcPr>
          <w:p w14:paraId="0BF82563"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Liver fat</w:t>
            </w:r>
          </w:p>
        </w:tc>
        <w:tc>
          <w:tcPr>
            <w:tcW w:w="690" w:type="pct"/>
            <w:noWrap/>
            <w:hideMark/>
          </w:tcPr>
          <w:p w14:paraId="49BF07C7"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w:t>
            </w:r>
          </w:p>
        </w:tc>
        <w:tc>
          <w:tcPr>
            <w:tcW w:w="292" w:type="pct"/>
            <w:vMerge w:val="restart"/>
            <w:noWrap/>
            <w:hideMark/>
          </w:tcPr>
          <w:p w14:paraId="409A3BB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w:t>
            </w:r>
          </w:p>
        </w:tc>
        <w:tc>
          <w:tcPr>
            <w:tcW w:w="621" w:type="pct"/>
            <w:noWrap/>
            <w:hideMark/>
          </w:tcPr>
          <w:p w14:paraId="77F13D2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32,655</w:t>
            </w:r>
          </w:p>
        </w:tc>
        <w:tc>
          <w:tcPr>
            <w:tcW w:w="849" w:type="pct"/>
            <w:vMerge w:val="restart"/>
            <w:noWrap/>
            <w:hideMark/>
          </w:tcPr>
          <w:p w14:paraId="7CC32BE5"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vMerge w:val="restart"/>
            <w:noWrap/>
            <w:hideMark/>
          </w:tcPr>
          <w:p w14:paraId="6677FBC8"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vMerge w:val="restart"/>
            <w:noWrap/>
            <w:hideMark/>
          </w:tcPr>
          <w:p w14:paraId="240310C8"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165568AD" w14:textId="77777777" w:rsidTr="0055325F">
        <w:trPr>
          <w:trHeight w:val="320"/>
        </w:trPr>
        <w:tc>
          <w:tcPr>
            <w:tcW w:w="940" w:type="pct"/>
            <w:vMerge/>
            <w:hideMark/>
          </w:tcPr>
          <w:p w14:paraId="4D28DE49" w14:textId="77777777" w:rsidR="00C9502F" w:rsidRPr="00C573A5" w:rsidRDefault="00C9502F" w:rsidP="00C9502F">
            <w:pPr>
              <w:rPr>
                <w:rFonts w:ascii="Calibri" w:hAnsi="Calibri" w:cs="Calibri"/>
                <w:b/>
                <w:bCs/>
                <w:color w:val="000000"/>
                <w:sz w:val="20"/>
                <w:szCs w:val="20"/>
              </w:rPr>
            </w:pPr>
          </w:p>
        </w:tc>
        <w:tc>
          <w:tcPr>
            <w:tcW w:w="690" w:type="pct"/>
            <w:noWrap/>
            <w:hideMark/>
          </w:tcPr>
          <w:p w14:paraId="33E4647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5BEE3FA8" w14:textId="77777777" w:rsidR="00C9502F" w:rsidRPr="00C573A5" w:rsidRDefault="00C9502F" w:rsidP="00C9502F">
            <w:pPr>
              <w:rPr>
                <w:rFonts w:ascii="Calibri" w:hAnsi="Calibri" w:cs="Calibri"/>
                <w:color w:val="000000"/>
                <w:sz w:val="20"/>
                <w:szCs w:val="20"/>
              </w:rPr>
            </w:pPr>
          </w:p>
        </w:tc>
        <w:tc>
          <w:tcPr>
            <w:tcW w:w="621" w:type="pct"/>
            <w:noWrap/>
            <w:hideMark/>
          </w:tcPr>
          <w:p w14:paraId="5E0CEC7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5.06 (5)</w:t>
            </w:r>
          </w:p>
        </w:tc>
        <w:tc>
          <w:tcPr>
            <w:tcW w:w="849" w:type="pct"/>
            <w:vMerge/>
            <w:hideMark/>
          </w:tcPr>
          <w:p w14:paraId="30D97D29" w14:textId="77777777" w:rsidR="00C9502F" w:rsidRPr="005E1134" w:rsidRDefault="00C9502F">
            <w:pPr>
              <w:rPr>
                <w:rFonts w:ascii="Calibri" w:hAnsi="Calibri" w:cs="Calibri"/>
                <w:color w:val="000000"/>
                <w:sz w:val="20"/>
                <w:szCs w:val="20"/>
              </w:rPr>
            </w:pPr>
          </w:p>
        </w:tc>
        <w:tc>
          <w:tcPr>
            <w:tcW w:w="761" w:type="pct"/>
            <w:vMerge/>
            <w:hideMark/>
          </w:tcPr>
          <w:p w14:paraId="22A34A24" w14:textId="77777777" w:rsidR="00C9502F" w:rsidRPr="00C573A5" w:rsidRDefault="00C9502F" w:rsidP="00C9502F">
            <w:pPr>
              <w:rPr>
                <w:rFonts w:ascii="Calibri" w:hAnsi="Calibri" w:cs="Calibri"/>
                <w:color w:val="000000"/>
                <w:sz w:val="20"/>
                <w:szCs w:val="20"/>
              </w:rPr>
            </w:pPr>
          </w:p>
        </w:tc>
        <w:tc>
          <w:tcPr>
            <w:tcW w:w="847" w:type="pct"/>
            <w:vMerge/>
            <w:hideMark/>
          </w:tcPr>
          <w:p w14:paraId="6D5FFC0D" w14:textId="77777777" w:rsidR="00C9502F" w:rsidRPr="00C573A5" w:rsidRDefault="00C9502F" w:rsidP="00C9502F">
            <w:pPr>
              <w:rPr>
                <w:rFonts w:ascii="Calibri" w:hAnsi="Calibri" w:cs="Calibri"/>
                <w:color w:val="000000"/>
                <w:sz w:val="20"/>
                <w:szCs w:val="20"/>
              </w:rPr>
            </w:pPr>
          </w:p>
        </w:tc>
      </w:tr>
      <w:tr w:rsidR="002E6FA6" w:rsidRPr="00C573A5" w14:paraId="42A54F5E" w14:textId="77777777" w:rsidTr="0055325F">
        <w:trPr>
          <w:trHeight w:val="320"/>
        </w:trPr>
        <w:tc>
          <w:tcPr>
            <w:tcW w:w="940" w:type="pct"/>
            <w:vMerge w:val="restart"/>
            <w:noWrap/>
            <w:hideMark/>
          </w:tcPr>
          <w:p w14:paraId="659D6254"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Pancreas fat</w:t>
            </w:r>
          </w:p>
        </w:tc>
        <w:tc>
          <w:tcPr>
            <w:tcW w:w="690" w:type="pct"/>
            <w:noWrap/>
            <w:hideMark/>
          </w:tcPr>
          <w:p w14:paraId="61D2142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w:t>
            </w:r>
          </w:p>
        </w:tc>
        <w:tc>
          <w:tcPr>
            <w:tcW w:w="292" w:type="pct"/>
            <w:vMerge w:val="restart"/>
            <w:noWrap/>
            <w:hideMark/>
          </w:tcPr>
          <w:p w14:paraId="535CA5C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w:t>
            </w:r>
          </w:p>
        </w:tc>
        <w:tc>
          <w:tcPr>
            <w:tcW w:w="621" w:type="pct"/>
            <w:noWrap/>
            <w:hideMark/>
          </w:tcPr>
          <w:p w14:paraId="24510D0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24,673</w:t>
            </w:r>
          </w:p>
        </w:tc>
        <w:tc>
          <w:tcPr>
            <w:tcW w:w="849" w:type="pct"/>
            <w:vMerge w:val="restart"/>
            <w:noWrap/>
            <w:hideMark/>
          </w:tcPr>
          <w:p w14:paraId="546C91F0"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vMerge w:val="restart"/>
            <w:noWrap/>
            <w:hideMark/>
          </w:tcPr>
          <w:p w14:paraId="6427955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vMerge w:val="restart"/>
            <w:noWrap/>
            <w:hideMark/>
          </w:tcPr>
          <w:p w14:paraId="5D989BF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61FFC1B1" w14:textId="77777777" w:rsidTr="0055325F">
        <w:trPr>
          <w:trHeight w:val="320"/>
        </w:trPr>
        <w:tc>
          <w:tcPr>
            <w:tcW w:w="940" w:type="pct"/>
            <w:vMerge/>
            <w:hideMark/>
          </w:tcPr>
          <w:p w14:paraId="5AE298CC" w14:textId="77777777" w:rsidR="00C9502F" w:rsidRPr="00C573A5" w:rsidRDefault="00C9502F" w:rsidP="00C9502F">
            <w:pPr>
              <w:rPr>
                <w:rFonts w:ascii="Calibri" w:hAnsi="Calibri" w:cs="Calibri"/>
                <w:b/>
                <w:bCs/>
                <w:color w:val="000000"/>
                <w:sz w:val="20"/>
                <w:szCs w:val="20"/>
              </w:rPr>
            </w:pPr>
          </w:p>
        </w:tc>
        <w:tc>
          <w:tcPr>
            <w:tcW w:w="690" w:type="pct"/>
            <w:noWrap/>
            <w:hideMark/>
          </w:tcPr>
          <w:p w14:paraId="420CA72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7A760D63" w14:textId="77777777" w:rsidR="00C9502F" w:rsidRPr="00C573A5" w:rsidRDefault="00C9502F" w:rsidP="00C9502F">
            <w:pPr>
              <w:rPr>
                <w:rFonts w:ascii="Calibri" w:hAnsi="Calibri" w:cs="Calibri"/>
                <w:color w:val="000000"/>
                <w:sz w:val="20"/>
                <w:szCs w:val="20"/>
              </w:rPr>
            </w:pPr>
          </w:p>
        </w:tc>
        <w:tc>
          <w:tcPr>
            <w:tcW w:w="621" w:type="pct"/>
            <w:noWrap/>
            <w:hideMark/>
          </w:tcPr>
          <w:p w14:paraId="1DEC76F8"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10.41 (7.9)</w:t>
            </w:r>
          </w:p>
        </w:tc>
        <w:tc>
          <w:tcPr>
            <w:tcW w:w="849" w:type="pct"/>
            <w:vMerge/>
            <w:hideMark/>
          </w:tcPr>
          <w:p w14:paraId="139CC011" w14:textId="77777777" w:rsidR="00C9502F" w:rsidRPr="005E1134" w:rsidRDefault="00C9502F">
            <w:pPr>
              <w:rPr>
                <w:rFonts w:ascii="Calibri" w:hAnsi="Calibri" w:cs="Calibri"/>
                <w:color w:val="000000"/>
                <w:sz w:val="20"/>
                <w:szCs w:val="20"/>
              </w:rPr>
            </w:pPr>
          </w:p>
        </w:tc>
        <w:tc>
          <w:tcPr>
            <w:tcW w:w="761" w:type="pct"/>
            <w:vMerge/>
            <w:hideMark/>
          </w:tcPr>
          <w:p w14:paraId="7F8119F3" w14:textId="77777777" w:rsidR="00C9502F" w:rsidRPr="00C573A5" w:rsidRDefault="00C9502F" w:rsidP="00C9502F">
            <w:pPr>
              <w:rPr>
                <w:rFonts w:ascii="Calibri" w:hAnsi="Calibri" w:cs="Calibri"/>
                <w:color w:val="000000"/>
                <w:sz w:val="20"/>
                <w:szCs w:val="20"/>
              </w:rPr>
            </w:pPr>
          </w:p>
        </w:tc>
        <w:tc>
          <w:tcPr>
            <w:tcW w:w="847" w:type="pct"/>
            <w:vMerge/>
            <w:hideMark/>
          </w:tcPr>
          <w:p w14:paraId="16CD6DF3" w14:textId="77777777" w:rsidR="00C9502F" w:rsidRPr="00C573A5" w:rsidRDefault="00C9502F" w:rsidP="00C9502F">
            <w:pPr>
              <w:rPr>
                <w:rFonts w:ascii="Calibri" w:hAnsi="Calibri" w:cs="Calibri"/>
                <w:color w:val="000000"/>
                <w:sz w:val="20"/>
                <w:szCs w:val="20"/>
              </w:rPr>
            </w:pPr>
          </w:p>
        </w:tc>
      </w:tr>
      <w:tr w:rsidR="002E6FA6" w:rsidRPr="00C573A5" w14:paraId="1F239A70" w14:textId="77777777" w:rsidTr="0055325F">
        <w:trPr>
          <w:trHeight w:val="320"/>
        </w:trPr>
        <w:tc>
          <w:tcPr>
            <w:tcW w:w="940" w:type="pct"/>
            <w:vMerge w:val="restart"/>
            <w:noWrap/>
            <w:hideMark/>
          </w:tcPr>
          <w:p w14:paraId="2BB688E8"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Liver volume</w:t>
            </w:r>
          </w:p>
        </w:tc>
        <w:tc>
          <w:tcPr>
            <w:tcW w:w="690" w:type="pct"/>
            <w:noWrap/>
            <w:hideMark/>
          </w:tcPr>
          <w:p w14:paraId="14AEEB7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w:t>
            </w:r>
          </w:p>
        </w:tc>
        <w:tc>
          <w:tcPr>
            <w:tcW w:w="292" w:type="pct"/>
            <w:vMerge w:val="restart"/>
            <w:noWrap/>
            <w:hideMark/>
          </w:tcPr>
          <w:p w14:paraId="158B52F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L</w:t>
            </w:r>
          </w:p>
        </w:tc>
        <w:tc>
          <w:tcPr>
            <w:tcW w:w="621" w:type="pct"/>
            <w:noWrap/>
            <w:hideMark/>
          </w:tcPr>
          <w:p w14:paraId="1CFAFD2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32,859</w:t>
            </w:r>
          </w:p>
        </w:tc>
        <w:tc>
          <w:tcPr>
            <w:tcW w:w="849" w:type="pct"/>
            <w:vMerge w:val="restart"/>
            <w:noWrap/>
            <w:hideMark/>
          </w:tcPr>
          <w:p w14:paraId="63CE0A05"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vMerge w:val="restart"/>
            <w:noWrap/>
            <w:hideMark/>
          </w:tcPr>
          <w:p w14:paraId="726347A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vMerge w:val="restart"/>
            <w:noWrap/>
            <w:hideMark/>
          </w:tcPr>
          <w:p w14:paraId="65C0590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2D88A753" w14:textId="77777777" w:rsidTr="0055325F">
        <w:trPr>
          <w:trHeight w:val="320"/>
        </w:trPr>
        <w:tc>
          <w:tcPr>
            <w:tcW w:w="940" w:type="pct"/>
            <w:vMerge/>
            <w:hideMark/>
          </w:tcPr>
          <w:p w14:paraId="33E88611" w14:textId="77777777" w:rsidR="00C9502F" w:rsidRPr="00C573A5" w:rsidRDefault="00C9502F" w:rsidP="00C9502F">
            <w:pPr>
              <w:rPr>
                <w:rFonts w:ascii="Calibri" w:hAnsi="Calibri" w:cs="Calibri"/>
                <w:b/>
                <w:bCs/>
                <w:color w:val="000000"/>
                <w:sz w:val="20"/>
                <w:szCs w:val="20"/>
              </w:rPr>
            </w:pPr>
          </w:p>
        </w:tc>
        <w:tc>
          <w:tcPr>
            <w:tcW w:w="690" w:type="pct"/>
            <w:noWrap/>
            <w:hideMark/>
          </w:tcPr>
          <w:p w14:paraId="7A6C09A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1DBC00F9" w14:textId="77777777" w:rsidR="00C9502F" w:rsidRPr="00C573A5" w:rsidRDefault="00C9502F" w:rsidP="00C9502F">
            <w:pPr>
              <w:rPr>
                <w:rFonts w:ascii="Calibri" w:hAnsi="Calibri" w:cs="Calibri"/>
                <w:color w:val="000000"/>
                <w:sz w:val="20"/>
                <w:szCs w:val="20"/>
              </w:rPr>
            </w:pPr>
          </w:p>
        </w:tc>
        <w:tc>
          <w:tcPr>
            <w:tcW w:w="621" w:type="pct"/>
            <w:noWrap/>
            <w:hideMark/>
          </w:tcPr>
          <w:p w14:paraId="507E231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1.38 (0.3)</w:t>
            </w:r>
          </w:p>
        </w:tc>
        <w:tc>
          <w:tcPr>
            <w:tcW w:w="849" w:type="pct"/>
            <w:vMerge/>
            <w:hideMark/>
          </w:tcPr>
          <w:p w14:paraId="121583B3" w14:textId="77777777" w:rsidR="00C9502F" w:rsidRPr="005E1134" w:rsidRDefault="00C9502F">
            <w:pPr>
              <w:rPr>
                <w:rFonts w:ascii="Calibri" w:hAnsi="Calibri" w:cs="Calibri"/>
                <w:color w:val="000000"/>
                <w:sz w:val="20"/>
                <w:szCs w:val="20"/>
              </w:rPr>
            </w:pPr>
          </w:p>
        </w:tc>
        <w:tc>
          <w:tcPr>
            <w:tcW w:w="761" w:type="pct"/>
            <w:vMerge/>
            <w:hideMark/>
          </w:tcPr>
          <w:p w14:paraId="5E6A290A" w14:textId="77777777" w:rsidR="00C9502F" w:rsidRPr="00C573A5" w:rsidRDefault="00C9502F" w:rsidP="00C9502F">
            <w:pPr>
              <w:rPr>
                <w:rFonts w:ascii="Calibri" w:hAnsi="Calibri" w:cs="Calibri"/>
                <w:color w:val="000000"/>
                <w:sz w:val="20"/>
                <w:szCs w:val="20"/>
              </w:rPr>
            </w:pPr>
          </w:p>
        </w:tc>
        <w:tc>
          <w:tcPr>
            <w:tcW w:w="847" w:type="pct"/>
            <w:vMerge/>
            <w:hideMark/>
          </w:tcPr>
          <w:p w14:paraId="29B55B9F" w14:textId="77777777" w:rsidR="00C9502F" w:rsidRPr="00C573A5" w:rsidRDefault="00C9502F" w:rsidP="00C9502F">
            <w:pPr>
              <w:rPr>
                <w:rFonts w:ascii="Calibri" w:hAnsi="Calibri" w:cs="Calibri"/>
                <w:color w:val="000000"/>
                <w:sz w:val="20"/>
                <w:szCs w:val="20"/>
              </w:rPr>
            </w:pPr>
          </w:p>
        </w:tc>
      </w:tr>
      <w:tr w:rsidR="002E6FA6" w:rsidRPr="00C573A5" w14:paraId="6FAD7CF7" w14:textId="77777777" w:rsidTr="0055325F">
        <w:trPr>
          <w:trHeight w:val="320"/>
        </w:trPr>
        <w:tc>
          <w:tcPr>
            <w:tcW w:w="940" w:type="pct"/>
            <w:vMerge w:val="restart"/>
            <w:noWrap/>
            <w:hideMark/>
          </w:tcPr>
          <w:p w14:paraId="6E87D658"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Pancreas volume</w:t>
            </w:r>
          </w:p>
        </w:tc>
        <w:tc>
          <w:tcPr>
            <w:tcW w:w="690" w:type="pct"/>
            <w:noWrap/>
            <w:hideMark/>
          </w:tcPr>
          <w:p w14:paraId="6C36DAD6"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w:t>
            </w:r>
          </w:p>
        </w:tc>
        <w:tc>
          <w:tcPr>
            <w:tcW w:w="292" w:type="pct"/>
            <w:vMerge w:val="restart"/>
            <w:noWrap/>
            <w:hideMark/>
          </w:tcPr>
          <w:p w14:paraId="0F76411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L</w:t>
            </w:r>
          </w:p>
        </w:tc>
        <w:tc>
          <w:tcPr>
            <w:tcW w:w="621" w:type="pct"/>
            <w:noWrap/>
            <w:hideMark/>
          </w:tcPr>
          <w:p w14:paraId="46AC319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31,758</w:t>
            </w:r>
          </w:p>
        </w:tc>
        <w:tc>
          <w:tcPr>
            <w:tcW w:w="849" w:type="pct"/>
            <w:vMerge w:val="restart"/>
            <w:noWrap/>
            <w:hideMark/>
          </w:tcPr>
          <w:p w14:paraId="56F6B7E8"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vMerge w:val="restart"/>
            <w:noWrap/>
            <w:hideMark/>
          </w:tcPr>
          <w:p w14:paraId="51FA218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vMerge w:val="restart"/>
            <w:noWrap/>
            <w:hideMark/>
          </w:tcPr>
          <w:p w14:paraId="03E47D74"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529BA309" w14:textId="77777777" w:rsidTr="0055325F">
        <w:trPr>
          <w:trHeight w:val="320"/>
        </w:trPr>
        <w:tc>
          <w:tcPr>
            <w:tcW w:w="940" w:type="pct"/>
            <w:vMerge/>
            <w:hideMark/>
          </w:tcPr>
          <w:p w14:paraId="6DA007EA" w14:textId="77777777" w:rsidR="00C9502F" w:rsidRPr="00C573A5" w:rsidRDefault="00C9502F" w:rsidP="00C9502F">
            <w:pPr>
              <w:rPr>
                <w:rFonts w:ascii="Calibri" w:hAnsi="Calibri" w:cs="Calibri"/>
                <w:b/>
                <w:bCs/>
                <w:color w:val="000000"/>
                <w:sz w:val="20"/>
                <w:szCs w:val="20"/>
              </w:rPr>
            </w:pPr>
          </w:p>
        </w:tc>
        <w:tc>
          <w:tcPr>
            <w:tcW w:w="690" w:type="pct"/>
            <w:noWrap/>
            <w:hideMark/>
          </w:tcPr>
          <w:p w14:paraId="2F5C8356"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0B27404E" w14:textId="77777777" w:rsidR="00C9502F" w:rsidRPr="00C573A5" w:rsidRDefault="00C9502F" w:rsidP="00C9502F">
            <w:pPr>
              <w:rPr>
                <w:rFonts w:ascii="Calibri" w:hAnsi="Calibri" w:cs="Calibri"/>
                <w:color w:val="000000"/>
                <w:sz w:val="20"/>
                <w:szCs w:val="20"/>
              </w:rPr>
            </w:pPr>
          </w:p>
        </w:tc>
        <w:tc>
          <w:tcPr>
            <w:tcW w:w="621" w:type="pct"/>
            <w:noWrap/>
            <w:hideMark/>
          </w:tcPr>
          <w:p w14:paraId="7BDA9D7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0.06 (0.018)</w:t>
            </w:r>
          </w:p>
        </w:tc>
        <w:tc>
          <w:tcPr>
            <w:tcW w:w="849" w:type="pct"/>
            <w:vMerge/>
            <w:hideMark/>
          </w:tcPr>
          <w:p w14:paraId="0CD6DF3B" w14:textId="77777777" w:rsidR="00C9502F" w:rsidRPr="005E1134" w:rsidRDefault="00C9502F">
            <w:pPr>
              <w:rPr>
                <w:rFonts w:ascii="Calibri" w:hAnsi="Calibri" w:cs="Calibri"/>
                <w:color w:val="000000"/>
                <w:sz w:val="20"/>
                <w:szCs w:val="20"/>
              </w:rPr>
            </w:pPr>
          </w:p>
        </w:tc>
        <w:tc>
          <w:tcPr>
            <w:tcW w:w="761" w:type="pct"/>
            <w:vMerge/>
            <w:hideMark/>
          </w:tcPr>
          <w:p w14:paraId="2A3E928E" w14:textId="77777777" w:rsidR="00C9502F" w:rsidRPr="00C573A5" w:rsidRDefault="00C9502F" w:rsidP="00C9502F">
            <w:pPr>
              <w:rPr>
                <w:rFonts w:ascii="Calibri" w:hAnsi="Calibri" w:cs="Calibri"/>
                <w:color w:val="000000"/>
                <w:sz w:val="20"/>
                <w:szCs w:val="20"/>
              </w:rPr>
            </w:pPr>
          </w:p>
        </w:tc>
        <w:tc>
          <w:tcPr>
            <w:tcW w:w="847" w:type="pct"/>
            <w:vMerge/>
            <w:hideMark/>
          </w:tcPr>
          <w:p w14:paraId="3D892D4C" w14:textId="77777777" w:rsidR="00C9502F" w:rsidRPr="00C573A5" w:rsidRDefault="00C9502F" w:rsidP="00C9502F">
            <w:pPr>
              <w:rPr>
                <w:rFonts w:ascii="Calibri" w:hAnsi="Calibri" w:cs="Calibri"/>
                <w:color w:val="000000"/>
                <w:sz w:val="20"/>
                <w:szCs w:val="20"/>
              </w:rPr>
            </w:pPr>
          </w:p>
        </w:tc>
      </w:tr>
      <w:tr w:rsidR="002E6FA6" w:rsidRPr="00C573A5" w14:paraId="60C738C8" w14:textId="77777777" w:rsidTr="0055325F">
        <w:trPr>
          <w:trHeight w:val="320"/>
        </w:trPr>
        <w:tc>
          <w:tcPr>
            <w:tcW w:w="940" w:type="pct"/>
            <w:vMerge w:val="restart"/>
            <w:noWrap/>
            <w:hideMark/>
          </w:tcPr>
          <w:p w14:paraId="37CA75B9"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Pericardial adipose tissue</w:t>
            </w:r>
          </w:p>
        </w:tc>
        <w:tc>
          <w:tcPr>
            <w:tcW w:w="690" w:type="pct"/>
            <w:noWrap/>
            <w:hideMark/>
          </w:tcPr>
          <w:p w14:paraId="6D1311C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(males / females)</w:t>
            </w:r>
          </w:p>
        </w:tc>
        <w:tc>
          <w:tcPr>
            <w:tcW w:w="292" w:type="pct"/>
            <w:vMerge w:val="restart"/>
            <w:noWrap/>
            <w:hideMark/>
          </w:tcPr>
          <w:p w14:paraId="0F9EA5EA" w14:textId="77777777" w:rsidR="00C9502F" w:rsidRPr="00C573A5" w:rsidRDefault="00C9502F" w:rsidP="00C9502F">
            <w:pPr>
              <w:rPr>
                <w:rFonts w:ascii="Calibri" w:hAnsi="Calibri" w:cs="Calibri"/>
                <w:color w:val="000000"/>
                <w:sz w:val="20"/>
                <w:szCs w:val="20"/>
              </w:rPr>
            </w:pPr>
          </w:p>
        </w:tc>
        <w:tc>
          <w:tcPr>
            <w:tcW w:w="621" w:type="pct"/>
            <w:vMerge w:val="restart"/>
            <w:noWrap/>
            <w:hideMark/>
          </w:tcPr>
          <w:p w14:paraId="544FBD9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9" w:type="pct"/>
            <w:vMerge w:val="restart"/>
            <w:noWrap/>
            <w:hideMark/>
          </w:tcPr>
          <w:p w14:paraId="122899C1"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3A9F436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12,204 (5842/6362)</w:t>
            </w:r>
          </w:p>
        </w:tc>
        <w:tc>
          <w:tcPr>
            <w:tcW w:w="847" w:type="pct"/>
            <w:vMerge w:val="restart"/>
            <w:noWrap/>
            <w:hideMark/>
          </w:tcPr>
          <w:p w14:paraId="0AEA7CE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27918534</w:t>
            </w:r>
          </w:p>
        </w:tc>
      </w:tr>
      <w:tr w:rsidR="002E6FA6" w:rsidRPr="00C573A5" w14:paraId="033A08FD" w14:textId="77777777" w:rsidTr="0055325F">
        <w:trPr>
          <w:trHeight w:val="320"/>
        </w:trPr>
        <w:tc>
          <w:tcPr>
            <w:tcW w:w="940" w:type="pct"/>
            <w:vMerge/>
            <w:hideMark/>
          </w:tcPr>
          <w:p w14:paraId="55DA42B2" w14:textId="77777777" w:rsidR="00C9502F" w:rsidRPr="00C573A5" w:rsidRDefault="00C9502F" w:rsidP="00C9502F">
            <w:pPr>
              <w:rPr>
                <w:rFonts w:ascii="Calibri" w:hAnsi="Calibri" w:cs="Calibri"/>
                <w:b/>
                <w:bCs/>
                <w:color w:val="000000"/>
                <w:sz w:val="20"/>
                <w:szCs w:val="20"/>
              </w:rPr>
            </w:pPr>
          </w:p>
        </w:tc>
        <w:tc>
          <w:tcPr>
            <w:tcW w:w="690" w:type="pct"/>
            <w:noWrap/>
            <w:hideMark/>
          </w:tcPr>
          <w:p w14:paraId="313D920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mean (SD)</w:t>
            </w:r>
          </w:p>
        </w:tc>
        <w:tc>
          <w:tcPr>
            <w:tcW w:w="292" w:type="pct"/>
            <w:vMerge/>
            <w:hideMark/>
          </w:tcPr>
          <w:p w14:paraId="22184846" w14:textId="77777777" w:rsidR="00C9502F" w:rsidRPr="00C573A5" w:rsidRDefault="00C9502F" w:rsidP="00C9502F">
            <w:pPr>
              <w:rPr>
                <w:rFonts w:ascii="Calibri" w:hAnsi="Calibri" w:cs="Calibri"/>
                <w:color w:val="000000"/>
                <w:sz w:val="20"/>
                <w:szCs w:val="20"/>
              </w:rPr>
            </w:pPr>
          </w:p>
        </w:tc>
        <w:tc>
          <w:tcPr>
            <w:tcW w:w="621" w:type="pct"/>
            <w:vMerge/>
            <w:hideMark/>
          </w:tcPr>
          <w:p w14:paraId="18997994" w14:textId="77777777" w:rsidR="00C9502F" w:rsidRPr="00C573A5" w:rsidRDefault="00C9502F" w:rsidP="00C9502F">
            <w:pPr>
              <w:rPr>
                <w:rFonts w:ascii="Calibri" w:hAnsi="Calibri" w:cs="Calibri"/>
                <w:color w:val="000000"/>
                <w:sz w:val="20"/>
                <w:szCs w:val="20"/>
              </w:rPr>
            </w:pPr>
          </w:p>
        </w:tc>
        <w:tc>
          <w:tcPr>
            <w:tcW w:w="849" w:type="pct"/>
            <w:vMerge/>
            <w:hideMark/>
          </w:tcPr>
          <w:p w14:paraId="52D9D591" w14:textId="77777777" w:rsidR="00C9502F" w:rsidRPr="005E1134" w:rsidRDefault="00C9502F">
            <w:pPr>
              <w:rPr>
                <w:rFonts w:ascii="Calibri" w:hAnsi="Calibri" w:cs="Calibri"/>
                <w:color w:val="000000"/>
                <w:sz w:val="20"/>
                <w:szCs w:val="20"/>
              </w:rPr>
            </w:pPr>
          </w:p>
        </w:tc>
        <w:tc>
          <w:tcPr>
            <w:tcW w:w="761" w:type="pct"/>
            <w:noWrap/>
            <w:hideMark/>
          </w:tcPr>
          <w:p w14:paraId="09E2FB5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Not available</w:t>
            </w:r>
          </w:p>
        </w:tc>
        <w:tc>
          <w:tcPr>
            <w:tcW w:w="847" w:type="pct"/>
            <w:vMerge/>
            <w:hideMark/>
          </w:tcPr>
          <w:p w14:paraId="63D1D089" w14:textId="77777777" w:rsidR="00C9502F" w:rsidRPr="00C573A5" w:rsidRDefault="00C9502F" w:rsidP="00C9502F">
            <w:pPr>
              <w:rPr>
                <w:rFonts w:ascii="Calibri" w:hAnsi="Calibri" w:cs="Calibri"/>
                <w:color w:val="000000"/>
                <w:sz w:val="20"/>
                <w:szCs w:val="20"/>
              </w:rPr>
            </w:pPr>
          </w:p>
        </w:tc>
      </w:tr>
      <w:tr w:rsidR="002E6FA6" w:rsidRPr="00C573A5" w14:paraId="406DA4BC" w14:textId="77777777" w:rsidTr="0055325F">
        <w:trPr>
          <w:trHeight w:val="320"/>
        </w:trPr>
        <w:tc>
          <w:tcPr>
            <w:tcW w:w="940" w:type="pct"/>
            <w:noWrap/>
            <w:hideMark/>
          </w:tcPr>
          <w:p w14:paraId="647796FE"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Type 2 diabetes</w:t>
            </w:r>
          </w:p>
        </w:tc>
        <w:tc>
          <w:tcPr>
            <w:tcW w:w="690" w:type="pct"/>
            <w:noWrap/>
            <w:hideMark/>
          </w:tcPr>
          <w:p w14:paraId="5AE87A3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cases / N controls</w:t>
            </w:r>
          </w:p>
        </w:tc>
        <w:tc>
          <w:tcPr>
            <w:tcW w:w="292" w:type="pct"/>
            <w:noWrap/>
            <w:hideMark/>
          </w:tcPr>
          <w:p w14:paraId="23A6A9E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621" w:type="pct"/>
            <w:noWrap/>
            <w:hideMark/>
          </w:tcPr>
          <w:p w14:paraId="4BD1467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14,371/428,017</w:t>
            </w:r>
          </w:p>
        </w:tc>
        <w:tc>
          <w:tcPr>
            <w:tcW w:w="849" w:type="pct"/>
            <w:noWrap/>
            <w:hideMark/>
          </w:tcPr>
          <w:p w14:paraId="3689B9AC" w14:textId="7E04976A" w:rsidR="00C9502F" w:rsidRPr="00C128FE" w:rsidRDefault="00EA7F16" w:rsidP="00813D8C">
            <w:pPr>
              <w:keepNext/>
              <w:keepLines/>
              <w:spacing w:before="200"/>
              <w:outlineLvl w:val="3"/>
              <w:rPr>
                <w:rFonts w:ascii="Calibri" w:hAnsi="Calibri" w:cs="Calibri"/>
                <w:color w:val="000000"/>
                <w:sz w:val="20"/>
                <w:szCs w:val="20"/>
              </w:rPr>
            </w:pPr>
            <w:r w:rsidRPr="00C128FE">
              <w:rPr>
                <w:rFonts w:ascii="Calibri" w:hAnsi="Calibri" w:cs="Calibri"/>
                <w:color w:val="000000"/>
                <w:sz w:val="20"/>
                <w:szCs w:val="20"/>
              </w:rPr>
              <w:t>23,338/148,190</w:t>
            </w:r>
          </w:p>
        </w:tc>
        <w:tc>
          <w:tcPr>
            <w:tcW w:w="761" w:type="pct"/>
            <w:noWrap/>
            <w:hideMark/>
          </w:tcPr>
          <w:p w14:paraId="5CA4BEE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74,124/824,006</w:t>
            </w:r>
          </w:p>
        </w:tc>
        <w:tc>
          <w:tcPr>
            <w:tcW w:w="847" w:type="pct"/>
            <w:noWrap/>
            <w:hideMark/>
          </w:tcPr>
          <w:p w14:paraId="373D297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30297969</w:t>
            </w:r>
          </w:p>
        </w:tc>
      </w:tr>
      <w:tr w:rsidR="002E6FA6" w:rsidRPr="00C573A5" w14:paraId="0EAC756A" w14:textId="77777777" w:rsidTr="0055325F">
        <w:trPr>
          <w:trHeight w:val="320"/>
        </w:trPr>
        <w:tc>
          <w:tcPr>
            <w:tcW w:w="940" w:type="pct"/>
            <w:noWrap/>
            <w:hideMark/>
          </w:tcPr>
          <w:p w14:paraId="49559198"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Heart disease</w:t>
            </w:r>
          </w:p>
        </w:tc>
        <w:tc>
          <w:tcPr>
            <w:tcW w:w="690" w:type="pct"/>
            <w:noWrap/>
            <w:hideMark/>
          </w:tcPr>
          <w:p w14:paraId="72BF512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cases / N controls</w:t>
            </w:r>
          </w:p>
        </w:tc>
        <w:tc>
          <w:tcPr>
            <w:tcW w:w="292" w:type="pct"/>
            <w:noWrap/>
            <w:hideMark/>
          </w:tcPr>
          <w:p w14:paraId="309841D2"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621" w:type="pct"/>
            <w:noWrap/>
            <w:hideMark/>
          </w:tcPr>
          <w:p w14:paraId="5C21DF3E" w14:textId="77777777" w:rsidR="00C9502F" w:rsidRPr="00813D8C" w:rsidRDefault="00C9502F" w:rsidP="00C9502F">
            <w:pPr>
              <w:rPr>
                <w:rFonts w:ascii="Calibri" w:hAnsi="Calibri" w:cs="Calibri"/>
                <w:color w:val="000000"/>
                <w:sz w:val="20"/>
                <w:szCs w:val="20"/>
              </w:rPr>
            </w:pPr>
            <w:r w:rsidRPr="00813D8C">
              <w:rPr>
                <w:rFonts w:ascii="Calibri" w:hAnsi="Calibri" w:cs="Calibri"/>
                <w:color w:val="000000"/>
                <w:sz w:val="20"/>
                <w:szCs w:val="20"/>
              </w:rPr>
              <w:t>43,054/407,969</w:t>
            </w:r>
          </w:p>
        </w:tc>
        <w:tc>
          <w:tcPr>
            <w:tcW w:w="849" w:type="pct"/>
            <w:noWrap/>
            <w:hideMark/>
          </w:tcPr>
          <w:p w14:paraId="1A7E3214" w14:textId="271379B4" w:rsidR="00C9502F" w:rsidRPr="00813D8C" w:rsidRDefault="00813D8C" w:rsidP="00C46A48">
            <w:pPr>
              <w:rPr>
                <w:rFonts w:ascii="Calibri" w:hAnsi="Calibri" w:cs="Calibri"/>
                <w:color w:val="000000"/>
                <w:sz w:val="20"/>
                <w:szCs w:val="20"/>
              </w:rPr>
            </w:pPr>
            <w:r w:rsidRPr="00C46A48">
              <w:rPr>
                <w:rFonts w:ascii="Calibri" w:hAnsi="Calibri" w:cs="Calibri"/>
                <w:color w:val="000000"/>
                <w:sz w:val="20"/>
                <w:szCs w:val="20"/>
              </w:rPr>
              <w:t>25,366/151,533</w:t>
            </w:r>
          </w:p>
        </w:tc>
        <w:tc>
          <w:tcPr>
            <w:tcW w:w="761" w:type="pct"/>
            <w:noWrap/>
            <w:hideMark/>
          </w:tcPr>
          <w:p w14:paraId="7653F9F6"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60,801/123,504</w:t>
            </w:r>
          </w:p>
        </w:tc>
        <w:tc>
          <w:tcPr>
            <w:tcW w:w="847" w:type="pct"/>
            <w:noWrap/>
            <w:hideMark/>
          </w:tcPr>
          <w:p w14:paraId="0EA9444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26343387</w:t>
            </w:r>
          </w:p>
        </w:tc>
      </w:tr>
      <w:tr w:rsidR="002E6FA6" w:rsidRPr="00C573A5" w14:paraId="77279B17" w14:textId="77777777" w:rsidTr="0055325F">
        <w:trPr>
          <w:trHeight w:val="320"/>
        </w:trPr>
        <w:tc>
          <w:tcPr>
            <w:tcW w:w="940" w:type="pct"/>
            <w:noWrap/>
            <w:hideMark/>
          </w:tcPr>
          <w:p w14:paraId="09212A65"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Hypertension</w:t>
            </w:r>
          </w:p>
        </w:tc>
        <w:tc>
          <w:tcPr>
            <w:tcW w:w="690" w:type="pct"/>
            <w:noWrap/>
            <w:hideMark/>
          </w:tcPr>
          <w:p w14:paraId="586411B9"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cases / N controls</w:t>
            </w:r>
          </w:p>
        </w:tc>
        <w:tc>
          <w:tcPr>
            <w:tcW w:w="292" w:type="pct"/>
            <w:noWrap/>
            <w:hideMark/>
          </w:tcPr>
          <w:p w14:paraId="1208C66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621" w:type="pct"/>
            <w:noWrap/>
            <w:hideMark/>
          </w:tcPr>
          <w:p w14:paraId="75B0B309"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101,426/349,599</w:t>
            </w:r>
          </w:p>
        </w:tc>
        <w:tc>
          <w:tcPr>
            <w:tcW w:w="849" w:type="pct"/>
            <w:noWrap/>
            <w:hideMark/>
          </w:tcPr>
          <w:p w14:paraId="16D15B01" w14:textId="3B5E5C64" w:rsidR="00C9502F" w:rsidRPr="00672D1C" w:rsidRDefault="00EA7F16" w:rsidP="00813D8C">
            <w:pPr>
              <w:keepNext/>
              <w:keepLines/>
              <w:spacing w:before="200"/>
              <w:outlineLvl w:val="3"/>
              <w:rPr>
                <w:rFonts w:ascii="Calibri" w:hAnsi="Calibri" w:cs="Calibri"/>
                <w:color w:val="000000"/>
                <w:sz w:val="20"/>
                <w:szCs w:val="20"/>
              </w:rPr>
            </w:pPr>
            <w:r w:rsidRPr="00672D1C">
              <w:rPr>
                <w:rFonts w:ascii="Calibri" w:hAnsi="Calibri" w:cs="Calibri"/>
                <w:color w:val="000000"/>
                <w:sz w:val="20"/>
                <w:szCs w:val="20"/>
              </w:rPr>
              <w:t>43,576/97,214</w:t>
            </w:r>
          </w:p>
        </w:tc>
        <w:tc>
          <w:tcPr>
            <w:tcW w:w="761" w:type="pct"/>
            <w:noWrap/>
            <w:hideMark/>
          </w:tcPr>
          <w:p w14:paraId="789CFD37"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noWrap/>
            <w:hideMark/>
          </w:tcPr>
          <w:p w14:paraId="39AB2E9A"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041CBD99" w14:textId="77777777" w:rsidTr="0055325F">
        <w:trPr>
          <w:trHeight w:val="320"/>
        </w:trPr>
        <w:tc>
          <w:tcPr>
            <w:tcW w:w="940" w:type="pct"/>
            <w:noWrap/>
            <w:hideMark/>
          </w:tcPr>
          <w:p w14:paraId="4575B6B1"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Stroke</w:t>
            </w:r>
          </w:p>
        </w:tc>
        <w:tc>
          <w:tcPr>
            <w:tcW w:w="690" w:type="pct"/>
            <w:noWrap/>
            <w:hideMark/>
          </w:tcPr>
          <w:p w14:paraId="4FEE8F86"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cases / N controls</w:t>
            </w:r>
          </w:p>
        </w:tc>
        <w:tc>
          <w:tcPr>
            <w:tcW w:w="292" w:type="pct"/>
            <w:noWrap/>
            <w:hideMark/>
          </w:tcPr>
          <w:p w14:paraId="0E04DEC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621" w:type="pct"/>
            <w:noWrap/>
            <w:hideMark/>
          </w:tcPr>
          <w:p w14:paraId="6BE221C5"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11,926/439,096</w:t>
            </w:r>
          </w:p>
        </w:tc>
        <w:tc>
          <w:tcPr>
            <w:tcW w:w="849" w:type="pct"/>
            <w:noWrap/>
            <w:hideMark/>
          </w:tcPr>
          <w:p w14:paraId="5D368158" w14:textId="2E0B2D6A" w:rsidR="00C9502F" w:rsidRPr="00672D1C" w:rsidRDefault="00EA7F16" w:rsidP="00813D8C">
            <w:pPr>
              <w:keepNext/>
              <w:keepLines/>
              <w:spacing w:before="200"/>
              <w:outlineLvl w:val="3"/>
              <w:rPr>
                <w:rFonts w:ascii="Calibri" w:hAnsi="Calibri" w:cs="Calibri"/>
                <w:color w:val="000000"/>
                <w:sz w:val="20"/>
                <w:szCs w:val="20"/>
              </w:rPr>
            </w:pPr>
            <w:r w:rsidRPr="00672D1C">
              <w:rPr>
                <w:rFonts w:ascii="Calibri" w:hAnsi="Calibri" w:cs="Calibri"/>
                <w:color w:val="000000"/>
                <w:sz w:val="20"/>
                <w:szCs w:val="20"/>
              </w:rPr>
              <w:t>14,171/133,027</w:t>
            </w:r>
          </w:p>
        </w:tc>
        <w:tc>
          <w:tcPr>
            <w:tcW w:w="761" w:type="pct"/>
            <w:noWrap/>
            <w:hideMark/>
          </w:tcPr>
          <w:p w14:paraId="0F0CF3B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40,585/406,111</w:t>
            </w:r>
          </w:p>
        </w:tc>
        <w:tc>
          <w:tcPr>
            <w:tcW w:w="847" w:type="pct"/>
            <w:noWrap/>
            <w:hideMark/>
          </w:tcPr>
          <w:p w14:paraId="7EEDCEA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29531354</w:t>
            </w:r>
          </w:p>
        </w:tc>
      </w:tr>
      <w:tr w:rsidR="002E6FA6" w:rsidRPr="00C573A5" w14:paraId="6D7BECB7" w14:textId="77777777" w:rsidTr="0055325F">
        <w:trPr>
          <w:trHeight w:val="320"/>
        </w:trPr>
        <w:tc>
          <w:tcPr>
            <w:tcW w:w="940" w:type="pct"/>
            <w:noWrap/>
            <w:hideMark/>
          </w:tcPr>
          <w:p w14:paraId="5DA25898"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Fatty liver disease</w:t>
            </w:r>
          </w:p>
        </w:tc>
        <w:tc>
          <w:tcPr>
            <w:tcW w:w="690" w:type="pct"/>
            <w:noWrap/>
            <w:hideMark/>
          </w:tcPr>
          <w:p w14:paraId="382D9A08"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cases / N controls</w:t>
            </w:r>
          </w:p>
        </w:tc>
        <w:tc>
          <w:tcPr>
            <w:tcW w:w="292" w:type="pct"/>
            <w:noWrap/>
            <w:hideMark/>
          </w:tcPr>
          <w:p w14:paraId="487B0471"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621" w:type="pct"/>
            <w:noWrap/>
            <w:hideMark/>
          </w:tcPr>
          <w:p w14:paraId="32662D3B"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5225/445,800</w:t>
            </w:r>
          </w:p>
        </w:tc>
        <w:tc>
          <w:tcPr>
            <w:tcW w:w="849" w:type="pct"/>
            <w:noWrap/>
            <w:hideMark/>
          </w:tcPr>
          <w:p w14:paraId="14E20388" w14:textId="77777777" w:rsidR="00C9502F" w:rsidRPr="00EA7F16" w:rsidRDefault="00C9502F" w:rsidP="00813D8C">
            <w:pPr>
              <w:rPr>
                <w:rFonts w:ascii="Calibri" w:hAnsi="Calibri" w:cs="Calibri"/>
                <w:color w:val="000000"/>
                <w:sz w:val="20"/>
                <w:szCs w:val="20"/>
              </w:rPr>
            </w:pPr>
            <w:r w:rsidRPr="00EA7F16">
              <w:rPr>
                <w:rFonts w:ascii="Calibri" w:hAnsi="Calibri" w:cs="Calibri"/>
                <w:color w:val="000000"/>
                <w:sz w:val="20"/>
                <w:szCs w:val="20"/>
              </w:rPr>
              <w:t>NA</w:t>
            </w:r>
          </w:p>
        </w:tc>
        <w:tc>
          <w:tcPr>
            <w:tcW w:w="761" w:type="pct"/>
            <w:noWrap/>
            <w:hideMark/>
          </w:tcPr>
          <w:p w14:paraId="3DAE3CBE"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noWrap/>
            <w:hideMark/>
          </w:tcPr>
          <w:p w14:paraId="605D11A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0820CB12" w14:textId="77777777" w:rsidTr="0055325F">
        <w:trPr>
          <w:trHeight w:val="320"/>
        </w:trPr>
        <w:tc>
          <w:tcPr>
            <w:tcW w:w="940" w:type="pct"/>
            <w:noWrap/>
            <w:hideMark/>
          </w:tcPr>
          <w:p w14:paraId="463524A3"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Non-alcoholic fatter liver disease</w:t>
            </w:r>
          </w:p>
        </w:tc>
        <w:tc>
          <w:tcPr>
            <w:tcW w:w="690" w:type="pct"/>
            <w:noWrap/>
            <w:hideMark/>
          </w:tcPr>
          <w:p w14:paraId="7FCB5A4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cases / N controls</w:t>
            </w:r>
          </w:p>
        </w:tc>
        <w:tc>
          <w:tcPr>
            <w:tcW w:w="292" w:type="pct"/>
            <w:noWrap/>
            <w:hideMark/>
          </w:tcPr>
          <w:p w14:paraId="37543B0D"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621" w:type="pct"/>
            <w:noWrap/>
            <w:hideMark/>
          </w:tcPr>
          <w:p w14:paraId="356A3DF6"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9" w:type="pct"/>
            <w:noWrap/>
            <w:hideMark/>
          </w:tcPr>
          <w:p w14:paraId="47D7D0D9" w14:textId="7DDA011D" w:rsidR="00C9502F" w:rsidRPr="00672D1C" w:rsidRDefault="00EA7F16" w:rsidP="00813D8C">
            <w:pPr>
              <w:keepNext/>
              <w:keepLines/>
              <w:spacing w:before="200"/>
              <w:outlineLvl w:val="3"/>
              <w:rPr>
                <w:rFonts w:ascii="Calibri" w:hAnsi="Calibri" w:cs="Calibri"/>
                <w:color w:val="000000"/>
                <w:sz w:val="20"/>
                <w:szCs w:val="20"/>
              </w:rPr>
            </w:pPr>
            <w:r w:rsidRPr="00672D1C">
              <w:rPr>
                <w:rFonts w:ascii="Calibri" w:hAnsi="Calibri" w:cs="Calibri"/>
                <w:color w:val="000000"/>
                <w:sz w:val="20"/>
                <w:szCs w:val="20"/>
              </w:rPr>
              <w:t>651/176,248</w:t>
            </w:r>
          </w:p>
        </w:tc>
        <w:tc>
          <w:tcPr>
            <w:tcW w:w="761" w:type="pct"/>
            <w:noWrap/>
            <w:hideMark/>
          </w:tcPr>
          <w:p w14:paraId="3D73DD7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847" w:type="pct"/>
            <w:noWrap/>
            <w:hideMark/>
          </w:tcPr>
          <w:p w14:paraId="2102EBE7"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r>
      <w:tr w:rsidR="002E6FA6" w:rsidRPr="00C573A5" w14:paraId="5721BEE0" w14:textId="77777777" w:rsidTr="0055325F">
        <w:trPr>
          <w:trHeight w:val="320"/>
        </w:trPr>
        <w:tc>
          <w:tcPr>
            <w:tcW w:w="940" w:type="pct"/>
            <w:noWrap/>
            <w:hideMark/>
          </w:tcPr>
          <w:p w14:paraId="6D1B3652" w14:textId="77777777" w:rsidR="00C9502F" w:rsidRPr="00C573A5" w:rsidRDefault="00C9502F" w:rsidP="00C9502F">
            <w:pPr>
              <w:rPr>
                <w:rFonts w:ascii="Calibri" w:hAnsi="Calibri" w:cs="Calibri"/>
                <w:b/>
                <w:bCs/>
                <w:color w:val="000000"/>
                <w:sz w:val="20"/>
                <w:szCs w:val="20"/>
              </w:rPr>
            </w:pPr>
            <w:r w:rsidRPr="00C573A5">
              <w:rPr>
                <w:rFonts w:ascii="Calibri" w:hAnsi="Calibri" w:cs="Calibri"/>
                <w:b/>
                <w:bCs/>
                <w:color w:val="000000"/>
                <w:sz w:val="20"/>
                <w:szCs w:val="20"/>
              </w:rPr>
              <w:t>Polycystic ovary syndrome</w:t>
            </w:r>
          </w:p>
        </w:tc>
        <w:tc>
          <w:tcPr>
            <w:tcW w:w="690" w:type="pct"/>
            <w:noWrap/>
            <w:hideMark/>
          </w:tcPr>
          <w:p w14:paraId="47FFDE40"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 cases / N controls</w:t>
            </w:r>
          </w:p>
        </w:tc>
        <w:tc>
          <w:tcPr>
            <w:tcW w:w="292" w:type="pct"/>
            <w:noWrap/>
            <w:hideMark/>
          </w:tcPr>
          <w:p w14:paraId="3DFE1DD5"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NA</w:t>
            </w:r>
          </w:p>
        </w:tc>
        <w:tc>
          <w:tcPr>
            <w:tcW w:w="621" w:type="pct"/>
            <w:noWrap/>
            <w:hideMark/>
          </w:tcPr>
          <w:p w14:paraId="58CB5363"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738/244,064</w:t>
            </w:r>
          </w:p>
        </w:tc>
        <w:tc>
          <w:tcPr>
            <w:tcW w:w="849" w:type="pct"/>
            <w:noWrap/>
            <w:hideMark/>
          </w:tcPr>
          <w:p w14:paraId="0B4AE318" w14:textId="2F69ABEC" w:rsidR="00C9502F" w:rsidRPr="00672D1C" w:rsidRDefault="00EA7F16" w:rsidP="00813D8C">
            <w:pPr>
              <w:keepNext/>
              <w:keepLines/>
              <w:spacing w:before="200"/>
              <w:outlineLvl w:val="3"/>
              <w:rPr>
                <w:rFonts w:ascii="Calibri" w:hAnsi="Calibri" w:cs="Calibri"/>
                <w:color w:val="000000"/>
                <w:sz w:val="20"/>
                <w:szCs w:val="20"/>
              </w:rPr>
            </w:pPr>
            <w:r w:rsidRPr="00672D1C">
              <w:rPr>
                <w:rFonts w:ascii="Calibri" w:hAnsi="Calibri" w:cs="Calibri"/>
                <w:color w:val="000000"/>
                <w:sz w:val="20"/>
                <w:szCs w:val="20"/>
              </w:rPr>
              <w:t>462/96,172</w:t>
            </w:r>
          </w:p>
        </w:tc>
        <w:tc>
          <w:tcPr>
            <w:tcW w:w="761" w:type="pct"/>
            <w:noWrap/>
            <w:hideMark/>
          </w:tcPr>
          <w:p w14:paraId="52F6D94C"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10,074/103,164</w:t>
            </w:r>
          </w:p>
        </w:tc>
        <w:tc>
          <w:tcPr>
            <w:tcW w:w="847" w:type="pct"/>
            <w:noWrap/>
            <w:hideMark/>
          </w:tcPr>
          <w:p w14:paraId="62FB20AF" w14:textId="77777777" w:rsidR="00C9502F" w:rsidRPr="00C573A5" w:rsidRDefault="00C9502F" w:rsidP="00C9502F">
            <w:pPr>
              <w:rPr>
                <w:rFonts w:ascii="Calibri" w:hAnsi="Calibri" w:cs="Calibri"/>
                <w:color w:val="000000"/>
                <w:sz w:val="20"/>
                <w:szCs w:val="20"/>
              </w:rPr>
            </w:pPr>
            <w:r w:rsidRPr="00C573A5">
              <w:rPr>
                <w:rFonts w:ascii="Calibri" w:hAnsi="Calibri" w:cs="Calibri"/>
                <w:color w:val="000000"/>
                <w:sz w:val="20"/>
                <w:szCs w:val="20"/>
              </w:rPr>
              <w:t>PMID: 30566500</w:t>
            </w:r>
          </w:p>
        </w:tc>
      </w:tr>
    </w:tbl>
    <w:p w14:paraId="70B860BC" w14:textId="77777777" w:rsidR="00116400" w:rsidRPr="00895DB6" w:rsidRDefault="00116400" w:rsidP="00116400">
      <w:pPr>
        <w:adjustRightInd w:val="0"/>
        <w:snapToGrid w:val="0"/>
        <w:jc w:val="both"/>
        <w:rPr>
          <w:rFonts w:ascii="Calibri" w:hAnsi="Calibri" w:cstheme="minorHAnsi"/>
          <w:bCs/>
        </w:rPr>
      </w:pPr>
    </w:p>
    <w:p w14:paraId="1F6159D8" w14:textId="77777777" w:rsidR="00371635" w:rsidRPr="00895DB6" w:rsidRDefault="00371635" w:rsidP="00116400">
      <w:pPr>
        <w:adjustRightInd w:val="0"/>
        <w:snapToGrid w:val="0"/>
        <w:jc w:val="both"/>
        <w:rPr>
          <w:rFonts w:ascii="Calibri" w:hAnsi="Calibri" w:cstheme="minorHAnsi"/>
          <w:b/>
          <w:bCs/>
        </w:rPr>
      </w:pPr>
      <w:r w:rsidRPr="00895DB6">
        <w:rPr>
          <w:rFonts w:ascii="Calibri" w:hAnsi="Calibri" w:cstheme="minorHAnsi"/>
          <w:b/>
          <w:bCs/>
        </w:rPr>
        <w:br w:type="page"/>
      </w:r>
    </w:p>
    <w:p w14:paraId="6C63EE00" w14:textId="05F75CAB"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lastRenderedPageBreak/>
        <w:t xml:space="preserve">Table S2. </w:t>
      </w:r>
      <w:r w:rsidRPr="00895DB6">
        <w:rPr>
          <w:rFonts w:ascii="Calibri" w:hAnsi="Calibri" w:cstheme="minorHAnsi"/>
          <w:bCs/>
        </w:rPr>
        <w:t xml:space="preserve">The summary of 254 genetic variants associated with both adiposity and a composite metabolic biomarker. EA: effect allele; </w:t>
      </w:r>
      <w:ins w:id="0" w:author="Susan Martin" w:date="2021-03-16T12:12:00Z">
        <w:r w:rsidR="00075F52">
          <w:rPr>
            <w:rFonts w:ascii="Calibri" w:hAnsi="Calibri" w:cstheme="minorHAnsi"/>
            <w:bCs/>
          </w:rPr>
          <w:t xml:space="preserve">EAF: effect allele frequency; </w:t>
        </w:r>
      </w:ins>
      <w:r w:rsidRPr="00895DB6">
        <w:rPr>
          <w:rFonts w:ascii="Calibri" w:hAnsi="Calibri" w:cstheme="minorHAnsi"/>
          <w:bCs/>
        </w:rPr>
        <w:t>P: p-value; BFP: body fat percentage; HDL: HDL-cholesterol; SHBG: sex-hormone binding globulin; ALT: alanine transaminase; AST: aspartate transaminase.</w:t>
      </w:r>
    </w:p>
    <w:tbl>
      <w:tblPr>
        <w:tblStyle w:val="TableGrid"/>
        <w:tblW w:w="5000" w:type="pct"/>
        <w:tblLayout w:type="fixed"/>
        <w:tblLook w:val="0000" w:firstRow="0" w:lastRow="0" w:firstColumn="0" w:lastColumn="0" w:noHBand="0" w:noVBand="0"/>
      </w:tblPr>
      <w:tblGrid>
        <w:gridCol w:w="746"/>
        <w:gridCol w:w="745"/>
        <w:gridCol w:w="745"/>
        <w:gridCol w:w="745"/>
        <w:gridCol w:w="745"/>
        <w:gridCol w:w="745"/>
        <w:gridCol w:w="745"/>
        <w:gridCol w:w="745"/>
        <w:gridCol w:w="745"/>
        <w:gridCol w:w="745"/>
        <w:gridCol w:w="745"/>
        <w:gridCol w:w="745"/>
        <w:gridCol w:w="745"/>
        <w:gridCol w:w="745"/>
        <w:gridCol w:w="745"/>
        <w:gridCol w:w="745"/>
        <w:gridCol w:w="745"/>
        <w:gridCol w:w="745"/>
        <w:gridCol w:w="745"/>
      </w:tblGrid>
      <w:tr w:rsidR="0083126A" w:rsidRPr="00B368B4" w14:paraId="0531B359" w14:textId="77777777" w:rsidTr="0083126A">
        <w:trPr>
          <w:trHeight w:val="300"/>
        </w:trPr>
        <w:tc>
          <w:tcPr>
            <w:tcW w:w="263" w:type="pct"/>
          </w:tcPr>
          <w:p w14:paraId="0327E6C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Pr>
                <w:rFonts w:ascii="Calibri" w:eastAsiaTheme="minorEastAsia" w:hAnsi="Calibri" w:cs="Calibri"/>
                <w:b/>
                <w:color w:val="000000"/>
                <w:sz w:val="20"/>
                <w:szCs w:val="20"/>
                <w:lang w:val="en-US"/>
                <w14:ligatures w14:val="all"/>
              </w:rPr>
              <w:t>RSID</w:t>
            </w:r>
          </w:p>
        </w:tc>
        <w:tc>
          <w:tcPr>
            <w:tcW w:w="263" w:type="pct"/>
          </w:tcPr>
          <w:p w14:paraId="2CCCCE6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proofErr w:type="spellStart"/>
            <w:r w:rsidRPr="00B368B4">
              <w:rPr>
                <w:rFonts w:ascii="Calibri" w:eastAsiaTheme="minorEastAsia" w:hAnsi="Calibri" w:cs="Calibri"/>
                <w:b/>
                <w:color w:val="000000"/>
                <w:sz w:val="20"/>
                <w:szCs w:val="20"/>
                <w:lang w:val="en-US"/>
                <w14:ligatures w14:val="all"/>
              </w:rPr>
              <w:t>Chr:</w:t>
            </w:r>
            <w:r>
              <w:rPr>
                <w:rFonts w:ascii="Calibri" w:eastAsiaTheme="minorEastAsia" w:hAnsi="Calibri" w:cs="Calibri"/>
                <w:b/>
                <w:color w:val="000000"/>
                <w:sz w:val="20"/>
                <w:szCs w:val="20"/>
                <w:lang w:val="en-US"/>
                <w14:ligatures w14:val="all"/>
              </w:rPr>
              <w:t>P</w:t>
            </w:r>
            <w:r w:rsidRPr="00B368B4">
              <w:rPr>
                <w:rFonts w:ascii="Calibri" w:eastAsiaTheme="minorEastAsia" w:hAnsi="Calibri" w:cs="Calibri"/>
                <w:b/>
                <w:color w:val="000000"/>
                <w:sz w:val="20"/>
                <w:szCs w:val="20"/>
                <w:lang w:val="en-US"/>
                <w14:ligatures w14:val="all"/>
              </w:rPr>
              <w:t>osition</w:t>
            </w:r>
            <w:proofErr w:type="spellEnd"/>
          </w:p>
        </w:tc>
        <w:tc>
          <w:tcPr>
            <w:tcW w:w="263" w:type="pct"/>
          </w:tcPr>
          <w:p w14:paraId="481675F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EA</w:t>
            </w:r>
          </w:p>
        </w:tc>
        <w:tc>
          <w:tcPr>
            <w:tcW w:w="263" w:type="pct"/>
          </w:tcPr>
          <w:p w14:paraId="20B993C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EAF</w:t>
            </w:r>
          </w:p>
        </w:tc>
        <w:tc>
          <w:tcPr>
            <w:tcW w:w="263" w:type="pct"/>
          </w:tcPr>
          <w:p w14:paraId="0A67E2FD" w14:textId="77777777" w:rsidR="0083126A" w:rsidRPr="0083126A"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83126A">
              <w:rPr>
                <w:rFonts w:ascii="Calibri" w:eastAsiaTheme="minorEastAsia" w:hAnsi="Calibri" w:cs="Calibri"/>
                <w:b/>
                <w:color w:val="000000"/>
                <w:sz w:val="20"/>
                <w:szCs w:val="20"/>
                <w:lang w:val="en-US"/>
                <w14:ligatures w14:val="all"/>
              </w:rPr>
              <w:t>Nearest gene</w:t>
            </w:r>
          </w:p>
        </w:tc>
        <w:tc>
          <w:tcPr>
            <w:tcW w:w="263" w:type="pct"/>
          </w:tcPr>
          <w:p w14:paraId="4E7BAA4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Cluster</w:t>
            </w:r>
          </w:p>
        </w:tc>
        <w:tc>
          <w:tcPr>
            <w:tcW w:w="263" w:type="pct"/>
          </w:tcPr>
          <w:p w14:paraId="7940194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proofErr w:type="spellStart"/>
            <w:r w:rsidRPr="00B368B4">
              <w:rPr>
                <w:rFonts w:ascii="Calibri" w:eastAsiaTheme="minorEastAsia" w:hAnsi="Calibri" w:cs="Calibri"/>
                <w:b/>
                <w:color w:val="000000"/>
                <w:sz w:val="20"/>
                <w:szCs w:val="20"/>
                <w:lang w:val="en-US"/>
                <w14:ligatures w14:val="all"/>
              </w:rPr>
              <w:t>metaCCA</w:t>
            </w:r>
            <w:proofErr w:type="spellEnd"/>
            <w:r w:rsidRPr="00B368B4">
              <w:rPr>
                <w:rFonts w:ascii="Calibri" w:eastAsiaTheme="minorEastAsia" w:hAnsi="Calibri" w:cs="Calibri"/>
                <w:b/>
                <w:color w:val="000000"/>
                <w:sz w:val="20"/>
                <w:szCs w:val="20"/>
                <w:lang w:val="en-US"/>
                <w14:ligatures w14:val="all"/>
              </w:rPr>
              <w:t xml:space="preserve"> P</w:t>
            </w:r>
          </w:p>
        </w:tc>
        <w:tc>
          <w:tcPr>
            <w:tcW w:w="263" w:type="pct"/>
          </w:tcPr>
          <w:p w14:paraId="2B163DB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BFP beta</w:t>
            </w:r>
          </w:p>
        </w:tc>
        <w:tc>
          <w:tcPr>
            <w:tcW w:w="263" w:type="pct"/>
          </w:tcPr>
          <w:p w14:paraId="0F4B553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BFP P</w:t>
            </w:r>
          </w:p>
        </w:tc>
        <w:tc>
          <w:tcPr>
            <w:tcW w:w="263" w:type="pct"/>
          </w:tcPr>
          <w:p w14:paraId="581061B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HDL beta</w:t>
            </w:r>
          </w:p>
        </w:tc>
        <w:tc>
          <w:tcPr>
            <w:tcW w:w="263" w:type="pct"/>
          </w:tcPr>
          <w:p w14:paraId="078086D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HDL P</w:t>
            </w:r>
          </w:p>
        </w:tc>
        <w:tc>
          <w:tcPr>
            <w:tcW w:w="263" w:type="pct"/>
          </w:tcPr>
          <w:p w14:paraId="68C0A64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SHBG beta</w:t>
            </w:r>
          </w:p>
        </w:tc>
        <w:tc>
          <w:tcPr>
            <w:tcW w:w="263" w:type="pct"/>
          </w:tcPr>
          <w:p w14:paraId="41B83EB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SHBG P</w:t>
            </w:r>
          </w:p>
        </w:tc>
        <w:tc>
          <w:tcPr>
            <w:tcW w:w="263" w:type="pct"/>
          </w:tcPr>
          <w:p w14:paraId="544B10E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Triglycerides beta</w:t>
            </w:r>
          </w:p>
        </w:tc>
        <w:tc>
          <w:tcPr>
            <w:tcW w:w="263" w:type="pct"/>
          </w:tcPr>
          <w:p w14:paraId="5ED3612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Triglycerides P</w:t>
            </w:r>
          </w:p>
        </w:tc>
        <w:tc>
          <w:tcPr>
            <w:tcW w:w="263" w:type="pct"/>
          </w:tcPr>
          <w:p w14:paraId="6E41FD3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ALT beta</w:t>
            </w:r>
          </w:p>
        </w:tc>
        <w:tc>
          <w:tcPr>
            <w:tcW w:w="263" w:type="pct"/>
          </w:tcPr>
          <w:p w14:paraId="749BF2B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ALT P</w:t>
            </w:r>
          </w:p>
        </w:tc>
        <w:tc>
          <w:tcPr>
            <w:tcW w:w="263" w:type="pct"/>
          </w:tcPr>
          <w:p w14:paraId="1DBBE25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AST beta</w:t>
            </w:r>
          </w:p>
        </w:tc>
        <w:tc>
          <w:tcPr>
            <w:tcW w:w="263" w:type="pct"/>
          </w:tcPr>
          <w:p w14:paraId="4BE7584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AST P</w:t>
            </w:r>
          </w:p>
        </w:tc>
      </w:tr>
      <w:tr w:rsidR="0083126A" w:rsidRPr="00C04C7A" w14:paraId="6BF69AF2" w14:textId="77777777" w:rsidTr="0083126A">
        <w:trPr>
          <w:trHeight w:val="300"/>
        </w:trPr>
        <w:tc>
          <w:tcPr>
            <w:tcW w:w="263" w:type="pct"/>
          </w:tcPr>
          <w:p w14:paraId="5EBA08D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rs11642015</w:t>
            </w:r>
          </w:p>
        </w:tc>
        <w:tc>
          <w:tcPr>
            <w:tcW w:w="263" w:type="pct"/>
          </w:tcPr>
          <w:p w14:paraId="21F2F49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16:53802494</w:t>
            </w:r>
          </w:p>
        </w:tc>
        <w:tc>
          <w:tcPr>
            <w:tcW w:w="263" w:type="pct"/>
          </w:tcPr>
          <w:p w14:paraId="009DB9F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DF512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c>
          <w:tcPr>
            <w:tcW w:w="263" w:type="pct"/>
          </w:tcPr>
          <w:p w14:paraId="7DC6239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[FTO]</w:t>
            </w:r>
          </w:p>
        </w:tc>
        <w:tc>
          <w:tcPr>
            <w:tcW w:w="263" w:type="pct"/>
          </w:tcPr>
          <w:p w14:paraId="354FE00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545218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2E-157</w:t>
            </w:r>
          </w:p>
        </w:tc>
        <w:tc>
          <w:tcPr>
            <w:tcW w:w="263" w:type="pct"/>
          </w:tcPr>
          <w:p w14:paraId="6C7DFE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0.041</w:t>
            </w:r>
          </w:p>
        </w:tc>
        <w:tc>
          <w:tcPr>
            <w:tcW w:w="263" w:type="pct"/>
          </w:tcPr>
          <w:p w14:paraId="38A030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7E-165</w:t>
            </w:r>
          </w:p>
        </w:tc>
        <w:tc>
          <w:tcPr>
            <w:tcW w:w="263" w:type="pct"/>
          </w:tcPr>
          <w:p w14:paraId="7482CF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594F86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4E-16</w:t>
            </w:r>
          </w:p>
        </w:tc>
        <w:tc>
          <w:tcPr>
            <w:tcW w:w="263" w:type="pct"/>
          </w:tcPr>
          <w:p w14:paraId="5AD507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3982B8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3E-20</w:t>
            </w:r>
          </w:p>
        </w:tc>
        <w:tc>
          <w:tcPr>
            <w:tcW w:w="263" w:type="pct"/>
          </w:tcPr>
          <w:p w14:paraId="66FD1D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76D73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c>
          <w:tcPr>
            <w:tcW w:w="263" w:type="pct"/>
          </w:tcPr>
          <w:p w14:paraId="5CF4E5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3A15E7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8E-20</w:t>
            </w:r>
          </w:p>
        </w:tc>
        <w:tc>
          <w:tcPr>
            <w:tcW w:w="263" w:type="pct"/>
          </w:tcPr>
          <w:p w14:paraId="757202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1E2FC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7E-7</w:t>
            </w:r>
          </w:p>
        </w:tc>
      </w:tr>
      <w:tr w:rsidR="0083126A" w:rsidRPr="00C04C7A" w14:paraId="33F4E3E1" w14:textId="77777777" w:rsidTr="0083126A">
        <w:trPr>
          <w:trHeight w:val="300"/>
        </w:trPr>
        <w:tc>
          <w:tcPr>
            <w:tcW w:w="263" w:type="pct"/>
          </w:tcPr>
          <w:p w14:paraId="6EA328D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rs13107325</w:t>
            </w:r>
          </w:p>
        </w:tc>
        <w:tc>
          <w:tcPr>
            <w:tcW w:w="263" w:type="pct"/>
          </w:tcPr>
          <w:p w14:paraId="0463259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4:103188709</w:t>
            </w:r>
          </w:p>
        </w:tc>
        <w:tc>
          <w:tcPr>
            <w:tcW w:w="263" w:type="pct"/>
          </w:tcPr>
          <w:p w14:paraId="6AA6B99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192AF9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20C3B12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[SLC39A8]</w:t>
            </w:r>
          </w:p>
        </w:tc>
        <w:tc>
          <w:tcPr>
            <w:tcW w:w="263" w:type="pct"/>
          </w:tcPr>
          <w:p w14:paraId="0E70D34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196633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5E-32</w:t>
            </w:r>
          </w:p>
        </w:tc>
        <w:tc>
          <w:tcPr>
            <w:tcW w:w="263" w:type="pct"/>
          </w:tcPr>
          <w:p w14:paraId="00C013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0.031</w:t>
            </w:r>
          </w:p>
        </w:tc>
        <w:tc>
          <w:tcPr>
            <w:tcW w:w="263" w:type="pct"/>
          </w:tcPr>
          <w:p w14:paraId="63C055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3E-28</w:t>
            </w:r>
          </w:p>
        </w:tc>
        <w:tc>
          <w:tcPr>
            <w:tcW w:w="263" w:type="pct"/>
          </w:tcPr>
          <w:p w14:paraId="648CA9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-0.078</w:t>
            </w:r>
          </w:p>
        </w:tc>
        <w:tc>
          <w:tcPr>
            <w:tcW w:w="263" w:type="pct"/>
          </w:tcPr>
          <w:p w14:paraId="0356F7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5E-118</w:t>
            </w:r>
          </w:p>
        </w:tc>
        <w:tc>
          <w:tcPr>
            <w:tcW w:w="263" w:type="pct"/>
          </w:tcPr>
          <w:p w14:paraId="3A58D1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C5FA2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0.19</w:t>
            </w:r>
          </w:p>
        </w:tc>
        <w:tc>
          <w:tcPr>
            <w:tcW w:w="263" w:type="pct"/>
          </w:tcPr>
          <w:p w14:paraId="7BFCCC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0.029</w:t>
            </w:r>
          </w:p>
        </w:tc>
        <w:tc>
          <w:tcPr>
            <w:tcW w:w="263" w:type="pct"/>
          </w:tcPr>
          <w:p w14:paraId="2C4F8F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032E9F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0.022</w:t>
            </w:r>
          </w:p>
        </w:tc>
        <w:tc>
          <w:tcPr>
            <w:tcW w:w="263" w:type="pct"/>
          </w:tcPr>
          <w:p w14:paraId="2EB0F9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8E-10</w:t>
            </w:r>
          </w:p>
        </w:tc>
        <w:tc>
          <w:tcPr>
            <w:tcW w:w="263" w:type="pct"/>
          </w:tcPr>
          <w:p w14:paraId="566E15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0.058</w:t>
            </w:r>
          </w:p>
        </w:tc>
        <w:tc>
          <w:tcPr>
            <w:tcW w:w="263" w:type="pct"/>
          </w:tcPr>
          <w:p w14:paraId="5828E5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3E-54</w:t>
            </w:r>
          </w:p>
        </w:tc>
      </w:tr>
      <w:tr w:rsidR="0083126A" w:rsidRPr="00C04C7A" w14:paraId="3731A626" w14:textId="77777777" w:rsidTr="0083126A">
        <w:trPr>
          <w:trHeight w:val="300"/>
        </w:trPr>
        <w:tc>
          <w:tcPr>
            <w:tcW w:w="263" w:type="pct"/>
          </w:tcPr>
          <w:p w14:paraId="54D6EB3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rs143684747</w:t>
            </w:r>
          </w:p>
        </w:tc>
        <w:tc>
          <w:tcPr>
            <w:tcW w:w="263" w:type="pct"/>
          </w:tcPr>
          <w:p w14:paraId="540A1A2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2:633053</w:t>
            </w:r>
          </w:p>
        </w:tc>
        <w:tc>
          <w:tcPr>
            <w:tcW w:w="263" w:type="pct"/>
          </w:tcPr>
          <w:p w14:paraId="229967F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AC</w:t>
            </w:r>
          </w:p>
        </w:tc>
        <w:tc>
          <w:tcPr>
            <w:tcW w:w="263" w:type="pct"/>
          </w:tcPr>
          <w:p w14:paraId="723537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0.83</w:t>
            </w:r>
          </w:p>
        </w:tc>
        <w:tc>
          <w:tcPr>
            <w:tcW w:w="263" w:type="pct"/>
          </w:tcPr>
          <w:p w14:paraId="7E8C12E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EBD22C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18EBC21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4E-24</w:t>
            </w:r>
          </w:p>
        </w:tc>
        <w:tc>
          <w:tcPr>
            <w:tcW w:w="263" w:type="pct"/>
          </w:tcPr>
          <w:p w14:paraId="27820D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0.029</w:t>
            </w:r>
          </w:p>
        </w:tc>
        <w:tc>
          <w:tcPr>
            <w:tcW w:w="263" w:type="pct"/>
          </w:tcPr>
          <w:p w14:paraId="434AE2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3E-49</w:t>
            </w:r>
          </w:p>
        </w:tc>
        <w:tc>
          <w:tcPr>
            <w:tcW w:w="263" w:type="pct"/>
          </w:tcPr>
          <w:p w14:paraId="2AED72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2411B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46C54B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19EBB5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029D95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28713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42F6E4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149629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FB08E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134AC9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r>
      <w:tr w:rsidR="0083126A" w:rsidRPr="00C04C7A" w14:paraId="48A83DC3" w14:textId="77777777" w:rsidTr="0083126A">
        <w:trPr>
          <w:trHeight w:val="300"/>
        </w:trPr>
        <w:tc>
          <w:tcPr>
            <w:tcW w:w="263" w:type="pct"/>
          </w:tcPr>
          <w:p w14:paraId="06BFCED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rs539515</w:t>
            </w:r>
          </w:p>
        </w:tc>
        <w:tc>
          <w:tcPr>
            <w:tcW w:w="263" w:type="pct"/>
          </w:tcPr>
          <w:p w14:paraId="076F733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1:177889025</w:t>
            </w:r>
          </w:p>
        </w:tc>
        <w:tc>
          <w:tcPr>
            <w:tcW w:w="263" w:type="pct"/>
          </w:tcPr>
          <w:p w14:paraId="59A4B02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E0746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0.21</w:t>
            </w:r>
          </w:p>
        </w:tc>
        <w:tc>
          <w:tcPr>
            <w:tcW w:w="263" w:type="pct"/>
          </w:tcPr>
          <w:p w14:paraId="182D3C4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FAM5B---[]-SEC16B</w:t>
            </w:r>
          </w:p>
        </w:tc>
        <w:tc>
          <w:tcPr>
            <w:tcW w:w="263" w:type="pct"/>
          </w:tcPr>
          <w:p w14:paraId="1A6DFC3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87243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1E-35</w:t>
            </w:r>
          </w:p>
        </w:tc>
        <w:tc>
          <w:tcPr>
            <w:tcW w:w="263" w:type="pct"/>
          </w:tcPr>
          <w:p w14:paraId="2285AE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0.028</w:t>
            </w:r>
          </w:p>
        </w:tc>
        <w:tc>
          <w:tcPr>
            <w:tcW w:w="263" w:type="pct"/>
          </w:tcPr>
          <w:p w14:paraId="7D719A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9E-54</w:t>
            </w:r>
          </w:p>
        </w:tc>
        <w:tc>
          <w:tcPr>
            <w:tcW w:w="263" w:type="pct"/>
          </w:tcPr>
          <w:p w14:paraId="0A398D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D011D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EE039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B0143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0.49</w:t>
            </w:r>
          </w:p>
        </w:tc>
        <w:tc>
          <w:tcPr>
            <w:tcW w:w="263" w:type="pct"/>
          </w:tcPr>
          <w:p w14:paraId="0A971E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627C10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0.97</w:t>
            </w:r>
          </w:p>
        </w:tc>
        <w:tc>
          <w:tcPr>
            <w:tcW w:w="263" w:type="pct"/>
          </w:tcPr>
          <w:p w14:paraId="4C8EA2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7067D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6F0321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6182D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r>
      <w:tr w:rsidR="0083126A" w:rsidRPr="00C04C7A" w14:paraId="66756978" w14:textId="77777777" w:rsidTr="0083126A">
        <w:trPr>
          <w:trHeight w:val="300"/>
        </w:trPr>
        <w:tc>
          <w:tcPr>
            <w:tcW w:w="263" w:type="pct"/>
          </w:tcPr>
          <w:p w14:paraId="7956444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rs6567160</w:t>
            </w:r>
          </w:p>
        </w:tc>
        <w:tc>
          <w:tcPr>
            <w:tcW w:w="263" w:type="pct"/>
          </w:tcPr>
          <w:p w14:paraId="7D86E50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18:57829135</w:t>
            </w:r>
          </w:p>
        </w:tc>
        <w:tc>
          <w:tcPr>
            <w:tcW w:w="263" w:type="pct"/>
          </w:tcPr>
          <w:p w14:paraId="3B0C6FF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7313D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0.23</w:t>
            </w:r>
          </w:p>
        </w:tc>
        <w:tc>
          <w:tcPr>
            <w:tcW w:w="263" w:type="pct"/>
          </w:tcPr>
          <w:p w14:paraId="670812F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PMAIP1---[]---MC4R</w:t>
            </w:r>
          </w:p>
        </w:tc>
        <w:tc>
          <w:tcPr>
            <w:tcW w:w="263" w:type="pct"/>
          </w:tcPr>
          <w:p w14:paraId="3BCBC56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1361B5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1E-35</w:t>
            </w:r>
          </w:p>
        </w:tc>
        <w:tc>
          <w:tcPr>
            <w:tcW w:w="263" w:type="pct"/>
          </w:tcPr>
          <w:p w14:paraId="267F8D1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0.026</w:t>
            </w:r>
          </w:p>
        </w:tc>
        <w:tc>
          <w:tcPr>
            <w:tcW w:w="263" w:type="pct"/>
          </w:tcPr>
          <w:p w14:paraId="06555A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5E-48</w:t>
            </w:r>
          </w:p>
        </w:tc>
        <w:tc>
          <w:tcPr>
            <w:tcW w:w="263" w:type="pct"/>
          </w:tcPr>
          <w:p w14:paraId="138410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4C757D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5E-25</w:t>
            </w:r>
          </w:p>
        </w:tc>
        <w:tc>
          <w:tcPr>
            <w:tcW w:w="263" w:type="pct"/>
          </w:tcPr>
          <w:p w14:paraId="526177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-0.020</w:t>
            </w:r>
          </w:p>
        </w:tc>
        <w:tc>
          <w:tcPr>
            <w:tcW w:w="263" w:type="pct"/>
          </w:tcPr>
          <w:p w14:paraId="0028FC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2E-19</w:t>
            </w:r>
          </w:p>
        </w:tc>
        <w:tc>
          <w:tcPr>
            <w:tcW w:w="263" w:type="pct"/>
          </w:tcPr>
          <w:p w14:paraId="3F7694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33522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686D08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9F806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7B0D0F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F1A13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r>
      <w:tr w:rsidR="0083126A" w:rsidRPr="00C04C7A" w14:paraId="0C5F256D" w14:textId="77777777" w:rsidTr="0083126A">
        <w:trPr>
          <w:trHeight w:val="300"/>
        </w:trPr>
        <w:tc>
          <w:tcPr>
            <w:tcW w:w="263" w:type="pct"/>
          </w:tcPr>
          <w:p w14:paraId="415C18E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6:34650934_CGT_C</w:t>
            </w:r>
          </w:p>
        </w:tc>
        <w:tc>
          <w:tcPr>
            <w:tcW w:w="263" w:type="pct"/>
          </w:tcPr>
          <w:p w14:paraId="0535315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6:34650934</w:t>
            </w:r>
          </w:p>
        </w:tc>
        <w:tc>
          <w:tcPr>
            <w:tcW w:w="263" w:type="pct"/>
          </w:tcPr>
          <w:p w14:paraId="64B37A8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4705A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7544D37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[C6orf106]</w:t>
            </w:r>
          </w:p>
        </w:tc>
        <w:tc>
          <w:tcPr>
            <w:tcW w:w="263" w:type="pct"/>
          </w:tcPr>
          <w:p w14:paraId="6C72B0A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6F12C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1E-30</w:t>
            </w:r>
          </w:p>
        </w:tc>
        <w:tc>
          <w:tcPr>
            <w:tcW w:w="263" w:type="pct"/>
          </w:tcPr>
          <w:p w14:paraId="6D32C5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0.026</w:t>
            </w:r>
          </w:p>
        </w:tc>
        <w:tc>
          <w:tcPr>
            <w:tcW w:w="263" w:type="pct"/>
          </w:tcPr>
          <w:p w14:paraId="4FC28DB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2E-33</w:t>
            </w:r>
          </w:p>
        </w:tc>
        <w:tc>
          <w:tcPr>
            <w:tcW w:w="263" w:type="pct"/>
          </w:tcPr>
          <w:p w14:paraId="75C354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-0.027</w:t>
            </w:r>
          </w:p>
        </w:tc>
        <w:tc>
          <w:tcPr>
            <w:tcW w:w="263" w:type="pct"/>
          </w:tcPr>
          <w:p w14:paraId="618C08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4E-28</w:t>
            </w:r>
          </w:p>
        </w:tc>
        <w:tc>
          <w:tcPr>
            <w:tcW w:w="263" w:type="pct"/>
          </w:tcPr>
          <w:p w14:paraId="542C74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88F53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8E-6</w:t>
            </w:r>
          </w:p>
        </w:tc>
        <w:tc>
          <w:tcPr>
            <w:tcW w:w="263" w:type="pct"/>
          </w:tcPr>
          <w:p w14:paraId="3D94DB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12B02D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1.00</w:t>
            </w:r>
          </w:p>
        </w:tc>
        <w:tc>
          <w:tcPr>
            <w:tcW w:w="263" w:type="pct"/>
          </w:tcPr>
          <w:p w14:paraId="0BDB6D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C0A12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c>
          <w:tcPr>
            <w:tcW w:w="263" w:type="pct"/>
          </w:tcPr>
          <w:p w14:paraId="298512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7134A9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r>
      <w:tr w:rsidR="0083126A" w:rsidRPr="00C04C7A" w14:paraId="65A29F13" w14:textId="77777777" w:rsidTr="0083126A">
        <w:trPr>
          <w:trHeight w:val="300"/>
        </w:trPr>
        <w:tc>
          <w:tcPr>
            <w:tcW w:w="263" w:type="pct"/>
          </w:tcPr>
          <w:p w14:paraId="392B819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5:87969925_CGG_C</w:t>
            </w:r>
          </w:p>
        </w:tc>
        <w:tc>
          <w:tcPr>
            <w:tcW w:w="263" w:type="pct"/>
          </w:tcPr>
          <w:p w14:paraId="55166FA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5:87969925</w:t>
            </w:r>
          </w:p>
        </w:tc>
        <w:tc>
          <w:tcPr>
            <w:tcW w:w="263" w:type="pct"/>
          </w:tcPr>
          <w:p w14:paraId="58C5C9D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36DDCA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75A4BE1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TMEM161B---[]--MEF2C</w:t>
            </w:r>
          </w:p>
        </w:tc>
        <w:tc>
          <w:tcPr>
            <w:tcW w:w="263" w:type="pct"/>
          </w:tcPr>
          <w:p w14:paraId="4C1E0F3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383B73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5BD25A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0.025</w:t>
            </w:r>
          </w:p>
        </w:tc>
        <w:tc>
          <w:tcPr>
            <w:tcW w:w="263" w:type="pct"/>
          </w:tcPr>
          <w:p w14:paraId="2FD429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3E-30</w:t>
            </w:r>
          </w:p>
        </w:tc>
        <w:tc>
          <w:tcPr>
            <w:tcW w:w="263" w:type="pct"/>
          </w:tcPr>
          <w:p w14:paraId="7959B7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1F0D8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0FC0FA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95EF6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4B2A44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F93EE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593716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16A99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1849E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7B63F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0.68</w:t>
            </w:r>
          </w:p>
        </w:tc>
      </w:tr>
      <w:tr w:rsidR="0083126A" w:rsidRPr="00C04C7A" w14:paraId="4597E458" w14:textId="77777777" w:rsidTr="0083126A">
        <w:trPr>
          <w:trHeight w:val="300"/>
        </w:trPr>
        <w:tc>
          <w:tcPr>
            <w:tcW w:w="263" w:type="pct"/>
          </w:tcPr>
          <w:p w14:paraId="2ABD942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lastRenderedPageBreak/>
              <w:t>rs71658797</w:t>
            </w:r>
          </w:p>
        </w:tc>
        <w:tc>
          <w:tcPr>
            <w:tcW w:w="263" w:type="pct"/>
          </w:tcPr>
          <w:p w14:paraId="45E9D73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1:77967507</w:t>
            </w:r>
          </w:p>
        </w:tc>
        <w:tc>
          <w:tcPr>
            <w:tcW w:w="263" w:type="pct"/>
          </w:tcPr>
          <w:p w14:paraId="36F134A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E7E2A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293670A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[AK5]</w:t>
            </w:r>
          </w:p>
        </w:tc>
        <w:tc>
          <w:tcPr>
            <w:tcW w:w="263" w:type="pct"/>
          </w:tcPr>
          <w:p w14:paraId="288B99E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E9CA6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3E-10</w:t>
            </w:r>
          </w:p>
        </w:tc>
        <w:tc>
          <w:tcPr>
            <w:tcW w:w="263" w:type="pct"/>
          </w:tcPr>
          <w:p w14:paraId="2AACB6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0.024</w:t>
            </w:r>
          </w:p>
        </w:tc>
        <w:tc>
          <w:tcPr>
            <w:tcW w:w="263" w:type="pct"/>
          </w:tcPr>
          <w:p w14:paraId="3EEC92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6E-26</w:t>
            </w:r>
          </w:p>
        </w:tc>
        <w:tc>
          <w:tcPr>
            <w:tcW w:w="263" w:type="pct"/>
          </w:tcPr>
          <w:p w14:paraId="14C9EB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15B18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c>
          <w:tcPr>
            <w:tcW w:w="263" w:type="pct"/>
          </w:tcPr>
          <w:p w14:paraId="3EBE88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E8C24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51532D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F0673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c>
          <w:tcPr>
            <w:tcW w:w="263" w:type="pct"/>
          </w:tcPr>
          <w:p w14:paraId="358CBE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3861D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c>
          <w:tcPr>
            <w:tcW w:w="263" w:type="pct"/>
          </w:tcPr>
          <w:p w14:paraId="7B1980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C56B6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r>
      <w:tr w:rsidR="0083126A" w:rsidRPr="00C04C7A" w14:paraId="4795EC68" w14:textId="77777777" w:rsidTr="0083126A">
        <w:trPr>
          <w:trHeight w:val="300"/>
        </w:trPr>
        <w:tc>
          <w:tcPr>
            <w:tcW w:w="263" w:type="pct"/>
          </w:tcPr>
          <w:p w14:paraId="6F1FD17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rs72892910</w:t>
            </w:r>
          </w:p>
        </w:tc>
        <w:tc>
          <w:tcPr>
            <w:tcW w:w="263" w:type="pct"/>
          </w:tcPr>
          <w:p w14:paraId="32B2D53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6:50816887</w:t>
            </w:r>
          </w:p>
        </w:tc>
        <w:tc>
          <w:tcPr>
            <w:tcW w:w="263" w:type="pct"/>
          </w:tcPr>
          <w:p w14:paraId="11AA478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4C8677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c>
          <w:tcPr>
            <w:tcW w:w="263" w:type="pct"/>
          </w:tcPr>
          <w:p w14:paraId="5D9247B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TFAP2B-[]---PKHD1</w:t>
            </w:r>
          </w:p>
        </w:tc>
        <w:tc>
          <w:tcPr>
            <w:tcW w:w="263" w:type="pct"/>
          </w:tcPr>
          <w:p w14:paraId="4FD5824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4CF3DF5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5E-16</w:t>
            </w:r>
          </w:p>
        </w:tc>
        <w:tc>
          <w:tcPr>
            <w:tcW w:w="263" w:type="pct"/>
          </w:tcPr>
          <w:p w14:paraId="42CC0E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29678F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2E-32</w:t>
            </w:r>
          </w:p>
        </w:tc>
        <w:tc>
          <w:tcPr>
            <w:tcW w:w="263" w:type="pct"/>
          </w:tcPr>
          <w:p w14:paraId="04EA6D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06D498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6BAA72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4F368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8E-6</w:t>
            </w:r>
          </w:p>
        </w:tc>
        <w:tc>
          <w:tcPr>
            <w:tcW w:w="263" w:type="pct"/>
          </w:tcPr>
          <w:p w14:paraId="090D3D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BEA92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50F0EC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5B2F7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7DD6F5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A8CD3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r>
      <w:tr w:rsidR="0083126A" w:rsidRPr="00C04C7A" w14:paraId="0E7F500E" w14:textId="77777777" w:rsidTr="0083126A">
        <w:trPr>
          <w:trHeight w:val="300"/>
        </w:trPr>
        <w:tc>
          <w:tcPr>
            <w:tcW w:w="263" w:type="pct"/>
          </w:tcPr>
          <w:p w14:paraId="5D9B262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rs6752378</w:t>
            </w:r>
          </w:p>
        </w:tc>
        <w:tc>
          <w:tcPr>
            <w:tcW w:w="263" w:type="pct"/>
          </w:tcPr>
          <w:p w14:paraId="24136DE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2:25150116</w:t>
            </w:r>
          </w:p>
        </w:tc>
        <w:tc>
          <w:tcPr>
            <w:tcW w:w="263" w:type="pct"/>
          </w:tcPr>
          <w:p w14:paraId="186AFDB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B936E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0.49</w:t>
            </w:r>
          </w:p>
        </w:tc>
        <w:tc>
          <w:tcPr>
            <w:tcW w:w="263" w:type="pct"/>
          </w:tcPr>
          <w:p w14:paraId="42127A9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ADCY3-[]--DNAJC27</w:t>
            </w:r>
          </w:p>
        </w:tc>
        <w:tc>
          <w:tcPr>
            <w:tcW w:w="263" w:type="pct"/>
          </w:tcPr>
          <w:p w14:paraId="59F5070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281BAF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1E-60</w:t>
            </w:r>
          </w:p>
        </w:tc>
        <w:tc>
          <w:tcPr>
            <w:tcW w:w="263" w:type="pct"/>
          </w:tcPr>
          <w:p w14:paraId="492883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3238D4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7E-55</w:t>
            </w:r>
          </w:p>
        </w:tc>
        <w:tc>
          <w:tcPr>
            <w:tcW w:w="263" w:type="pct"/>
          </w:tcPr>
          <w:p w14:paraId="4930BA9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D73BA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0BCA8E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4BCFA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c>
          <w:tcPr>
            <w:tcW w:w="263" w:type="pct"/>
          </w:tcPr>
          <w:p w14:paraId="10F391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B2453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0.25</w:t>
            </w:r>
          </w:p>
        </w:tc>
        <w:tc>
          <w:tcPr>
            <w:tcW w:w="263" w:type="pct"/>
          </w:tcPr>
          <w:p w14:paraId="6BA417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1129B7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0.81</w:t>
            </w:r>
          </w:p>
        </w:tc>
        <w:tc>
          <w:tcPr>
            <w:tcW w:w="263" w:type="pct"/>
          </w:tcPr>
          <w:p w14:paraId="086E93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52383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r>
      <w:tr w:rsidR="0083126A" w:rsidRPr="00C04C7A" w14:paraId="3D771415" w14:textId="77777777" w:rsidTr="0083126A">
        <w:trPr>
          <w:trHeight w:val="300"/>
        </w:trPr>
        <w:tc>
          <w:tcPr>
            <w:tcW w:w="263" w:type="pct"/>
          </w:tcPr>
          <w:p w14:paraId="452ED22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rs56186137</w:t>
            </w:r>
          </w:p>
        </w:tc>
        <w:tc>
          <w:tcPr>
            <w:tcW w:w="263" w:type="pct"/>
          </w:tcPr>
          <w:p w14:paraId="3040C3F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16:28825953</w:t>
            </w:r>
          </w:p>
        </w:tc>
        <w:tc>
          <w:tcPr>
            <w:tcW w:w="263" w:type="pct"/>
          </w:tcPr>
          <w:p w14:paraId="3FAA8B2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0CA87E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c>
          <w:tcPr>
            <w:tcW w:w="263" w:type="pct"/>
          </w:tcPr>
          <w:p w14:paraId="36FF5FF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[NPIPL1]</w:t>
            </w:r>
          </w:p>
        </w:tc>
        <w:tc>
          <w:tcPr>
            <w:tcW w:w="263" w:type="pct"/>
          </w:tcPr>
          <w:p w14:paraId="7E11925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3273C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7E-46</w:t>
            </w:r>
          </w:p>
        </w:tc>
        <w:tc>
          <w:tcPr>
            <w:tcW w:w="263" w:type="pct"/>
          </w:tcPr>
          <w:p w14:paraId="1355D1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5E41F4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3E-50</w:t>
            </w:r>
          </w:p>
        </w:tc>
        <w:tc>
          <w:tcPr>
            <w:tcW w:w="263" w:type="pct"/>
          </w:tcPr>
          <w:p w14:paraId="235A6B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EE236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4E-7</w:t>
            </w:r>
          </w:p>
        </w:tc>
        <w:tc>
          <w:tcPr>
            <w:tcW w:w="263" w:type="pct"/>
          </w:tcPr>
          <w:p w14:paraId="275B28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6F2360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2E-11</w:t>
            </w:r>
          </w:p>
        </w:tc>
        <w:tc>
          <w:tcPr>
            <w:tcW w:w="263" w:type="pct"/>
          </w:tcPr>
          <w:p w14:paraId="3B3580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E931D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3CE993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7D8617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731FCF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267A50B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r>
      <w:tr w:rsidR="0083126A" w:rsidRPr="00C04C7A" w14:paraId="5C581C75" w14:textId="77777777" w:rsidTr="0083126A">
        <w:trPr>
          <w:trHeight w:val="300"/>
        </w:trPr>
        <w:tc>
          <w:tcPr>
            <w:tcW w:w="263" w:type="pct"/>
          </w:tcPr>
          <w:p w14:paraId="1C4A4BC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rs7124681</w:t>
            </w:r>
          </w:p>
        </w:tc>
        <w:tc>
          <w:tcPr>
            <w:tcW w:w="263" w:type="pct"/>
          </w:tcPr>
          <w:p w14:paraId="694A35E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11:47529947</w:t>
            </w:r>
          </w:p>
        </w:tc>
        <w:tc>
          <w:tcPr>
            <w:tcW w:w="263" w:type="pct"/>
          </w:tcPr>
          <w:p w14:paraId="5F0307F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125513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64D80DA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CELF1--[]--PTPMT1</w:t>
            </w:r>
          </w:p>
        </w:tc>
        <w:tc>
          <w:tcPr>
            <w:tcW w:w="263" w:type="pct"/>
          </w:tcPr>
          <w:p w14:paraId="4F8F8DB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513C70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2E-80</w:t>
            </w:r>
          </w:p>
        </w:tc>
        <w:tc>
          <w:tcPr>
            <w:tcW w:w="263" w:type="pct"/>
          </w:tcPr>
          <w:p w14:paraId="16A5B8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0.022</w:t>
            </w:r>
          </w:p>
        </w:tc>
        <w:tc>
          <w:tcPr>
            <w:tcW w:w="263" w:type="pct"/>
          </w:tcPr>
          <w:p w14:paraId="6EAC16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7E-50</w:t>
            </w:r>
          </w:p>
        </w:tc>
        <w:tc>
          <w:tcPr>
            <w:tcW w:w="263" w:type="pct"/>
          </w:tcPr>
          <w:p w14:paraId="5AE62F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-0.038</w:t>
            </w:r>
          </w:p>
        </w:tc>
        <w:tc>
          <w:tcPr>
            <w:tcW w:w="263" w:type="pct"/>
          </w:tcPr>
          <w:p w14:paraId="4BA776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2E-97</w:t>
            </w:r>
          </w:p>
        </w:tc>
        <w:tc>
          <w:tcPr>
            <w:tcW w:w="263" w:type="pct"/>
          </w:tcPr>
          <w:p w14:paraId="7285DD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49A21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780F1E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76FF85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5E-15</w:t>
            </w:r>
          </w:p>
        </w:tc>
        <w:tc>
          <w:tcPr>
            <w:tcW w:w="263" w:type="pct"/>
          </w:tcPr>
          <w:p w14:paraId="43A8B8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3AAD956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0.79</w:t>
            </w:r>
          </w:p>
        </w:tc>
        <w:tc>
          <w:tcPr>
            <w:tcW w:w="263" w:type="pct"/>
          </w:tcPr>
          <w:p w14:paraId="30492C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024641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7E-10</w:t>
            </w:r>
          </w:p>
        </w:tc>
      </w:tr>
      <w:tr w:rsidR="0083126A" w:rsidRPr="00C04C7A" w14:paraId="43F72A78" w14:textId="77777777" w:rsidTr="0083126A">
        <w:trPr>
          <w:trHeight w:val="300"/>
        </w:trPr>
        <w:tc>
          <w:tcPr>
            <w:tcW w:w="263" w:type="pct"/>
          </w:tcPr>
          <w:p w14:paraId="3B48A86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rs6602997</w:t>
            </w:r>
          </w:p>
        </w:tc>
        <w:tc>
          <w:tcPr>
            <w:tcW w:w="263" w:type="pct"/>
          </w:tcPr>
          <w:p w14:paraId="6D7201A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15:84521398</w:t>
            </w:r>
          </w:p>
        </w:tc>
        <w:tc>
          <w:tcPr>
            <w:tcW w:w="263" w:type="pct"/>
          </w:tcPr>
          <w:p w14:paraId="49B5B23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5A82C6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0.71</w:t>
            </w:r>
          </w:p>
        </w:tc>
        <w:tc>
          <w:tcPr>
            <w:tcW w:w="263" w:type="pct"/>
          </w:tcPr>
          <w:p w14:paraId="65FEDF3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[ADAMTSL3]</w:t>
            </w:r>
          </w:p>
        </w:tc>
        <w:tc>
          <w:tcPr>
            <w:tcW w:w="263" w:type="pct"/>
          </w:tcPr>
          <w:p w14:paraId="7DC5963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201FE0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4E-30</w:t>
            </w:r>
          </w:p>
        </w:tc>
        <w:tc>
          <w:tcPr>
            <w:tcW w:w="263" w:type="pct"/>
          </w:tcPr>
          <w:p w14:paraId="020283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0.022</w:t>
            </w:r>
          </w:p>
        </w:tc>
        <w:tc>
          <w:tcPr>
            <w:tcW w:w="263" w:type="pct"/>
          </w:tcPr>
          <w:p w14:paraId="35734A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6E-43</w:t>
            </w:r>
          </w:p>
        </w:tc>
        <w:tc>
          <w:tcPr>
            <w:tcW w:w="263" w:type="pct"/>
          </w:tcPr>
          <w:p w14:paraId="23099F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32680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370A2D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C8691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717C2A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37AA2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2A678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767BD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41DADC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454CA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r>
      <w:tr w:rsidR="0083126A" w:rsidRPr="00C04C7A" w14:paraId="540C9B6E" w14:textId="77777777" w:rsidTr="0083126A">
        <w:trPr>
          <w:trHeight w:val="300"/>
        </w:trPr>
        <w:tc>
          <w:tcPr>
            <w:tcW w:w="263" w:type="pct"/>
          </w:tcPr>
          <w:p w14:paraId="7C25218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rs9358912</w:t>
            </w:r>
          </w:p>
        </w:tc>
        <w:tc>
          <w:tcPr>
            <w:tcW w:w="263" w:type="pct"/>
          </w:tcPr>
          <w:p w14:paraId="3784DD8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6:26211146</w:t>
            </w:r>
          </w:p>
        </w:tc>
        <w:tc>
          <w:tcPr>
            <w:tcW w:w="263" w:type="pct"/>
          </w:tcPr>
          <w:p w14:paraId="7F33BD5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7EF3940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0.73</w:t>
            </w:r>
          </w:p>
        </w:tc>
        <w:tc>
          <w:tcPr>
            <w:tcW w:w="263" w:type="pct"/>
          </w:tcPr>
          <w:p w14:paraId="6182160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HIST1H4E-[]-HIST1H2BG</w:t>
            </w:r>
          </w:p>
        </w:tc>
        <w:tc>
          <w:tcPr>
            <w:tcW w:w="263" w:type="pct"/>
          </w:tcPr>
          <w:p w14:paraId="5693C36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7DBC8E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7E-26</w:t>
            </w:r>
          </w:p>
        </w:tc>
        <w:tc>
          <w:tcPr>
            <w:tcW w:w="263" w:type="pct"/>
          </w:tcPr>
          <w:p w14:paraId="45A737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0.022</w:t>
            </w:r>
          </w:p>
        </w:tc>
        <w:tc>
          <w:tcPr>
            <w:tcW w:w="263" w:type="pct"/>
          </w:tcPr>
          <w:p w14:paraId="3B1968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5E-39</w:t>
            </w:r>
          </w:p>
        </w:tc>
        <w:tc>
          <w:tcPr>
            <w:tcW w:w="263" w:type="pct"/>
          </w:tcPr>
          <w:p w14:paraId="58C5E6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B1DC6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7E-8</w:t>
            </w:r>
          </w:p>
        </w:tc>
        <w:tc>
          <w:tcPr>
            <w:tcW w:w="263" w:type="pct"/>
          </w:tcPr>
          <w:p w14:paraId="006002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7E3BC8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2E-15</w:t>
            </w:r>
          </w:p>
        </w:tc>
        <w:tc>
          <w:tcPr>
            <w:tcW w:w="263" w:type="pct"/>
          </w:tcPr>
          <w:p w14:paraId="568D61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8F265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63B96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70688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60B7F2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BE7BB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r>
      <w:tr w:rsidR="0083126A" w:rsidRPr="00C04C7A" w14:paraId="127D7DF3" w14:textId="77777777" w:rsidTr="0083126A">
        <w:trPr>
          <w:trHeight w:val="300"/>
        </w:trPr>
        <w:tc>
          <w:tcPr>
            <w:tcW w:w="263" w:type="pct"/>
          </w:tcPr>
          <w:p w14:paraId="02B3BC5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14:79940130_TAGGAGTTTTTCCAGATCATTAG</w:t>
            </w:r>
            <w:r w:rsidRPr="00B368B4">
              <w:rPr>
                <w:rFonts w:ascii="Calibri" w:eastAsiaTheme="minorEastAsia" w:hAnsi="Calibri" w:cs="Calibri"/>
                <w:b/>
                <w:color w:val="000000"/>
                <w:sz w:val="20"/>
                <w:szCs w:val="20"/>
                <w:lang w:val="en-US"/>
                <w14:ligatures w14:val="all"/>
              </w:rPr>
              <w:lastRenderedPageBreak/>
              <w:t>CCACTTATACGGAG_T</w:t>
            </w:r>
          </w:p>
        </w:tc>
        <w:tc>
          <w:tcPr>
            <w:tcW w:w="263" w:type="pct"/>
          </w:tcPr>
          <w:p w14:paraId="444CB58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14:79940130</w:t>
            </w:r>
          </w:p>
        </w:tc>
        <w:tc>
          <w:tcPr>
            <w:tcW w:w="263" w:type="pct"/>
          </w:tcPr>
          <w:p w14:paraId="4DDD2C8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90112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0.20</w:t>
            </w:r>
          </w:p>
        </w:tc>
        <w:tc>
          <w:tcPr>
            <w:tcW w:w="263" w:type="pct"/>
          </w:tcPr>
          <w:p w14:paraId="7926F73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66E71FD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4BBD8F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7E-14</w:t>
            </w:r>
          </w:p>
        </w:tc>
        <w:tc>
          <w:tcPr>
            <w:tcW w:w="263" w:type="pct"/>
          </w:tcPr>
          <w:p w14:paraId="422735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0.022</w:t>
            </w:r>
          </w:p>
        </w:tc>
        <w:tc>
          <w:tcPr>
            <w:tcW w:w="263" w:type="pct"/>
          </w:tcPr>
          <w:p w14:paraId="7531E4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7E-30</w:t>
            </w:r>
          </w:p>
        </w:tc>
        <w:tc>
          <w:tcPr>
            <w:tcW w:w="263" w:type="pct"/>
          </w:tcPr>
          <w:p w14:paraId="160611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1E0DC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2A7C20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6F56B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403316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2F66C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29E2C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490D3D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1BEA1C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F4198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r>
      <w:tr w:rsidR="0083126A" w:rsidRPr="00C04C7A" w14:paraId="26F7D397" w14:textId="77777777" w:rsidTr="0083126A">
        <w:trPr>
          <w:trHeight w:val="300"/>
        </w:trPr>
        <w:tc>
          <w:tcPr>
            <w:tcW w:w="263" w:type="pct"/>
          </w:tcPr>
          <w:p w14:paraId="7355860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rs55931203</w:t>
            </w:r>
          </w:p>
        </w:tc>
        <w:tc>
          <w:tcPr>
            <w:tcW w:w="263" w:type="pct"/>
          </w:tcPr>
          <w:p w14:paraId="3302AD1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17:65854602</w:t>
            </w:r>
          </w:p>
        </w:tc>
        <w:tc>
          <w:tcPr>
            <w:tcW w:w="263" w:type="pct"/>
          </w:tcPr>
          <w:p w14:paraId="08B6B48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643783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0.19</w:t>
            </w:r>
          </w:p>
        </w:tc>
        <w:tc>
          <w:tcPr>
            <w:tcW w:w="263" w:type="pct"/>
          </w:tcPr>
          <w:p w14:paraId="40B68F9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[BPTF]</w:t>
            </w:r>
          </w:p>
        </w:tc>
        <w:tc>
          <w:tcPr>
            <w:tcW w:w="263" w:type="pct"/>
          </w:tcPr>
          <w:p w14:paraId="36AED49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6C1F7F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3E-15</w:t>
            </w:r>
          </w:p>
        </w:tc>
        <w:tc>
          <w:tcPr>
            <w:tcW w:w="263" w:type="pct"/>
          </w:tcPr>
          <w:p w14:paraId="0F6D09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0.021</w:t>
            </w:r>
          </w:p>
        </w:tc>
        <w:tc>
          <w:tcPr>
            <w:tcW w:w="263" w:type="pct"/>
          </w:tcPr>
          <w:p w14:paraId="64FF61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6E-28</w:t>
            </w:r>
          </w:p>
        </w:tc>
        <w:tc>
          <w:tcPr>
            <w:tcW w:w="263" w:type="pct"/>
          </w:tcPr>
          <w:p w14:paraId="345E7B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27C41C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298E83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B56C7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2B3D92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0.024</w:t>
            </w:r>
          </w:p>
        </w:tc>
        <w:tc>
          <w:tcPr>
            <w:tcW w:w="263" w:type="pct"/>
          </w:tcPr>
          <w:p w14:paraId="741F45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3E-20</w:t>
            </w:r>
          </w:p>
        </w:tc>
        <w:tc>
          <w:tcPr>
            <w:tcW w:w="263" w:type="pct"/>
          </w:tcPr>
          <w:p w14:paraId="6EBF49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3B65DC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1E-19</w:t>
            </w:r>
          </w:p>
        </w:tc>
        <w:tc>
          <w:tcPr>
            <w:tcW w:w="263" w:type="pct"/>
          </w:tcPr>
          <w:p w14:paraId="4DC8B5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7EF6B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r>
      <w:tr w:rsidR="0083126A" w:rsidRPr="00C04C7A" w14:paraId="07DF56F6" w14:textId="77777777" w:rsidTr="0083126A">
        <w:trPr>
          <w:trHeight w:val="300"/>
        </w:trPr>
        <w:tc>
          <w:tcPr>
            <w:tcW w:w="263" w:type="pct"/>
          </w:tcPr>
          <w:p w14:paraId="0C7D0FC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rs4790292</w:t>
            </w:r>
          </w:p>
        </w:tc>
        <w:tc>
          <w:tcPr>
            <w:tcW w:w="263" w:type="pct"/>
          </w:tcPr>
          <w:p w14:paraId="34D37A3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17:1824305</w:t>
            </w:r>
          </w:p>
        </w:tc>
        <w:tc>
          <w:tcPr>
            <w:tcW w:w="263" w:type="pct"/>
          </w:tcPr>
          <w:p w14:paraId="30058FC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06913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0.85</w:t>
            </w:r>
          </w:p>
        </w:tc>
        <w:tc>
          <w:tcPr>
            <w:tcW w:w="263" w:type="pct"/>
          </w:tcPr>
          <w:p w14:paraId="3A225DD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RPA1--[]--RTN4RL1</w:t>
            </w:r>
          </w:p>
        </w:tc>
        <w:tc>
          <w:tcPr>
            <w:tcW w:w="263" w:type="pct"/>
          </w:tcPr>
          <w:p w14:paraId="5376682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0868D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44F76E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0.021</w:t>
            </w:r>
          </w:p>
        </w:tc>
        <w:tc>
          <w:tcPr>
            <w:tcW w:w="263" w:type="pct"/>
          </w:tcPr>
          <w:p w14:paraId="63529B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6E-24</w:t>
            </w:r>
          </w:p>
        </w:tc>
        <w:tc>
          <w:tcPr>
            <w:tcW w:w="263" w:type="pct"/>
          </w:tcPr>
          <w:p w14:paraId="732B9E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B69C6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3F466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210CA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392375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061FB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9F227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9F11F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025D20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9A9885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0.58</w:t>
            </w:r>
          </w:p>
        </w:tc>
      </w:tr>
      <w:tr w:rsidR="0083126A" w:rsidRPr="00C04C7A" w14:paraId="4FA67F3F" w14:textId="77777777" w:rsidTr="0083126A">
        <w:trPr>
          <w:trHeight w:val="300"/>
        </w:trPr>
        <w:tc>
          <w:tcPr>
            <w:tcW w:w="263" w:type="pct"/>
          </w:tcPr>
          <w:p w14:paraId="1E17C31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rs4776985</w:t>
            </w:r>
          </w:p>
        </w:tc>
        <w:tc>
          <w:tcPr>
            <w:tcW w:w="263" w:type="pct"/>
          </w:tcPr>
          <w:p w14:paraId="10A3BA7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15:68123021</w:t>
            </w:r>
          </w:p>
        </w:tc>
        <w:tc>
          <w:tcPr>
            <w:tcW w:w="263" w:type="pct"/>
          </w:tcPr>
          <w:p w14:paraId="74347BA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1C77D5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0.78</w:t>
            </w:r>
          </w:p>
        </w:tc>
        <w:tc>
          <w:tcPr>
            <w:tcW w:w="263" w:type="pct"/>
          </w:tcPr>
          <w:p w14:paraId="3C59002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[SKOR1]</w:t>
            </w:r>
          </w:p>
        </w:tc>
        <w:tc>
          <w:tcPr>
            <w:tcW w:w="263" w:type="pct"/>
          </w:tcPr>
          <w:p w14:paraId="3D68EA8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7CFA4C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1E-16</w:t>
            </w:r>
          </w:p>
        </w:tc>
        <w:tc>
          <w:tcPr>
            <w:tcW w:w="263" w:type="pct"/>
          </w:tcPr>
          <w:p w14:paraId="296810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0.020</w:t>
            </w:r>
          </w:p>
        </w:tc>
        <w:tc>
          <w:tcPr>
            <w:tcW w:w="263" w:type="pct"/>
          </w:tcPr>
          <w:p w14:paraId="184A03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9E-31</w:t>
            </w:r>
          </w:p>
        </w:tc>
        <w:tc>
          <w:tcPr>
            <w:tcW w:w="263" w:type="pct"/>
          </w:tcPr>
          <w:p w14:paraId="6A7070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69553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59B5CE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EC6D3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CB97E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333F2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0.10</w:t>
            </w:r>
          </w:p>
        </w:tc>
        <w:tc>
          <w:tcPr>
            <w:tcW w:w="263" w:type="pct"/>
          </w:tcPr>
          <w:p w14:paraId="4AEE60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5F039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5BEC9F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1F9FC7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0.95</w:t>
            </w:r>
          </w:p>
        </w:tc>
      </w:tr>
      <w:tr w:rsidR="0083126A" w:rsidRPr="00C04C7A" w14:paraId="0D0AC89A" w14:textId="77777777" w:rsidTr="0083126A">
        <w:trPr>
          <w:trHeight w:val="300"/>
        </w:trPr>
        <w:tc>
          <w:tcPr>
            <w:tcW w:w="263" w:type="pct"/>
          </w:tcPr>
          <w:p w14:paraId="416C7A5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1:72767554_CA_C</w:t>
            </w:r>
          </w:p>
        </w:tc>
        <w:tc>
          <w:tcPr>
            <w:tcW w:w="263" w:type="pct"/>
          </w:tcPr>
          <w:p w14:paraId="799D348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1:72767554</w:t>
            </w:r>
          </w:p>
        </w:tc>
        <w:tc>
          <w:tcPr>
            <w:tcW w:w="263" w:type="pct"/>
          </w:tcPr>
          <w:p w14:paraId="1EF4838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CA</w:t>
            </w:r>
          </w:p>
        </w:tc>
        <w:tc>
          <w:tcPr>
            <w:tcW w:w="263" w:type="pct"/>
          </w:tcPr>
          <w:p w14:paraId="256752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0.79</w:t>
            </w:r>
          </w:p>
        </w:tc>
        <w:tc>
          <w:tcPr>
            <w:tcW w:w="263" w:type="pct"/>
          </w:tcPr>
          <w:p w14:paraId="07CFEF6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4F20745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2B1D49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1D9BE6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0.020</w:t>
            </w:r>
          </w:p>
        </w:tc>
        <w:tc>
          <w:tcPr>
            <w:tcW w:w="263" w:type="pct"/>
          </w:tcPr>
          <w:p w14:paraId="00D7C7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2E-25</w:t>
            </w:r>
          </w:p>
        </w:tc>
        <w:tc>
          <w:tcPr>
            <w:tcW w:w="263" w:type="pct"/>
          </w:tcPr>
          <w:p w14:paraId="710748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F75F0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2A882B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507E6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c>
          <w:tcPr>
            <w:tcW w:w="263" w:type="pct"/>
          </w:tcPr>
          <w:p w14:paraId="5B218F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184DF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c>
          <w:tcPr>
            <w:tcW w:w="263" w:type="pct"/>
          </w:tcPr>
          <w:p w14:paraId="5173F5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8AF7B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2F25238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ED1AD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r>
      <w:tr w:rsidR="0083126A" w:rsidRPr="00C04C7A" w14:paraId="4758CBE8" w14:textId="77777777" w:rsidTr="0083126A">
        <w:trPr>
          <w:trHeight w:val="300"/>
        </w:trPr>
        <w:tc>
          <w:tcPr>
            <w:tcW w:w="263" w:type="pct"/>
          </w:tcPr>
          <w:p w14:paraId="71BE6B7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rs10938397</w:t>
            </w:r>
          </w:p>
        </w:tc>
        <w:tc>
          <w:tcPr>
            <w:tcW w:w="263" w:type="pct"/>
          </w:tcPr>
          <w:p w14:paraId="312CFAC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4:45182527</w:t>
            </w:r>
          </w:p>
        </w:tc>
        <w:tc>
          <w:tcPr>
            <w:tcW w:w="263" w:type="pct"/>
          </w:tcPr>
          <w:p w14:paraId="259CD88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0D2C0D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0.43</w:t>
            </w:r>
          </w:p>
        </w:tc>
        <w:tc>
          <w:tcPr>
            <w:tcW w:w="263" w:type="pct"/>
          </w:tcPr>
          <w:p w14:paraId="6E1B8D3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GNPDA2---[]---GABRG1</w:t>
            </w:r>
          </w:p>
        </w:tc>
        <w:tc>
          <w:tcPr>
            <w:tcW w:w="263" w:type="pct"/>
          </w:tcPr>
          <w:p w14:paraId="3204E22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064B9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2E-36</w:t>
            </w:r>
          </w:p>
        </w:tc>
        <w:tc>
          <w:tcPr>
            <w:tcW w:w="263" w:type="pct"/>
          </w:tcPr>
          <w:p w14:paraId="331EDA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0.020</w:t>
            </w:r>
          </w:p>
        </w:tc>
        <w:tc>
          <w:tcPr>
            <w:tcW w:w="263" w:type="pct"/>
          </w:tcPr>
          <w:p w14:paraId="41C3F8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7E-41</w:t>
            </w:r>
          </w:p>
        </w:tc>
        <w:tc>
          <w:tcPr>
            <w:tcW w:w="263" w:type="pct"/>
          </w:tcPr>
          <w:p w14:paraId="160DE2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DC790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BFFD9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14594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655CD5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3582BA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0.83</w:t>
            </w:r>
          </w:p>
        </w:tc>
        <w:tc>
          <w:tcPr>
            <w:tcW w:w="263" w:type="pct"/>
          </w:tcPr>
          <w:p w14:paraId="734002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9BEBD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5E-6</w:t>
            </w:r>
          </w:p>
        </w:tc>
        <w:tc>
          <w:tcPr>
            <w:tcW w:w="263" w:type="pct"/>
          </w:tcPr>
          <w:p w14:paraId="257AEC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7C7CE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0.15</w:t>
            </w:r>
          </w:p>
        </w:tc>
      </w:tr>
      <w:tr w:rsidR="0083126A" w:rsidRPr="00C04C7A" w14:paraId="6F140DAB" w14:textId="77777777" w:rsidTr="0083126A">
        <w:trPr>
          <w:trHeight w:val="300"/>
        </w:trPr>
        <w:tc>
          <w:tcPr>
            <w:tcW w:w="263" w:type="pct"/>
          </w:tcPr>
          <w:p w14:paraId="34935D6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rs10756713</w:t>
            </w:r>
          </w:p>
        </w:tc>
        <w:tc>
          <w:tcPr>
            <w:tcW w:w="263" w:type="pct"/>
          </w:tcPr>
          <w:p w14:paraId="1473BF6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9:15880555</w:t>
            </w:r>
          </w:p>
        </w:tc>
        <w:tc>
          <w:tcPr>
            <w:tcW w:w="263" w:type="pct"/>
          </w:tcPr>
          <w:p w14:paraId="378334C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3F8C86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c>
          <w:tcPr>
            <w:tcW w:w="263" w:type="pct"/>
          </w:tcPr>
          <w:p w14:paraId="0CFE2B7C"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[CCDC171]</w:t>
            </w:r>
          </w:p>
        </w:tc>
        <w:tc>
          <w:tcPr>
            <w:tcW w:w="263" w:type="pct"/>
          </w:tcPr>
          <w:p w14:paraId="0DD6FA5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B4E50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2E-31</w:t>
            </w:r>
          </w:p>
        </w:tc>
        <w:tc>
          <w:tcPr>
            <w:tcW w:w="263" w:type="pct"/>
          </w:tcPr>
          <w:p w14:paraId="568215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578514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1E-37</w:t>
            </w:r>
          </w:p>
        </w:tc>
        <w:tc>
          <w:tcPr>
            <w:tcW w:w="263" w:type="pct"/>
          </w:tcPr>
          <w:p w14:paraId="276166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EAE4D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0.15</w:t>
            </w:r>
          </w:p>
        </w:tc>
        <w:tc>
          <w:tcPr>
            <w:tcW w:w="263" w:type="pct"/>
          </w:tcPr>
          <w:p w14:paraId="5FE2EB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F6211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1036BE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F486C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874B7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0AA56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1BF9B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3EAC32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0.79</w:t>
            </w:r>
          </w:p>
        </w:tc>
      </w:tr>
      <w:tr w:rsidR="0083126A" w:rsidRPr="00C04C7A" w14:paraId="04714921" w14:textId="77777777" w:rsidTr="0083126A">
        <w:trPr>
          <w:trHeight w:val="300"/>
        </w:trPr>
        <w:tc>
          <w:tcPr>
            <w:tcW w:w="263" w:type="pct"/>
          </w:tcPr>
          <w:p w14:paraId="6F5D3FB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rs7132908</w:t>
            </w:r>
          </w:p>
        </w:tc>
        <w:tc>
          <w:tcPr>
            <w:tcW w:w="263" w:type="pct"/>
          </w:tcPr>
          <w:p w14:paraId="6761832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12:50263148</w:t>
            </w:r>
          </w:p>
        </w:tc>
        <w:tc>
          <w:tcPr>
            <w:tcW w:w="263" w:type="pct"/>
          </w:tcPr>
          <w:p w14:paraId="22F05F6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7A87F6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4D0DA25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[FAIM2]</w:t>
            </w:r>
          </w:p>
        </w:tc>
        <w:tc>
          <w:tcPr>
            <w:tcW w:w="263" w:type="pct"/>
          </w:tcPr>
          <w:p w14:paraId="1F1A607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51F476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5E-33</w:t>
            </w:r>
          </w:p>
        </w:tc>
        <w:tc>
          <w:tcPr>
            <w:tcW w:w="263" w:type="pct"/>
          </w:tcPr>
          <w:p w14:paraId="2A7987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134EB8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1E-36</w:t>
            </w:r>
          </w:p>
        </w:tc>
        <w:tc>
          <w:tcPr>
            <w:tcW w:w="263" w:type="pct"/>
          </w:tcPr>
          <w:p w14:paraId="4DF779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A04C3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9E-8</w:t>
            </w:r>
          </w:p>
        </w:tc>
        <w:tc>
          <w:tcPr>
            <w:tcW w:w="263" w:type="pct"/>
          </w:tcPr>
          <w:p w14:paraId="13DE78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8C0BE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c>
          <w:tcPr>
            <w:tcW w:w="263" w:type="pct"/>
          </w:tcPr>
          <w:p w14:paraId="755661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DDB8F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c>
          <w:tcPr>
            <w:tcW w:w="263" w:type="pct"/>
          </w:tcPr>
          <w:p w14:paraId="3B29C2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4C087C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0.79</w:t>
            </w:r>
          </w:p>
        </w:tc>
        <w:tc>
          <w:tcPr>
            <w:tcW w:w="263" w:type="pct"/>
          </w:tcPr>
          <w:p w14:paraId="7CAE22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F6AEF7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0.34</w:t>
            </w:r>
          </w:p>
        </w:tc>
      </w:tr>
      <w:tr w:rsidR="0083126A" w:rsidRPr="00C04C7A" w14:paraId="3AC9F096" w14:textId="77777777" w:rsidTr="0083126A">
        <w:trPr>
          <w:trHeight w:val="300"/>
        </w:trPr>
        <w:tc>
          <w:tcPr>
            <w:tcW w:w="263" w:type="pct"/>
          </w:tcPr>
          <w:p w14:paraId="090F208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rs3764002</w:t>
            </w:r>
          </w:p>
        </w:tc>
        <w:tc>
          <w:tcPr>
            <w:tcW w:w="263" w:type="pct"/>
          </w:tcPr>
          <w:p w14:paraId="245E9A1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12:108618630</w:t>
            </w:r>
          </w:p>
        </w:tc>
        <w:tc>
          <w:tcPr>
            <w:tcW w:w="263" w:type="pct"/>
          </w:tcPr>
          <w:p w14:paraId="5C4ABBD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3A155C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0.74</w:t>
            </w:r>
          </w:p>
        </w:tc>
        <w:tc>
          <w:tcPr>
            <w:tcW w:w="263" w:type="pct"/>
          </w:tcPr>
          <w:p w14:paraId="609BF6C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[WSCD2]</w:t>
            </w:r>
          </w:p>
        </w:tc>
        <w:tc>
          <w:tcPr>
            <w:tcW w:w="263" w:type="pct"/>
          </w:tcPr>
          <w:p w14:paraId="5A56E69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52DA09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1E-18</w:t>
            </w:r>
          </w:p>
        </w:tc>
        <w:tc>
          <w:tcPr>
            <w:tcW w:w="263" w:type="pct"/>
          </w:tcPr>
          <w:p w14:paraId="11A48B6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70847E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2E-29</w:t>
            </w:r>
          </w:p>
        </w:tc>
        <w:tc>
          <w:tcPr>
            <w:tcW w:w="263" w:type="pct"/>
          </w:tcPr>
          <w:p w14:paraId="25E87D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3256C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2DCFBC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1574BC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3A71A7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540B5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0E782E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3A760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371C07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95E1E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0.47</w:t>
            </w:r>
          </w:p>
        </w:tc>
      </w:tr>
      <w:tr w:rsidR="0083126A" w:rsidRPr="00C04C7A" w14:paraId="4EDA519D" w14:textId="77777777" w:rsidTr="0083126A">
        <w:trPr>
          <w:trHeight w:val="300"/>
        </w:trPr>
        <w:tc>
          <w:tcPr>
            <w:tcW w:w="263" w:type="pct"/>
          </w:tcPr>
          <w:p w14:paraId="701F8C1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rs2112347</w:t>
            </w:r>
          </w:p>
        </w:tc>
        <w:tc>
          <w:tcPr>
            <w:tcW w:w="263" w:type="pct"/>
          </w:tcPr>
          <w:p w14:paraId="054F751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5:75015242</w:t>
            </w:r>
          </w:p>
        </w:tc>
        <w:tc>
          <w:tcPr>
            <w:tcW w:w="263" w:type="pct"/>
          </w:tcPr>
          <w:p w14:paraId="544C396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B428E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0.64</w:t>
            </w:r>
          </w:p>
        </w:tc>
        <w:tc>
          <w:tcPr>
            <w:tcW w:w="263" w:type="pct"/>
          </w:tcPr>
          <w:p w14:paraId="1351DD4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POC5-[]---</w:t>
            </w:r>
            <w:r w:rsidRPr="0083126A">
              <w:rPr>
                <w:rFonts w:ascii="Calibri" w:eastAsiaTheme="minorEastAsia" w:hAnsi="Calibri" w:cs="Calibri"/>
                <w:i/>
                <w:color w:val="000000"/>
                <w:sz w:val="20"/>
                <w:szCs w:val="20"/>
                <w:lang w:val="en-US"/>
                <w14:ligatures w14:val="all"/>
              </w:rPr>
              <w:lastRenderedPageBreak/>
              <w:t>SV2C</w:t>
            </w:r>
          </w:p>
        </w:tc>
        <w:tc>
          <w:tcPr>
            <w:tcW w:w="263" w:type="pct"/>
          </w:tcPr>
          <w:p w14:paraId="46A1B25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UFA</w:t>
            </w:r>
          </w:p>
        </w:tc>
        <w:tc>
          <w:tcPr>
            <w:tcW w:w="263" w:type="pct"/>
          </w:tcPr>
          <w:p w14:paraId="4444C3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2E-27</w:t>
            </w:r>
          </w:p>
        </w:tc>
        <w:tc>
          <w:tcPr>
            <w:tcW w:w="263" w:type="pct"/>
          </w:tcPr>
          <w:p w14:paraId="1D0709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31F891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2E-31</w:t>
            </w:r>
          </w:p>
        </w:tc>
        <w:tc>
          <w:tcPr>
            <w:tcW w:w="263" w:type="pct"/>
          </w:tcPr>
          <w:p w14:paraId="27E5D5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373B34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2E-22</w:t>
            </w:r>
          </w:p>
        </w:tc>
        <w:tc>
          <w:tcPr>
            <w:tcW w:w="263" w:type="pct"/>
          </w:tcPr>
          <w:p w14:paraId="756A94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4D2F7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6E-11</w:t>
            </w:r>
          </w:p>
        </w:tc>
        <w:tc>
          <w:tcPr>
            <w:tcW w:w="263" w:type="pct"/>
          </w:tcPr>
          <w:p w14:paraId="7C62BF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36474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FE20D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E2DD6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F821A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D3A40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r>
      <w:tr w:rsidR="0083126A" w:rsidRPr="00C04C7A" w14:paraId="1D8F4A43" w14:textId="77777777" w:rsidTr="0083126A">
        <w:trPr>
          <w:trHeight w:val="300"/>
        </w:trPr>
        <w:tc>
          <w:tcPr>
            <w:tcW w:w="263" w:type="pct"/>
          </w:tcPr>
          <w:p w14:paraId="2879DBB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rs4876611</w:t>
            </w:r>
          </w:p>
        </w:tc>
        <w:tc>
          <w:tcPr>
            <w:tcW w:w="263" w:type="pct"/>
          </w:tcPr>
          <w:p w14:paraId="65EFA41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8:116671848</w:t>
            </w:r>
          </w:p>
        </w:tc>
        <w:tc>
          <w:tcPr>
            <w:tcW w:w="263" w:type="pct"/>
          </w:tcPr>
          <w:p w14:paraId="3578178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5B2B36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23D625D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[TRPS1]</w:t>
            </w:r>
          </w:p>
        </w:tc>
        <w:tc>
          <w:tcPr>
            <w:tcW w:w="263" w:type="pct"/>
          </w:tcPr>
          <w:p w14:paraId="6976671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7E5CFF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3E-27</w:t>
            </w:r>
          </w:p>
        </w:tc>
        <w:tc>
          <w:tcPr>
            <w:tcW w:w="263" w:type="pct"/>
          </w:tcPr>
          <w:p w14:paraId="50CA27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765C4E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7E-28</w:t>
            </w:r>
          </w:p>
        </w:tc>
        <w:tc>
          <w:tcPr>
            <w:tcW w:w="263" w:type="pct"/>
          </w:tcPr>
          <w:p w14:paraId="4E4E7E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46617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4BA988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1EB29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9E-5</w:t>
            </w:r>
          </w:p>
        </w:tc>
        <w:tc>
          <w:tcPr>
            <w:tcW w:w="263" w:type="pct"/>
          </w:tcPr>
          <w:p w14:paraId="7599A4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225194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6E-10</w:t>
            </w:r>
          </w:p>
        </w:tc>
        <w:tc>
          <w:tcPr>
            <w:tcW w:w="263" w:type="pct"/>
          </w:tcPr>
          <w:p w14:paraId="2EAD0C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FD131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0.11</w:t>
            </w:r>
          </w:p>
        </w:tc>
        <w:tc>
          <w:tcPr>
            <w:tcW w:w="263" w:type="pct"/>
          </w:tcPr>
          <w:p w14:paraId="5776EF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8E03C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r>
      <w:tr w:rsidR="0083126A" w:rsidRPr="00C04C7A" w14:paraId="63EAA106" w14:textId="77777777" w:rsidTr="0083126A">
        <w:trPr>
          <w:trHeight w:val="300"/>
        </w:trPr>
        <w:tc>
          <w:tcPr>
            <w:tcW w:w="263" w:type="pct"/>
          </w:tcPr>
          <w:p w14:paraId="1D20BC3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rs61888762</w:t>
            </w:r>
          </w:p>
        </w:tc>
        <w:tc>
          <w:tcPr>
            <w:tcW w:w="263" w:type="pct"/>
          </w:tcPr>
          <w:p w14:paraId="0BE1559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11:27709630</w:t>
            </w:r>
          </w:p>
        </w:tc>
        <w:tc>
          <w:tcPr>
            <w:tcW w:w="263" w:type="pct"/>
          </w:tcPr>
          <w:p w14:paraId="5E9D198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BE95F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c>
          <w:tcPr>
            <w:tcW w:w="263" w:type="pct"/>
          </w:tcPr>
          <w:p w14:paraId="5302B82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[BDNF]</w:t>
            </w:r>
          </w:p>
        </w:tc>
        <w:tc>
          <w:tcPr>
            <w:tcW w:w="263" w:type="pct"/>
          </w:tcPr>
          <w:p w14:paraId="2A60730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5129EE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3E-25</w:t>
            </w:r>
          </w:p>
        </w:tc>
        <w:tc>
          <w:tcPr>
            <w:tcW w:w="263" w:type="pct"/>
          </w:tcPr>
          <w:p w14:paraId="50A3CA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3698D4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3E-29</w:t>
            </w:r>
          </w:p>
        </w:tc>
        <w:tc>
          <w:tcPr>
            <w:tcW w:w="263" w:type="pct"/>
          </w:tcPr>
          <w:p w14:paraId="20132D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1AD4FF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1E-18</w:t>
            </w:r>
          </w:p>
        </w:tc>
        <w:tc>
          <w:tcPr>
            <w:tcW w:w="263" w:type="pct"/>
          </w:tcPr>
          <w:p w14:paraId="786982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2CBDC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7E-5</w:t>
            </w:r>
          </w:p>
        </w:tc>
        <w:tc>
          <w:tcPr>
            <w:tcW w:w="263" w:type="pct"/>
          </w:tcPr>
          <w:p w14:paraId="61D3EF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1A87B5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635AFF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50A45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6607B7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510911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7E-7</w:t>
            </w:r>
          </w:p>
        </w:tc>
      </w:tr>
      <w:tr w:rsidR="0083126A" w:rsidRPr="00C04C7A" w14:paraId="5D33AAA5" w14:textId="77777777" w:rsidTr="0083126A">
        <w:trPr>
          <w:trHeight w:val="300"/>
        </w:trPr>
        <w:tc>
          <w:tcPr>
            <w:tcW w:w="263" w:type="pct"/>
          </w:tcPr>
          <w:p w14:paraId="3B30576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rs771025058</w:t>
            </w:r>
          </w:p>
        </w:tc>
        <w:tc>
          <w:tcPr>
            <w:tcW w:w="263" w:type="pct"/>
          </w:tcPr>
          <w:p w14:paraId="48958CF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18:21122207</w:t>
            </w:r>
          </w:p>
        </w:tc>
        <w:tc>
          <w:tcPr>
            <w:tcW w:w="263" w:type="pct"/>
          </w:tcPr>
          <w:p w14:paraId="2C4DC05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AAG</w:t>
            </w:r>
          </w:p>
        </w:tc>
        <w:tc>
          <w:tcPr>
            <w:tcW w:w="263" w:type="pct"/>
          </w:tcPr>
          <w:p w14:paraId="3DD79C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138B44A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[NPC1]</w:t>
            </w:r>
          </w:p>
        </w:tc>
        <w:tc>
          <w:tcPr>
            <w:tcW w:w="263" w:type="pct"/>
          </w:tcPr>
          <w:p w14:paraId="60D61DB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113E44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7E-26</w:t>
            </w:r>
          </w:p>
        </w:tc>
        <w:tc>
          <w:tcPr>
            <w:tcW w:w="263" w:type="pct"/>
          </w:tcPr>
          <w:p w14:paraId="1CC77E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2C5655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4E-30</w:t>
            </w:r>
          </w:p>
        </w:tc>
        <w:tc>
          <w:tcPr>
            <w:tcW w:w="263" w:type="pct"/>
          </w:tcPr>
          <w:p w14:paraId="07173F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21EA73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4E-17</w:t>
            </w:r>
          </w:p>
        </w:tc>
        <w:tc>
          <w:tcPr>
            <w:tcW w:w="263" w:type="pct"/>
          </w:tcPr>
          <w:p w14:paraId="3A4C83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46748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294C720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74BE82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5E-15</w:t>
            </w:r>
          </w:p>
        </w:tc>
        <w:tc>
          <w:tcPr>
            <w:tcW w:w="263" w:type="pct"/>
          </w:tcPr>
          <w:p w14:paraId="4BA634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2352C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4E-7</w:t>
            </w:r>
          </w:p>
        </w:tc>
        <w:tc>
          <w:tcPr>
            <w:tcW w:w="263" w:type="pct"/>
          </w:tcPr>
          <w:p w14:paraId="0CE810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DD631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r>
      <w:tr w:rsidR="0083126A" w:rsidRPr="00C04C7A" w14:paraId="70373A9E" w14:textId="77777777" w:rsidTr="0083126A">
        <w:trPr>
          <w:trHeight w:val="300"/>
        </w:trPr>
        <w:tc>
          <w:tcPr>
            <w:tcW w:w="263" w:type="pct"/>
          </w:tcPr>
          <w:p w14:paraId="222659A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rs4755725</w:t>
            </w:r>
          </w:p>
        </w:tc>
        <w:tc>
          <w:tcPr>
            <w:tcW w:w="263" w:type="pct"/>
          </w:tcPr>
          <w:p w14:paraId="344B249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11:43637975</w:t>
            </w:r>
          </w:p>
        </w:tc>
        <w:tc>
          <w:tcPr>
            <w:tcW w:w="263" w:type="pct"/>
          </w:tcPr>
          <w:p w14:paraId="41C8113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334973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23CF8E2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6C8DD64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1862F0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7E-18</w:t>
            </w:r>
          </w:p>
        </w:tc>
        <w:tc>
          <w:tcPr>
            <w:tcW w:w="263" w:type="pct"/>
          </w:tcPr>
          <w:p w14:paraId="26BD0E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3DF104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3E-26</w:t>
            </w:r>
          </w:p>
        </w:tc>
        <w:tc>
          <w:tcPr>
            <w:tcW w:w="263" w:type="pct"/>
          </w:tcPr>
          <w:p w14:paraId="6248E9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243B6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7E-7</w:t>
            </w:r>
          </w:p>
        </w:tc>
        <w:tc>
          <w:tcPr>
            <w:tcW w:w="263" w:type="pct"/>
          </w:tcPr>
          <w:p w14:paraId="1AB8ED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36DB3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628A1F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7F725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7E-5</w:t>
            </w:r>
          </w:p>
        </w:tc>
        <w:tc>
          <w:tcPr>
            <w:tcW w:w="263" w:type="pct"/>
          </w:tcPr>
          <w:p w14:paraId="0F61DE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389303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7AFE41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733FB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r>
      <w:tr w:rsidR="0083126A" w:rsidRPr="00C04C7A" w14:paraId="483FE9EC" w14:textId="77777777" w:rsidTr="0083126A">
        <w:trPr>
          <w:trHeight w:val="300"/>
        </w:trPr>
        <w:tc>
          <w:tcPr>
            <w:tcW w:w="263" w:type="pct"/>
          </w:tcPr>
          <w:p w14:paraId="11D0C0B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rs11666808</w:t>
            </w:r>
          </w:p>
        </w:tc>
        <w:tc>
          <w:tcPr>
            <w:tcW w:w="263" w:type="pct"/>
          </w:tcPr>
          <w:p w14:paraId="107E66D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19:18383506</w:t>
            </w:r>
          </w:p>
        </w:tc>
        <w:tc>
          <w:tcPr>
            <w:tcW w:w="263" w:type="pct"/>
          </w:tcPr>
          <w:p w14:paraId="5C3BA2E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76E4D0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0.37</w:t>
            </w:r>
          </w:p>
        </w:tc>
        <w:tc>
          <w:tcPr>
            <w:tcW w:w="263" w:type="pct"/>
          </w:tcPr>
          <w:p w14:paraId="431CF05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[KIAA1683]</w:t>
            </w:r>
          </w:p>
        </w:tc>
        <w:tc>
          <w:tcPr>
            <w:tcW w:w="263" w:type="pct"/>
          </w:tcPr>
          <w:p w14:paraId="483E08E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EE8A6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9E-24</w:t>
            </w:r>
          </w:p>
        </w:tc>
        <w:tc>
          <w:tcPr>
            <w:tcW w:w="263" w:type="pct"/>
          </w:tcPr>
          <w:p w14:paraId="0E450D3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0A1805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6E-27</w:t>
            </w:r>
          </w:p>
        </w:tc>
        <w:tc>
          <w:tcPr>
            <w:tcW w:w="263" w:type="pct"/>
          </w:tcPr>
          <w:p w14:paraId="568819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E4ADF0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595B88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278BD3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4E-18</w:t>
            </w:r>
          </w:p>
        </w:tc>
        <w:tc>
          <w:tcPr>
            <w:tcW w:w="263" w:type="pct"/>
          </w:tcPr>
          <w:p w14:paraId="3A4AE0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59F28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c>
          <w:tcPr>
            <w:tcW w:w="263" w:type="pct"/>
          </w:tcPr>
          <w:p w14:paraId="25EC7A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C2C94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553E3A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F59EF5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r>
      <w:tr w:rsidR="0083126A" w:rsidRPr="00C04C7A" w14:paraId="2B64916F" w14:textId="77777777" w:rsidTr="0083126A">
        <w:trPr>
          <w:trHeight w:val="300"/>
        </w:trPr>
        <w:tc>
          <w:tcPr>
            <w:tcW w:w="263" w:type="pct"/>
          </w:tcPr>
          <w:p w14:paraId="56FDCC3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rs2274224</w:t>
            </w:r>
          </w:p>
        </w:tc>
        <w:tc>
          <w:tcPr>
            <w:tcW w:w="263" w:type="pct"/>
          </w:tcPr>
          <w:p w14:paraId="6191214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10:96039597</w:t>
            </w:r>
          </w:p>
        </w:tc>
        <w:tc>
          <w:tcPr>
            <w:tcW w:w="263" w:type="pct"/>
          </w:tcPr>
          <w:p w14:paraId="17B6172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3FA216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0.57</w:t>
            </w:r>
          </w:p>
        </w:tc>
        <w:tc>
          <w:tcPr>
            <w:tcW w:w="263" w:type="pct"/>
          </w:tcPr>
          <w:p w14:paraId="483D214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[PLCE1]</w:t>
            </w:r>
          </w:p>
        </w:tc>
        <w:tc>
          <w:tcPr>
            <w:tcW w:w="263" w:type="pct"/>
          </w:tcPr>
          <w:p w14:paraId="6C32237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5A8860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3E-28</w:t>
            </w:r>
          </w:p>
        </w:tc>
        <w:tc>
          <w:tcPr>
            <w:tcW w:w="263" w:type="pct"/>
          </w:tcPr>
          <w:p w14:paraId="3CFB61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12D0B4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7E-29</w:t>
            </w:r>
          </w:p>
        </w:tc>
        <w:tc>
          <w:tcPr>
            <w:tcW w:w="263" w:type="pct"/>
          </w:tcPr>
          <w:p w14:paraId="6BB59A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0FCD0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c>
          <w:tcPr>
            <w:tcW w:w="263" w:type="pct"/>
          </w:tcPr>
          <w:p w14:paraId="6DEA85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91BE8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1EA15D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F95E5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c>
          <w:tcPr>
            <w:tcW w:w="263" w:type="pct"/>
          </w:tcPr>
          <w:p w14:paraId="2493BC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52BBB3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5E-10</w:t>
            </w:r>
          </w:p>
        </w:tc>
        <w:tc>
          <w:tcPr>
            <w:tcW w:w="263" w:type="pct"/>
          </w:tcPr>
          <w:p w14:paraId="05E84B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BB50A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r>
      <w:tr w:rsidR="0083126A" w:rsidRPr="00C04C7A" w14:paraId="2510C829" w14:textId="77777777" w:rsidTr="0083126A">
        <w:trPr>
          <w:trHeight w:val="300"/>
        </w:trPr>
        <w:tc>
          <w:tcPr>
            <w:tcW w:w="263" w:type="pct"/>
          </w:tcPr>
          <w:p w14:paraId="4C2C20D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rs8049669</w:t>
            </w:r>
          </w:p>
        </w:tc>
        <w:tc>
          <w:tcPr>
            <w:tcW w:w="263" w:type="pct"/>
          </w:tcPr>
          <w:p w14:paraId="53F4F04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16:69551467</w:t>
            </w:r>
          </w:p>
        </w:tc>
        <w:tc>
          <w:tcPr>
            <w:tcW w:w="263" w:type="pct"/>
          </w:tcPr>
          <w:p w14:paraId="76B2F6F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4ABA12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0.43</w:t>
            </w:r>
          </w:p>
        </w:tc>
        <w:tc>
          <w:tcPr>
            <w:tcW w:w="263" w:type="pct"/>
          </w:tcPr>
          <w:p w14:paraId="5F746E1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CYB5B--[]--NFAT5</w:t>
            </w:r>
          </w:p>
        </w:tc>
        <w:tc>
          <w:tcPr>
            <w:tcW w:w="263" w:type="pct"/>
          </w:tcPr>
          <w:p w14:paraId="10B0C62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68AE46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3E-19</w:t>
            </w:r>
          </w:p>
        </w:tc>
        <w:tc>
          <w:tcPr>
            <w:tcW w:w="263" w:type="pct"/>
          </w:tcPr>
          <w:p w14:paraId="00C3D9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747F4B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7E-26</w:t>
            </w:r>
          </w:p>
        </w:tc>
        <w:tc>
          <w:tcPr>
            <w:tcW w:w="263" w:type="pct"/>
          </w:tcPr>
          <w:p w14:paraId="5285F8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8943F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6A449B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50342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9E-8</w:t>
            </w:r>
          </w:p>
        </w:tc>
        <w:tc>
          <w:tcPr>
            <w:tcW w:w="263" w:type="pct"/>
          </w:tcPr>
          <w:p w14:paraId="491197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42DD771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4E-16</w:t>
            </w:r>
          </w:p>
        </w:tc>
        <w:tc>
          <w:tcPr>
            <w:tcW w:w="263" w:type="pct"/>
          </w:tcPr>
          <w:p w14:paraId="452F6A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71F32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12D0D3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03E67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r>
      <w:tr w:rsidR="0083126A" w:rsidRPr="00C04C7A" w14:paraId="4260DE50" w14:textId="77777777" w:rsidTr="0083126A">
        <w:trPr>
          <w:trHeight w:val="300"/>
        </w:trPr>
        <w:tc>
          <w:tcPr>
            <w:tcW w:w="263" w:type="pct"/>
          </w:tcPr>
          <w:p w14:paraId="0FDB9128"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rs10623997</w:t>
            </w:r>
          </w:p>
        </w:tc>
        <w:tc>
          <w:tcPr>
            <w:tcW w:w="263" w:type="pct"/>
          </w:tcPr>
          <w:p w14:paraId="755C713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5:107478679</w:t>
            </w:r>
          </w:p>
        </w:tc>
        <w:tc>
          <w:tcPr>
            <w:tcW w:w="263" w:type="pct"/>
          </w:tcPr>
          <w:p w14:paraId="767021F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46D422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0.76</w:t>
            </w:r>
          </w:p>
        </w:tc>
        <w:tc>
          <w:tcPr>
            <w:tcW w:w="263" w:type="pct"/>
          </w:tcPr>
          <w:p w14:paraId="534DA7D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652D65C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19A59E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01B37C8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5DBDD5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2E-16</w:t>
            </w:r>
          </w:p>
        </w:tc>
        <w:tc>
          <w:tcPr>
            <w:tcW w:w="263" w:type="pct"/>
          </w:tcPr>
          <w:p w14:paraId="56A758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CFF84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c>
          <w:tcPr>
            <w:tcW w:w="263" w:type="pct"/>
          </w:tcPr>
          <w:p w14:paraId="2181B0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750338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c>
          <w:tcPr>
            <w:tcW w:w="263" w:type="pct"/>
          </w:tcPr>
          <w:p w14:paraId="2AD53D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19B82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5DB5F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5BE826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7429F5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8AF266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r>
      <w:tr w:rsidR="0083126A" w:rsidRPr="00C04C7A" w14:paraId="163D861F" w14:textId="77777777" w:rsidTr="0083126A">
        <w:trPr>
          <w:trHeight w:val="300"/>
        </w:trPr>
        <w:tc>
          <w:tcPr>
            <w:tcW w:w="263" w:type="pct"/>
          </w:tcPr>
          <w:p w14:paraId="193D72F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15:73322940_AT_A</w:t>
            </w:r>
          </w:p>
        </w:tc>
        <w:tc>
          <w:tcPr>
            <w:tcW w:w="263" w:type="pct"/>
          </w:tcPr>
          <w:p w14:paraId="656F2CC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15:73322940</w:t>
            </w:r>
          </w:p>
        </w:tc>
        <w:tc>
          <w:tcPr>
            <w:tcW w:w="263" w:type="pct"/>
          </w:tcPr>
          <w:p w14:paraId="751625C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6DB479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3F98544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1E6584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0CD460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3E-19</w:t>
            </w:r>
          </w:p>
        </w:tc>
        <w:tc>
          <w:tcPr>
            <w:tcW w:w="263" w:type="pct"/>
          </w:tcPr>
          <w:p w14:paraId="4A7498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7611FE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3E-21</w:t>
            </w:r>
          </w:p>
        </w:tc>
        <w:tc>
          <w:tcPr>
            <w:tcW w:w="263" w:type="pct"/>
          </w:tcPr>
          <w:p w14:paraId="2B5058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4608F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6E-7</w:t>
            </w:r>
          </w:p>
        </w:tc>
        <w:tc>
          <w:tcPr>
            <w:tcW w:w="263" w:type="pct"/>
          </w:tcPr>
          <w:p w14:paraId="477D63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05E92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372E79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D037D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c>
          <w:tcPr>
            <w:tcW w:w="263" w:type="pct"/>
          </w:tcPr>
          <w:p w14:paraId="59FAEA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9FAE8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79BD46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D3B47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5E-8</w:t>
            </w:r>
          </w:p>
        </w:tc>
      </w:tr>
      <w:tr w:rsidR="0083126A" w:rsidRPr="00C04C7A" w14:paraId="7DE70FA7" w14:textId="77777777" w:rsidTr="0083126A">
        <w:trPr>
          <w:trHeight w:val="300"/>
        </w:trPr>
        <w:tc>
          <w:tcPr>
            <w:tcW w:w="263" w:type="pct"/>
          </w:tcPr>
          <w:p w14:paraId="514F0B3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1:113202203_TCT</w:t>
            </w:r>
            <w:r w:rsidRPr="00B368B4">
              <w:rPr>
                <w:rFonts w:ascii="Calibri" w:eastAsiaTheme="minorEastAsia" w:hAnsi="Calibri" w:cs="Calibri"/>
                <w:b/>
                <w:color w:val="000000"/>
                <w:sz w:val="20"/>
                <w:szCs w:val="20"/>
                <w:lang w:val="en-US"/>
                <w14:ligatures w14:val="all"/>
              </w:rPr>
              <w:lastRenderedPageBreak/>
              <w:t>CTC_T</w:t>
            </w:r>
          </w:p>
        </w:tc>
        <w:tc>
          <w:tcPr>
            <w:tcW w:w="263" w:type="pct"/>
          </w:tcPr>
          <w:p w14:paraId="606ECA9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1:113202203</w:t>
            </w:r>
          </w:p>
        </w:tc>
        <w:tc>
          <w:tcPr>
            <w:tcW w:w="263" w:type="pct"/>
          </w:tcPr>
          <w:p w14:paraId="155E31B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TCTCTC</w:t>
            </w:r>
          </w:p>
        </w:tc>
        <w:tc>
          <w:tcPr>
            <w:tcW w:w="263" w:type="pct"/>
          </w:tcPr>
          <w:p w14:paraId="59A5D1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0.80</w:t>
            </w:r>
          </w:p>
        </w:tc>
        <w:tc>
          <w:tcPr>
            <w:tcW w:w="263" w:type="pct"/>
          </w:tcPr>
          <w:p w14:paraId="4961542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35E5AC5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471249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4E-11</w:t>
            </w:r>
          </w:p>
        </w:tc>
        <w:tc>
          <w:tcPr>
            <w:tcW w:w="263" w:type="pct"/>
          </w:tcPr>
          <w:p w14:paraId="23AC95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2EE855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2217C3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4B351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6E5312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04015D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437971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4F67E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1F5411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72734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4E-6</w:t>
            </w:r>
          </w:p>
        </w:tc>
        <w:tc>
          <w:tcPr>
            <w:tcW w:w="263" w:type="pct"/>
          </w:tcPr>
          <w:p w14:paraId="360387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406857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r>
      <w:tr w:rsidR="0083126A" w:rsidRPr="00C04C7A" w14:paraId="2424657E" w14:textId="77777777" w:rsidTr="0083126A">
        <w:trPr>
          <w:trHeight w:val="300"/>
        </w:trPr>
        <w:tc>
          <w:tcPr>
            <w:tcW w:w="263" w:type="pct"/>
          </w:tcPr>
          <w:p w14:paraId="245073B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rs236660</w:t>
            </w:r>
          </w:p>
        </w:tc>
        <w:tc>
          <w:tcPr>
            <w:tcW w:w="263" w:type="pct"/>
          </w:tcPr>
          <w:p w14:paraId="3D747C5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7:75050086</w:t>
            </w:r>
          </w:p>
        </w:tc>
        <w:tc>
          <w:tcPr>
            <w:tcW w:w="263" w:type="pct"/>
          </w:tcPr>
          <w:p w14:paraId="38D3D4C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31978E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0.57</w:t>
            </w:r>
          </w:p>
        </w:tc>
        <w:tc>
          <w:tcPr>
            <w:tcW w:w="263" w:type="pct"/>
          </w:tcPr>
          <w:p w14:paraId="1E37DAB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FCDF57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7B4FD5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1E-15</w:t>
            </w:r>
          </w:p>
        </w:tc>
        <w:tc>
          <w:tcPr>
            <w:tcW w:w="263" w:type="pct"/>
          </w:tcPr>
          <w:p w14:paraId="40B55A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0850A3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2E-19</w:t>
            </w:r>
          </w:p>
        </w:tc>
        <w:tc>
          <w:tcPr>
            <w:tcW w:w="263" w:type="pct"/>
          </w:tcPr>
          <w:p w14:paraId="189385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E6BA8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7E-7</w:t>
            </w:r>
          </w:p>
        </w:tc>
        <w:tc>
          <w:tcPr>
            <w:tcW w:w="263" w:type="pct"/>
          </w:tcPr>
          <w:p w14:paraId="331F2A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DB8CD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c>
          <w:tcPr>
            <w:tcW w:w="263" w:type="pct"/>
          </w:tcPr>
          <w:p w14:paraId="45BA97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2261EE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c>
          <w:tcPr>
            <w:tcW w:w="263" w:type="pct"/>
          </w:tcPr>
          <w:p w14:paraId="22131A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51F2F7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70FC7A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2103A6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6E-8</w:t>
            </w:r>
          </w:p>
        </w:tc>
      </w:tr>
      <w:tr w:rsidR="0083126A" w:rsidRPr="00C04C7A" w14:paraId="08FAA38F" w14:textId="77777777" w:rsidTr="0083126A">
        <w:trPr>
          <w:trHeight w:val="300"/>
        </w:trPr>
        <w:tc>
          <w:tcPr>
            <w:tcW w:w="263" w:type="pct"/>
          </w:tcPr>
          <w:p w14:paraId="23564F0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rs17764730</w:t>
            </w:r>
          </w:p>
        </w:tc>
        <w:tc>
          <w:tcPr>
            <w:tcW w:w="263" w:type="pct"/>
          </w:tcPr>
          <w:p w14:paraId="412227C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5:127357526</w:t>
            </w:r>
          </w:p>
        </w:tc>
        <w:tc>
          <w:tcPr>
            <w:tcW w:w="263" w:type="pct"/>
          </w:tcPr>
          <w:p w14:paraId="565D5A5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65F42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0.75</w:t>
            </w:r>
          </w:p>
        </w:tc>
        <w:tc>
          <w:tcPr>
            <w:tcW w:w="263" w:type="pct"/>
          </w:tcPr>
          <w:p w14:paraId="1F89D71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CTXN3---[]--SLC12A2</w:t>
            </w:r>
          </w:p>
        </w:tc>
        <w:tc>
          <w:tcPr>
            <w:tcW w:w="263" w:type="pct"/>
          </w:tcPr>
          <w:p w14:paraId="060E925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780FB6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0DDBB8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4147F9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8E-12</w:t>
            </w:r>
          </w:p>
        </w:tc>
        <w:tc>
          <w:tcPr>
            <w:tcW w:w="263" w:type="pct"/>
          </w:tcPr>
          <w:p w14:paraId="012BF5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0E72F2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2E-15</w:t>
            </w:r>
          </w:p>
        </w:tc>
        <w:tc>
          <w:tcPr>
            <w:tcW w:w="263" w:type="pct"/>
          </w:tcPr>
          <w:p w14:paraId="6AD574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-0.021</w:t>
            </w:r>
          </w:p>
        </w:tc>
        <w:tc>
          <w:tcPr>
            <w:tcW w:w="263" w:type="pct"/>
          </w:tcPr>
          <w:p w14:paraId="19F37A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2E-21</w:t>
            </w:r>
          </w:p>
        </w:tc>
        <w:tc>
          <w:tcPr>
            <w:tcW w:w="263" w:type="pct"/>
          </w:tcPr>
          <w:p w14:paraId="2CABC2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46380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083667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2A36DF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8E-11</w:t>
            </w:r>
          </w:p>
        </w:tc>
        <w:tc>
          <w:tcPr>
            <w:tcW w:w="263" w:type="pct"/>
          </w:tcPr>
          <w:p w14:paraId="16237F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AD1AD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r>
      <w:tr w:rsidR="0083126A" w:rsidRPr="00C04C7A" w14:paraId="6F75E322" w14:textId="77777777" w:rsidTr="0083126A">
        <w:trPr>
          <w:trHeight w:val="300"/>
        </w:trPr>
        <w:tc>
          <w:tcPr>
            <w:tcW w:w="263" w:type="pct"/>
          </w:tcPr>
          <w:p w14:paraId="1261492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rs1471740</w:t>
            </w:r>
          </w:p>
        </w:tc>
        <w:tc>
          <w:tcPr>
            <w:tcW w:w="263" w:type="pct"/>
          </w:tcPr>
          <w:p w14:paraId="393FB9A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3:136328270</w:t>
            </w:r>
          </w:p>
        </w:tc>
        <w:tc>
          <w:tcPr>
            <w:tcW w:w="263" w:type="pct"/>
          </w:tcPr>
          <w:p w14:paraId="5CC211C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C3034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0.74</w:t>
            </w:r>
          </w:p>
        </w:tc>
        <w:tc>
          <w:tcPr>
            <w:tcW w:w="263" w:type="pct"/>
          </w:tcPr>
          <w:p w14:paraId="0055BB6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[STAG1]</w:t>
            </w:r>
          </w:p>
        </w:tc>
        <w:tc>
          <w:tcPr>
            <w:tcW w:w="263" w:type="pct"/>
          </w:tcPr>
          <w:p w14:paraId="74038CF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47451B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4E-53</w:t>
            </w:r>
          </w:p>
        </w:tc>
        <w:tc>
          <w:tcPr>
            <w:tcW w:w="263" w:type="pct"/>
          </w:tcPr>
          <w:p w14:paraId="413853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8E801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67851D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-0.021</w:t>
            </w:r>
          </w:p>
        </w:tc>
        <w:tc>
          <w:tcPr>
            <w:tcW w:w="263" w:type="pct"/>
          </w:tcPr>
          <w:p w14:paraId="78D590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3E-25</w:t>
            </w:r>
          </w:p>
        </w:tc>
        <w:tc>
          <w:tcPr>
            <w:tcW w:w="263" w:type="pct"/>
          </w:tcPr>
          <w:p w14:paraId="341273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-0.053</w:t>
            </w:r>
          </w:p>
        </w:tc>
        <w:tc>
          <w:tcPr>
            <w:tcW w:w="263" w:type="pct"/>
          </w:tcPr>
          <w:p w14:paraId="42E991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1E-140</w:t>
            </w:r>
          </w:p>
        </w:tc>
        <w:tc>
          <w:tcPr>
            <w:tcW w:w="263" w:type="pct"/>
          </w:tcPr>
          <w:p w14:paraId="158DD0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0.027</w:t>
            </w:r>
          </w:p>
        </w:tc>
        <w:tc>
          <w:tcPr>
            <w:tcW w:w="263" w:type="pct"/>
          </w:tcPr>
          <w:p w14:paraId="7C9622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5E-33</w:t>
            </w:r>
          </w:p>
        </w:tc>
        <w:tc>
          <w:tcPr>
            <w:tcW w:w="263" w:type="pct"/>
          </w:tcPr>
          <w:p w14:paraId="26BBCD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0.025</w:t>
            </w:r>
          </w:p>
        </w:tc>
        <w:tc>
          <w:tcPr>
            <w:tcW w:w="263" w:type="pct"/>
          </w:tcPr>
          <w:p w14:paraId="0DB5BB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2E-27</w:t>
            </w:r>
          </w:p>
        </w:tc>
        <w:tc>
          <w:tcPr>
            <w:tcW w:w="263" w:type="pct"/>
          </w:tcPr>
          <w:p w14:paraId="0FF9E4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0BD0B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r>
      <w:tr w:rsidR="0083126A" w:rsidRPr="00C04C7A" w14:paraId="1B208D80" w14:textId="77777777" w:rsidTr="0083126A">
        <w:trPr>
          <w:trHeight w:val="300"/>
        </w:trPr>
        <w:tc>
          <w:tcPr>
            <w:tcW w:w="263" w:type="pct"/>
          </w:tcPr>
          <w:p w14:paraId="18976FC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rs11122450</w:t>
            </w:r>
          </w:p>
        </w:tc>
        <w:tc>
          <w:tcPr>
            <w:tcW w:w="263" w:type="pct"/>
          </w:tcPr>
          <w:p w14:paraId="04A84EB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1:230301811</w:t>
            </w:r>
          </w:p>
        </w:tc>
        <w:tc>
          <w:tcPr>
            <w:tcW w:w="263" w:type="pct"/>
          </w:tcPr>
          <w:p w14:paraId="47E043A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19140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3C627E9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[GALNT2]</w:t>
            </w:r>
          </w:p>
        </w:tc>
        <w:tc>
          <w:tcPr>
            <w:tcW w:w="263" w:type="pct"/>
          </w:tcPr>
          <w:p w14:paraId="299FB95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UFA</w:t>
            </w:r>
          </w:p>
        </w:tc>
        <w:tc>
          <w:tcPr>
            <w:tcW w:w="263" w:type="pct"/>
          </w:tcPr>
          <w:p w14:paraId="6F95B9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1E-154</w:t>
            </w:r>
          </w:p>
        </w:tc>
        <w:tc>
          <w:tcPr>
            <w:tcW w:w="263" w:type="pct"/>
          </w:tcPr>
          <w:p w14:paraId="5DFD82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1903E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6E-11</w:t>
            </w:r>
          </w:p>
        </w:tc>
        <w:tc>
          <w:tcPr>
            <w:tcW w:w="263" w:type="pct"/>
          </w:tcPr>
          <w:p w14:paraId="75C625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-0.058</w:t>
            </w:r>
          </w:p>
        </w:tc>
        <w:tc>
          <w:tcPr>
            <w:tcW w:w="263" w:type="pct"/>
          </w:tcPr>
          <w:p w14:paraId="4D8B10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5E-212</w:t>
            </w:r>
          </w:p>
        </w:tc>
        <w:tc>
          <w:tcPr>
            <w:tcW w:w="263" w:type="pct"/>
          </w:tcPr>
          <w:p w14:paraId="6B096F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3F6A7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088C9E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0.048</w:t>
            </w:r>
          </w:p>
        </w:tc>
        <w:tc>
          <w:tcPr>
            <w:tcW w:w="263" w:type="pct"/>
          </w:tcPr>
          <w:p w14:paraId="159638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3E-131</w:t>
            </w:r>
          </w:p>
        </w:tc>
        <w:tc>
          <w:tcPr>
            <w:tcW w:w="263" w:type="pct"/>
          </w:tcPr>
          <w:p w14:paraId="3EF999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88FA0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0915CE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2498F5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r>
      <w:tr w:rsidR="0083126A" w:rsidRPr="00C04C7A" w14:paraId="0D1FE674" w14:textId="77777777" w:rsidTr="0083126A">
        <w:trPr>
          <w:trHeight w:val="300"/>
        </w:trPr>
        <w:tc>
          <w:tcPr>
            <w:tcW w:w="263" w:type="pct"/>
          </w:tcPr>
          <w:p w14:paraId="4AE124A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rs12369179</w:t>
            </w:r>
          </w:p>
        </w:tc>
        <w:tc>
          <w:tcPr>
            <w:tcW w:w="263" w:type="pct"/>
          </w:tcPr>
          <w:p w14:paraId="3A4789C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12:122963550</w:t>
            </w:r>
          </w:p>
        </w:tc>
        <w:tc>
          <w:tcPr>
            <w:tcW w:w="263" w:type="pct"/>
          </w:tcPr>
          <w:p w14:paraId="657EA90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7287C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0.91</w:t>
            </w:r>
          </w:p>
        </w:tc>
        <w:tc>
          <w:tcPr>
            <w:tcW w:w="263" w:type="pct"/>
          </w:tcPr>
          <w:p w14:paraId="7742716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[ZCCHC8]</w:t>
            </w:r>
          </w:p>
        </w:tc>
        <w:tc>
          <w:tcPr>
            <w:tcW w:w="263" w:type="pct"/>
          </w:tcPr>
          <w:p w14:paraId="4B053D6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23109E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1E-18</w:t>
            </w:r>
          </w:p>
        </w:tc>
        <w:tc>
          <w:tcPr>
            <w:tcW w:w="263" w:type="pct"/>
          </w:tcPr>
          <w:p w14:paraId="4FA38C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0.029</w:t>
            </w:r>
          </w:p>
        </w:tc>
        <w:tc>
          <w:tcPr>
            <w:tcW w:w="263" w:type="pct"/>
          </w:tcPr>
          <w:p w14:paraId="505FE17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2E-29</w:t>
            </w:r>
          </w:p>
        </w:tc>
        <w:tc>
          <w:tcPr>
            <w:tcW w:w="263" w:type="pct"/>
          </w:tcPr>
          <w:p w14:paraId="09594A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0.038</w:t>
            </w:r>
          </w:p>
        </w:tc>
        <w:tc>
          <w:tcPr>
            <w:tcW w:w="263" w:type="pct"/>
          </w:tcPr>
          <w:p w14:paraId="41835A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3E-34</w:t>
            </w:r>
          </w:p>
        </w:tc>
        <w:tc>
          <w:tcPr>
            <w:tcW w:w="263" w:type="pct"/>
          </w:tcPr>
          <w:p w14:paraId="6735245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CBF1C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0.76</w:t>
            </w:r>
          </w:p>
        </w:tc>
        <w:tc>
          <w:tcPr>
            <w:tcW w:w="263" w:type="pct"/>
          </w:tcPr>
          <w:p w14:paraId="4AB55B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-0.020</w:t>
            </w:r>
          </w:p>
        </w:tc>
        <w:tc>
          <w:tcPr>
            <w:tcW w:w="263" w:type="pct"/>
          </w:tcPr>
          <w:p w14:paraId="2A965A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6528B0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6501F4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4E-7</w:t>
            </w:r>
          </w:p>
        </w:tc>
        <w:tc>
          <w:tcPr>
            <w:tcW w:w="263" w:type="pct"/>
          </w:tcPr>
          <w:p w14:paraId="171014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5EFF8F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r>
      <w:tr w:rsidR="0083126A" w:rsidRPr="00C04C7A" w14:paraId="0C392C9B" w14:textId="77777777" w:rsidTr="0083126A">
        <w:trPr>
          <w:trHeight w:val="300"/>
        </w:trPr>
        <w:tc>
          <w:tcPr>
            <w:tcW w:w="263" w:type="pct"/>
          </w:tcPr>
          <w:p w14:paraId="1BD8A5D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rs4684847</w:t>
            </w:r>
          </w:p>
        </w:tc>
        <w:tc>
          <w:tcPr>
            <w:tcW w:w="263" w:type="pct"/>
          </w:tcPr>
          <w:p w14:paraId="615FF23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3:12386337</w:t>
            </w:r>
          </w:p>
        </w:tc>
        <w:tc>
          <w:tcPr>
            <w:tcW w:w="263" w:type="pct"/>
          </w:tcPr>
          <w:p w14:paraId="38DB12A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476743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5F9FB1C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SYN2---[]-PPARG</w:t>
            </w:r>
          </w:p>
        </w:tc>
        <w:tc>
          <w:tcPr>
            <w:tcW w:w="263" w:type="pct"/>
          </w:tcPr>
          <w:p w14:paraId="0C734D7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3E6FE74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7E-42</w:t>
            </w:r>
          </w:p>
        </w:tc>
        <w:tc>
          <w:tcPr>
            <w:tcW w:w="263" w:type="pct"/>
          </w:tcPr>
          <w:p w14:paraId="66099F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0.029</w:t>
            </w:r>
          </w:p>
        </w:tc>
        <w:tc>
          <w:tcPr>
            <w:tcW w:w="263" w:type="pct"/>
          </w:tcPr>
          <w:p w14:paraId="1A27E8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3E-37</w:t>
            </w:r>
          </w:p>
        </w:tc>
        <w:tc>
          <w:tcPr>
            <w:tcW w:w="263" w:type="pct"/>
          </w:tcPr>
          <w:p w14:paraId="0817FF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1BA1CE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6E-12</w:t>
            </w:r>
          </w:p>
        </w:tc>
        <w:tc>
          <w:tcPr>
            <w:tcW w:w="263" w:type="pct"/>
          </w:tcPr>
          <w:p w14:paraId="29885A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0.035</w:t>
            </w:r>
          </w:p>
        </w:tc>
        <w:tc>
          <w:tcPr>
            <w:tcW w:w="263" w:type="pct"/>
          </w:tcPr>
          <w:p w14:paraId="6F0C94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6E-33</w:t>
            </w:r>
          </w:p>
        </w:tc>
        <w:tc>
          <w:tcPr>
            <w:tcW w:w="263" w:type="pct"/>
          </w:tcPr>
          <w:p w14:paraId="50A49F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-0.025</w:t>
            </w:r>
          </w:p>
        </w:tc>
        <w:tc>
          <w:tcPr>
            <w:tcW w:w="263" w:type="pct"/>
          </w:tcPr>
          <w:p w14:paraId="569A45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1E-18</w:t>
            </w:r>
          </w:p>
        </w:tc>
        <w:tc>
          <w:tcPr>
            <w:tcW w:w="263" w:type="pct"/>
          </w:tcPr>
          <w:p w14:paraId="775A36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-0.034</w:t>
            </w:r>
          </w:p>
        </w:tc>
        <w:tc>
          <w:tcPr>
            <w:tcW w:w="263" w:type="pct"/>
          </w:tcPr>
          <w:p w14:paraId="5AF1C1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3E-31</w:t>
            </w:r>
          </w:p>
        </w:tc>
        <w:tc>
          <w:tcPr>
            <w:tcW w:w="263" w:type="pct"/>
          </w:tcPr>
          <w:p w14:paraId="07956B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-0.024</w:t>
            </w:r>
          </w:p>
        </w:tc>
        <w:tc>
          <w:tcPr>
            <w:tcW w:w="263" w:type="pct"/>
          </w:tcPr>
          <w:p w14:paraId="0A557A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1E-16</w:t>
            </w:r>
          </w:p>
        </w:tc>
      </w:tr>
      <w:tr w:rsidR="0083126A" w:rsidRPr="00C04C7A" w14:paraId="34205787" w14:textId="77777777" w:rsidTr="0083126A">
        <w:trPr>
          <w:trHeight w:val="300"/>
        </w:trPr>
        <w:tc>
          <w:tcPr>
            <w:tcW w:w="263" w:type="pct"/>
          </w:tcPr>
          <w:p w14:paraId="0870F9E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rs555162510</w:t>
            </w:r>
          </w:p>
        </w:tc>
        <w:tc>
          <w:tcPr>
            <w:tcW w:w="263" w:type="pct"/>
          </w:tcPr>
          <w:p w14:paraId="712F99E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19:46183031</w:t>
            </w:r>
          </w:p>
        </w:tc>
        <w:tc>
          <w:tcPr>
            <w:tcW w:w="263" w:type="pct"/>
          </w:tcPr>
          <w:p w14:paraId="4A2F6F2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18C930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0.82</w:t>
            </w:r>
          </w:p>
        </w:tc>
        <w:tc>
          <w:tcPr>
            <w:tcW w:w="263" w:type="pct"/>
          </w:tcPr>
          <w:p w14:paraId="7947EB2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71430F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3CA78E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8E-23</w:t>
            </w:r>
          </w:p>
        </w:tc>
        <w:tc>
          <w:tcPr>
            <w:tcW w:w="263" w:type="pct"/>
          </w:tcPr>
          <w:p w14:paraId="03057C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0.024</w:t>
            </w:r>
          </w:p>
        </w:tc>
        <w:tc>
          <w:tcPr>
            <w:tcW w:w="263" w:type="pct"/>
          </w:tcPr>
          <w:p w14:paraId="047BCC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5E-34</w:t>
            </w:r>
          </w:p>
        </w:tc>
        <w:tc>
          <w:tcPr>
            <w:tcW w:w="263" w:type="pct"/>
          </w:tcPr>
          <w:p w14:paraId="1C57DE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1F5A7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783962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C91CB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1046BD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4E34D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1F1487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71A2C0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0.57</w:t>
            </w:r>
          </w:p>
        </w:tc>
        <w:tc>
          <w:tcPr>
            <w:tcW w:w="263" w:type="pct"/>
          </w:tcPr>
          <w:p w14:paraId="0BC609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76977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r>
      <w:tr w:rsidR="0083126A" w:rsidRPr="00C04C7A" w14:paraId="3F156578" w14:textId="77777777" w:rsidTr="0083126A">
        <w:trPr>
          <w:trHeight w:val="300"/>
        </w:trPr>
        <w:tc>
          <w:tcPr>
            <w:tcW w:w="263" w:type="pct"/>
          </w:tcPr>
          <w:p w14:paraId="57CA944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rs62271373</w:t>
            </w:r>
          </w:p>
        </w:tc>
        <w:tc>
          <w:tcPr>
            <w:tcW w:w="263" w:type="pct"/>
          </w:tcPr>
          <w:p w14:paraId="11A8725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3:150066540</w:t>
            </w:r>
          </w:p>
        </w:tc>
        <w:tc>
          <w:tcPr>
            <w:tcW w:w="263" w:type="pct"/>
          </w:tcPr>
          <w:p w14:paraId="0638478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81DF06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0.94</w:t>
            </w:r>
          </w:p>
        </w:tc>
        <w:tc>
          <w:tcPr>
            <w:tcW w:w="263" w:type="pct"/>
          </w:tcPr>
          <w:p w14:paraId="6F9C3C6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PFN2---[]--TSC22D2</w:t>
            </w:r>
          </w:p>
        </w:tc>
        <w:tc>
          <w:tcPr>
            <w:tcW w:w="263" w:type="pct"/>
          </w:tcPr>
          <w:p w14:paraId="57C693A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781B9C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8E-10</w:t>
            </w:r>
          </w:p>
        </w:tc>
        <w:tc>
          <w:tcPr>
            <w:tcW w:w="263" w:type="pct"/>
          </w:tcPr>
          <w:p w14:paraId="565484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0.024</w:t>
            </w:r>
          </w:p>
        </w:tc>
        <w:tc>
          <w:tcPr>
            <w:tcW w:w="263" w:type="pct"/>
          </w:tcPr>
          <w:p w14:paraId="037E8F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2962D7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0.040</w:t>
            </w:r>
          </w:p>
        </w:tc>
        <w:tc>
          <w:tcPr>
            <w:tcW w:w="263" w:type="pct"/>
          </w:tcPr>
          <w:p w14:paraId="4FE784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4E-26</w:t>
            </w:r>
          </w:p>
        </w:tc>
        <w:tc>
          <w:tcPr>
            <w:tcW w:w="263" w:type="pct"/>
          </w:tcPr>
          <w:p w14:paraId="7FDE26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0.031</w:t>
            </w:r>
          </w:p>
        </w:tc>
        <w:tc>
          <w:tcPr>
            <w:tcW w:w="263" w:type="pct"/>
          </w:tcPr>
          <w:p w14:paraId="087702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5E-14</w:t>
            </w:r>
          </w:p>
        </w:tc>
        <w:tc>
          <w:tcPr>
            <w:tcW w:w="263" w:type="pct"/>
          </w:tcPr>
          <w:p w14:paraId="589A07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-0.043</w:t>
            </w:r>
          </w:p>
        </w:tc>
        <w:tc>
          <w:tcPr>
            <w:tcW w:w="263" w:type="pct"/>
          </w:tcPr>
          <w:p w14:paraId="282287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8E-25</w:t>
            </w:r>
          </w:p>
        </w:tc>
        <w:tc>
          <w:tcPr>
            <w:tcW w:w="263" w:type="pct"/>
          </w:tcPr>
          <w:p w14:paraId="4FBC8E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-0.022</w:t>
            </w:r>
          </w:p>
        </w:tc>
        <w:tc>
          <w:tcPr>
            <w:tcW w:w="263" w:type="pct"/>
          </w:tcPr>
          <w:p w14:paraId="0FC517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9E-7</w:t>
            </w:r>
          </w:p>
        </w:tc>
        <w:tc>
          <w:tcPr>
            <w:tcW w:w="263" w:type="pct"/>
          </w:tcPr>
          <w:p w14:paraId="1733F7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FB934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0.43</w:t>
            </w:r>
          </w:p>
        </w:tc>
      </w:tr>
      <w:tr w:rsidR="0083126A" w:rsidRPr="00C04C7A" w14:paraId="50342EBC" w14:textId="77777777" w:rsidTr="0083126A">
        <w:trPr>
          <w:trHeight w:val="300"/>
        </w:trPr>
        <w:tc>
          <w:tcPr>
            <w:tcW w:w="263" w:type="pct"/>
          </w:tcPr>
          <w:p w14:paraId="32E2829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rs72959041</w:t>
            </w:r>
          </w:p>
        </w:tc>
        <w:tc>
          <w:tcPr>
            <w:tcW w:w="263" w:type="pct"/>
          </w:tcPr>
          <w:p w14:paraId="36B9889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6:127454893</w:t>
            </w:r>
          </w:p>
        </w:tc>
        <w:tc>
          <w:tcPr>
            <w:tcW w:w="263" w:type="pct"/>
          </w:tcPr>
          <w:p w14:paraId="06B9F49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26E999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0.95</w:t>
            </w:r>
          </w:p>
        </w:tc>
        <w:tc>
          <w:tcPr>
            <w:tcW w:w="263" w:type="pct"/>
          </w:tcPr>
          <w:p w14:paraId="6AAFD07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[RSPO3]</w:t>
            </w:r>
          </w:p>
        </w:tc>
        <w:tc>
          <w:tcPr>
            <w:tcW w:w="263" w:type="pct"/>
          </w:tcPr>
          <w:p w14:paraId="75DE998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77B511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786202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6309F0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0F56D8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0.050</w:t>
            </w:r>
          </w:p>
        </w:tc>
        <w:tc>
          <w:tcPr>
            <w:tcW w:w="263" w:type="pct"/>
          </w:tcPr>
          <w:p w14:paraId="11B6FA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9E-33</w:t>
            </w:r>
          </w:p>
        </w:tc>
        <w:tc>
          <w:tcPr>
            <w:tcW w:w="263" w:type="pct"/>
          </w:tcPr>
          <w:p w14:paraId="33AA04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1C6A01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29CFF2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-0.063</w:t>
            </w:r>
          </w:p>
        </w:tc>
        <w:tc>
          <w:tcPr>
            <w:tcW w:w="263" w:type="pct"/>
          </w:tcPr>
          <w:p w14:paraId="299683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6E-43</w:t>
            </w:r>
          </w:p>
        </w:tc>
        <w:tc>
          <w:tcPr>
            <w:tcW w:w="263" w:type="pct"/>
          </w:tcPr>
          <w:p w14:paraId="0E4624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-0.038</w:t>
            </w:r>
          </w:p>
        </w:tc>
        <w:tc>
          <w:tcPr>
            <w:tcW w:w="263" w:type="pct"/>
          </w:tcPr>
          <w:p w14:paraId="33EB1D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9E-16</w:t>
            </w:r>
          </w:p>
        </w:tc>
        <w:tc>
          <w:tcPr>
            <w:tcW w:w="263" w:type="pct"/>
          </w:tcPr>
          <w:p w14:paraId="5DDE33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-0.029</w:t>
            </w:r>
          </w:p>
        </w:tc>
        <w:tc>
          <w:tcPr>
            <w:tcW w:w="263" w:type="pct"/>
          </w:tcPr>
          <w:p w14:paraId="307694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r>
      <w:tr w:rsidR="0083126A" w:rsidRPr="00C04C7A" w14:paraId="14006C81" w14:textId="77777777" w:rsidTr="0083126A">
        <w:trPr>
          <w:trHeight w:val="300"/>
        </w:trPr>
        <w:tc>
          <w:tcPr>
            <w:tcW w:w="263" w:type="pct"/>
          </w:tcPr>
          <w:p w14:paraId="7CF1BE9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rs12130231</w:t>
            </w:r>
          </w:p>
        </w:tc>
        <w:tc>
          <w:tcPr>
            <w:tcW w:w="263" w:type="pct"/>
          </w:tcPr>
          <w:p w14:paraId="612A381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1:21963130</w:t>
            </w:r>
            <w:r w:rsidRPr="00B368B4">
              <w:rPr>
                <w:rFonts w:ascii="Calibri" w:eastAsiaTheme="minorEastAsia" w:hAnsi="Calibri" w:cs="Calibri"/>
                <w:color w:val="000000"/>
                <w:sz w:val="20"/>
                <w:szCs w:val="20"/>
                <w:lang w:val="en-US"/>
                <w14:ligatures w14:val="all"/>
              </w:rPr>
              <w:lastRenderedPageBreak/>
              <w:t>4</w:t>
            </w:r>
          </w:p>
        </w:tc>
        <w:tc>
          <w:tcPr>
            <w:tcW w:w="263" w:type="pct"/>
          </w:tcPr>
          <w:p w14:paraId="2BB7C1D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A</w:t>
            </w:r>
          </w:p>
        </w:tc>
        <w:tc>
          <w:tcPr>
            <w:tcW w:w="263" w:type="pct"/>
          </w:tcPr>
          <w:p w14:paraId="439376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0B43295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LYPLAL1---</w:t>
            </w:r>
            <w:r w:rsidRPr="0083126A">
              <w:rPr>
                <w:rFonts w:ascii="Calibri" w:eastAsiaTheme="minorEastAsia" w:hAnsi="Calibri" w:cs="Calibri"/>
                <w:i/>
                <w:color w:val="000000"/>
                <w:sz w:val="20"/>
                <w:szCs w:val="20"/>
                <w:lang w:val="en-US"/>
                <w14:ligatures w14:val="all"/>
              </w:rPr>
              <w:lastRenderedPageBreak/>
              <w:t>[]---SLC30A10</w:t>
            </w:r>
          </w:p>
        </w:tc>
        <w:tc>
          <w:tcPr>
            <w:tcW w:w="263" w:type="pct"/>
          </w:tcPr>
          <w:p w14:paraId="2A95C58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FA</w:t>
            </w:r>
          </w:p>
        </w:tc>
        <w:tc>
          <w:tcPr>
            <w:tcW w:w="263" w:type="pct"/>
          </w:tcPr>
          <w:p w14:paraId="4EC774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8E-86</w:t>
            </w:r>
          </w:p>
        </w:tc>
        <w:tc>
          <w:tcPr>
            <w:tcW w:w="263" w:type="pct"/>
          </w:tcPr>
          <w:p w14:paraId="54BEF6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0.020</w:t>
            </w:r>
          </w:p>
        </w:tc>
        <w:tc>
          <w:tcPr>
            <w:tcW w:w="263" w:type="pct"/>
          </w:tcPr>
          <w:p w14:paraId="3D08FD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4E-41</w:t>
            </w:r>
          </w:p>
        </w:tc>
        <w:tc>
          <w:tcPr>
            <w:tcW w:w="263" w:type="pct"/>
          </w:tcPr>
          <w:p w14:paraId="1D0202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71220D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1E-17</w:t>
            </w:r>
          </w:p>
        </w:tc>
        <w:tc>
          <w:tcPr>
            <w:tcW w:w="263" w:type="pct"/>
          </w:tcPr>
          <w:p w14:paraId="4260F5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1CB174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5EDEC1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22BB91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2E-21</w:t>
            </w:r>
          </w:p>
        </w:tc>
        <w:tc>
          <w:tcPr>
            <w:tcW w:w="263" w:type="pct"/>
          </w:tcPr>
          <w:p w14:paraId="10CCC8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1B3EAD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4E-14</w:t>
            </w:r>
          </w:p>
        </w:tc>
        <w:tc>
          <w:tcPr>
            <w:tcW w:w="263" w:type="pct"/>
          </w:tcPr>
          <w:p w14:paraId="4E870E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2E3721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8E-10</w:t>
            </w:r>
          </w:p>
        </w:tc>
      </w:tr>
      <w:tr w:rsidR="0083126A" w:rsidRPr="00C04C7A" w14:paraId="1229C8BC" w14:textId="77777777" w:rsidTr="0083126A">
        <w:trPr>
          <w:trHeight w:val="300"/>
        </w:trPr>
        <w:tc>
          <w:tcPr>
            <w:tcW w:w="263" w:type="pct"/>
          </w:tcPr>
          <w:p w14:paraId="6F4F4A5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rs7133378</w:t>
            </w:r>
          </w:p>
        </w:tc>
        <w:tc>
          <w:tcPr>
            <w:tcW w:w="263" w:type="pct"/>
          </w:tcPr>
          <w:p w14:paraId="4FE384E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12:124409502</w:t>
            </w:r>
          </w:p>
        </w:tc>
        <w:tc>
          <w:tcPr>
            <w:tcW w:w="263" w:type="pct"/>
          </w:tcPr>
          <w:p w14:paraId="666F879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FB159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c>
          <w:tcPr>
            <w:tcW w:w="263" w:type="pct"/>
          </w:tcPr>
          <w:p w14:paraId="31BA3C0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[DNAH10]</w:t>
            </w:r>
          </w:p>
        </w:tc>
        <w:tc>
          <w:tcPr>
            <w:tcW w:w="263" w:type="pct"/>
          </w:tcPr>
          <w:p w14:paraId="509DA67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4B081F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3E-89</w:t>
            </w:r>
          </w:p>
        </w:tc>
        <w:tc>
          <w:tcPr>
            <w:tcW w:w="263" w:type="pct"/>
          </w:tcPr>
          <w:p w14:paraId="11BA31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2EFE77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4E-33</w:t>
            </w:r>
          </w:p>
        </w:tc>
        <w:tc>
          <w:tcPr>
            <w:tcW w:w="263" w:type="pct"/>
          </w:tcPr>
          <w:p w14:paraId="73329B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0.037</w:t>
            </w:r>
          </w:p>
        </w:tc>
        <w:tc>
          <w:tcPr>
            <w:tcW w:w="263" w:type="pct"/>
          </w:tcPr>
          <w:p w14:paraId="7772839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2E-78</w:t>
            </w:r>
          </w:p>
        </w:tc>
        <w:tc>
          <w:tcPr>
            <w:tcW w:w="263" w:type="pct"/>
          </w:tcPr>
          <w:p w14:paraId="7F2FBB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653286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5E-14</w:t>
            </w:r>
          </w:p>
        </w:tc>
        <w:tc>
          <w:tcPr>
            <w:tcW w:w="263" w:type="pct"/>
          </w:tcPr>
          <w:p w14:paraId="5E6334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-0.029</w:t>
            </w:r>
          </w:p>
        </w:tc>
        <w:tc>
          <w:tcPr>
            <w:tcW w:w="263" w:type="pct"/>
          </w:tcPr>
          <w:p w14:paraId="1ED038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2E-42</w:t>
            </w:r>
          </w:p>
        </w:tc>
        <w:tc>
          <w:tcPr>
            <w:tcW w:w="263" w:type="pct"/>
          </w:tcPr>
          <w:p w14:paraId="3523C4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836EA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2DD0DA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05EDB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r>
      <w:tr w:rsidR="0083126A" w:rsidRPr="00C04C7A" w14:paraId="2B8D4470" w14:textId="77777777" w:rsidTr="0083126A">
        <w:trPr>
          <w:trHeight w:val="300"/>
        </w:trPr>
        <w:tc>
          <w:tcPr>
            <w:tcW w:w="263" w:type="pct"/>
          </w:tcPr>
          <w:p w14:paraId="68068FA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rs4821764</w:t>
            </w:r>
          </w:p>
        </w:tc>
        <w:tc>
          <w:tcPr>
            <w:tcW w:w="263" w:type="pct"/>
          </w:tcPr>
          <w:p w14:paraId="5EC15B0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22:38599364</w:t>
            </w:r>
          </w:p>
        </w:tc>
        <w:tc>
          <w:tcPr>
            <w:tcW w:w="263" w:type="pct"/>
          </w:tcPr>
          <w:p w14:paraId="3ACDC3D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02DF77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c>
          <w:tcPr>
            <w:tcW w:w="263" w:type="pct"/>
          </w:tcPr>
          <w:p w14:paraId="5202271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[MAFF]</w:t>
            </w:r>
          </w:p>
        </w:tc>
        <w:tc>
          <w:tcPr>
            <w:tcW w:w="263" w:type="pct"/>
          </w:tcPr>
          <w:p w14:paraId="37A2807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702811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4E-69</w:t>
            </w:r>
          </w:p>
        </w:tc>
        <w:tc>
          <w:tcPr>
            <w:tcW w:w="263" w:type="pct"/>
          </w:tcPr>
          <w:p w14:paraId="4C3FCF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471675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3E-29</w:t>
            </w:r>
          </w:p>
        </w:tc>
        <w:tc>
          <w:tcPr>
            <w:tcW w:w="263" w:type="pct"/>
          </w:tcPr>
          <w:p w14:paraId="43993C8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0.021</w:t>
            </w:r>
          </w:p>
        </w:tc>
        <w:tc>
          <w:tcPr>
            <w:tcW w:w="263" w:type="pct"/>
          </w:tcPr>
          <w:p w14:paraId="68B3B4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9E-29</w:t>
            </w:r>
          </w:p>
        </w:tc>
        <w:tc>
          <w:tcPr>
            <w:tcW w:w="263" w:type="pct"/>
          </w:tcPr>
          <w:p w14:paraId="51329B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D8694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8E-5</w:t>
            </w:r>
          </w:p>
        </w:tc>
        <w:tc>
          <w:tcPr>
            <w:tcW w:w="263" w:type="pct"/>
          </w:tcPr>
          <w:p w14:paraId="4EF799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0BBCD6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2E-29</w:t>
            </w:r>
          </w:p>
        </w:tc>
        <w:tc>
          <w:tcPr>
            <w:tcW w:w="263" w:type="pct"/>
          </w:tcPr>
          <w:p w14:paraId="668FF7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3C05C3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7E-17</w:t>
            </w:r>
          </w:p>
        </w:tc>
        <w:tc>
          <w:tcPr>
            <w:tcW w:w="263" w:type="pct"/>
          </w:tcPr>
          <w:p w14:paraId="4435890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4D5DD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r>
      <w:tr w:rsidR="0083126A" w:rsidRPr="00C04C7A" w14:paraId="60D8795D" w14:textId="77777777" w:rsidTr="0083126A">
        <w:trPr>
          <w:trHeight w:val="300"/>
        </w:trPr>
        <w:tc>
          <w:tcPr>
            <w:tcW w:w="263" w:type="pct"/>
          </w:tcPr>
          <w:p w14:paraId="65874FE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rs13389219</w:t>
            </w:r>
          </w:p>
        </w:tc>
        <w:tc>
          <w:tcPr>
            <w:tcW w:w="263" w:type="pct"/>
          </w:tcPr>
          <w:p w14:paraId="1312561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2:165528876</w:t>
            </w:r>
          </w:p>
        </w:tc>
        <w:tc>
          <w:tcPr>
            <w:tcW w:w="263" w:type="pct"/>
          </w:tcPr>
          <w:p w14:paraId="417DC17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1074D26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6CB83B7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GRB14--[]--COBLL1</w:t>
            </w:r>
          </w:p>
        </w:tc>
        <w:tc>
          <w:tcPr>
            <w:tcW w:w="263" w:type="pct"/>
          </w:tcPr>
          <w:p w14:paraId="72CD343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45591D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7E-127</w:t>
            </w:r>
          </w:p>
        </w:tc>
        <w:tc>
          <w:tcPr>
            <w:tcW w:w="263" w:type="pct"/>
          </w:tcPr>
          <w:p w14:paraId="06E03E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63B9CC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2E-29</w:t>
            </w:r>
          </w:p>
        </w:tc>
        <w:tc>
          <w:tcPr>
            <w:tcW w:w="263" w:type="pct"/>
          </w:tcPr>
          <w:p w14:paraId="69F17D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0.027</w:t>
            </w:r>
          </w:p>
        </w:tc>
        <w:tc>
          <w:tcPr>
            <w:tcW w:w="263" w:type="pct"/>
          </w:tcPr>
          <w:p w14:paraId="7057539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5E-51</w:t>
            </w:r>
          </w:p>
        </w:tc>
        <w:tc>
          <w:tcPr>
            <w:tcW w:w="263" w:type="pct"/>
          </w:tcPr>
          <w:p w14:paraId="612F53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0.027</w:t>
            </w:r>
          </w:p>
        </w:tc>
        <w:tc>
          <w:tcPr>
            <w:tcW w:w="263" w:type="pct"/>
          </w:tcPr>
          <w:p w14:paraId="6F94C9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6E-48</w:t>
            </w:r>
          </w:p>
        </w:tc>
        <w:tc>
          <w:tcPr>
            <w:tcW w:w="263" w:type="pct"/>
          </w:tcPr>
          <w:p w14:paraId="39F648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-0.038</w:t>
            </w:r>
          </w:p>
        </w:tc>
        <w:tc>
          <w:tcPr>
            <w:tcW w:w="263" w:type="pct"/>
          </w:tcPr>
          <w:p w14:paraId="384BBE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4E-84</w:t>
            </w:r>
          </w:p>
        </w:tc>
        <w:tc>
          <w:tcPr>
            <w:tcW w:w="263" w:type="pct"/>
          </w:tcPr>
          <w:p w14:paraId="4CCF28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425AEC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5E-30</w:t>
            </w:r>
          </w:p>
        </w:tc>
        <w:tc>
          <w:tcPr>
            <w:tcW w:w="263" w:type="pct"/>
          </w:tcPr>
          <w:p w14:paraId="352BC3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AFF57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r>
      <w:tr w:rsidR="0083126A" w:rsidRPr="00C04C7A" w14:paraId="79500689" w14:textId="77777777" w:rsidTr="0083126A">
        <w:trPr>
          <w:trHeight w:val="300"/>
        </w:trPr>
        <w:tc>
          <w:tcPr>
            <w:tcW w:w="263" w:type="pct"/>
          </w:tcPr>
          <w:p w14:paraId="6BB4C49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rs2943653</w:t>
            </w:r>
          </w:p>
        </w:tc>
        <w:tc>
          <w:tcPr>
            <w:tcW w:w="263" w:type="pct"/>
          </w:tcPr>
          <w:p w14:paraId="10E7C77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2:227047771</w:t>
            </w:r>
          </w:p>
        </w:tc>
        <w:tc>
          <w:tcPr>
            <w:tcW w:w="263" w:type="pct"/>
          </w:tcPr>
          <w:p w14:paraId="26DB6FE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B60C4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5A66709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NYAP2---[]---IRS1</w:t>
            </w:r>
          </w:p>
        </w:tc>
        <w:tc>
          <w:tcPr>
            <w:tcW w:w="263" w:type="pct"/>
          </w:tcPr>
          <w:p w14:paraId="26FB780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183960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3E-125</w:t>
            </w:r>
          </w:p>
        </w:tc>
        <w:tc>
          <w:tcPr>
            <w:tcW w:w="263" w:type="pct"/>
          </w:tcPr>
          <w:p w14:paraId="6C49C0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645EF7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1E-23</w:t>
            </w:r>
          </w:p>
        </w:tc>
        <w:tc>
          <w:tcPr>
            <w:tcW w:w="263" w:type="pct"/>
          </w:tcPr>
          <w:p w14:paraId="2A3DA8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0.040</w:t>
            </w:r>
          </w:p>
        </w:tc>
        <w:tc>
          <w:tcPr>
            <w:tcW w:w="263" w:type="pct"/>
          </w:tcPr>
          <w:p w14:paraId="1A7FD6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2E-100</w:t>
            </w:r>
          </w:p>
        </w:tc>
        <w:tc>
          <w:tcPr>
            <w:tcW w:w="263" w:type="pct"/>
          </w:tcPr>
          <w:p w14:paraId="3551AC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0.026</w:t>
            </w:r>
          </w:p>
        </w:tc>
        <w:tc>
          <w:tcPr>
            <w:tcW w:w="263" w:type="pct"/>
          </w:tcPr>
          <w:p w14:paraId="195B23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2E-39</w:t>
            </w:r>
          </w:p>
        </w:tc>
        <w:tc>
          <w:tcPr>
            <w:tcW w:w="263" w:type="pct"/>
          </w:tcPr>
          <w:p w14:paraId="585E48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-0.038</w:t>
            </w:r>
          </w:p>
        </w:tc>
        <w:tc>
          <w:tcPr>
            <w:tcW w:w="263" w:type="pct"/>
          </w:tcPr>
          <w:p w14:paraId="3407AF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3E-76</w:t>
            </w:r>
          </w:p>
        </w:tc>
        <w:tc>
          <w:tcPr>
            <w:tcW w:w="263" w:type="pct"/>
          </w:tcPr>
          <w:p w14:paraId="25E858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-0.025</w:t>
            </w:r>
          </w:p>
        </w:tc>
        <w:tc>
          <w:tcPr>
            <w:tcW w:w="263" w:type="pct"/>
          </w:tcPr>
          <w:p w14:paraId="5D9136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4E-34</w:t>
            </w:r>
          </w:p>
        </w:tc>
        <w:tc>
          <w:tcPr>
            <w:tcW w:w="263" w:type="pct"/>
          </w:tcPr>
          <w:p w14:paraId="26E5B2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55069A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4E-17</w:t>
            </w:r>
          </w:p>
        </w:tc>
      </w:tr>
      <w:tr w:rsidR="0083126A" w:rsidRPr="00C04C7A" w14:paraId="0F20CF4B" w14:textId="77777777" w:rsidTr="0083126A">
        <w:trPr>
          <w:trHeight w:val="300"/>
        </w:trPr>
        <w:tc>
          <w:tcPr>
            <w:tcW w:w="263" w:type="pct"/>
          </w:tcPr>
          <w:p w14:paraId="0E17A99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rs7258937</w:t>
            </w:r>
          </w:p>
        </w:tc>
        <w:tc>
          <w:tcPr>
            <w:tcW w:w="263" w:type="pct"/>
          </w:tcPr>
          <w:p w14:paraId="3CD2989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19:33938800</w:t>
            </w:r>
          </w:p>
        </w:tc>
        <w:tc>
          <w:tcPr>
            <w:tcW w:w="263" w:type="pct"/>
          </w:tcPr>
          <w:p w14:paraId="7635C22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76673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c>
          <w:tcPr>
            <w:tcW w:w="263" w:type="pct"/>
          </w:tcPr>
          <w:p w14:paraId="0074DE9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[PEPD]</w:t>
            </w:r>
          </w:p>
        </w:tc>
        <w:tc>
          <w:tcPr>
            <w:tcW w:w="263" w:type="pct"/>
          </w:tcPr>
          <w:p w14:paraId="1E8BB79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710E33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2E-50</w:t>
            </w:r>
          </w:p>
        </w:tc>
        <w:tc>
          <w:tcPr>
            <w:tcW w:w="263" w:type="pct"/>
          </w:tcPr>
          <w:p w14:paraId="48E559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21A89E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2E-26</w:t>
            </w:r>
          </w:p>
        </w:tc>
        <w:tc>
          <w:tcPr>
            <w:tcW w:w="263" w:type="pct"/>
          </w:tcPr>
          <w:p w14:paraId="5CE039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210990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06EB0C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23EA0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37A877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4F0EC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c>
          <w:tcPr>
            <w:tcW w:w="263" w:type="pct"/>
          </w:tcPr>
          <w:p w14:paraId="39A895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138241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8E-6</w:t>
            </w:r>
          </w:p>
        </w:tc>
        <w:tc>
          <w:tcPr>
            <w:tcW w:w="263" w:type="pct"/>
          </w:tcPr>
          <w:p w14:paraId="07091C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0387E3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r>
      <w:tr w:rsidR="0083126A" w:rsidRPr="00C04C7A" w14:paraId="70FBED84" w14:textId="77777777" w:rsidTr="0083126A">
        <w:trPr>
          <w:trHeight w:val="300"/>
        </w:trPr>
        <w:tc>
          <w:tcPr>
            <w:tcW w:w="263" w:type="pct"/>
          </w:tcPr>
          <w:p w14:paraId="78BD181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rs72697297</w:t>
            </w:r>
          </w:p>
        </w:tc>
        <w:tc>
          <w:tcPr>
            <w:tcW w:w="263" w:type="pct"/>
          </w:tcPr>
          <w:p w14:paraId="0952B5E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14:93069989</w:t>
            </w:r>
          </w:p>
        </w:tc>
        <w:tc>
          <w:tcPr>
            <w:tcW w:w="263" w:type="pct"/>
          </w:tcPr>
          <w:p w14:paraId="451A112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1410C6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0.82</w:t>
            </w:r>
          </w:p>
        </w:tc>
        <w:tc>
          <w:tcPr>
            <w:tcW w:w="263" w:type="pct"/>
          </w:tcPr>
          <w:p w14:paraId="62A1EB6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[RIN3]</w:t>
            </w:r>
          </w:p>
        </w:tc>
        <w:tc>
          <w:tcPr>
            <w:tcW w:w="263" w:type="pct"/>
          </w:tcPr>
          <w:p w14:paraId="78D1B0F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1F7F54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6E-11</w:t>
            </w:r>
          </w:p>
        </w:tc>
        <w:tc>
          <w:tcPr>
            <w:tcW w:w="263" w:type="pct"/>
          </w:tcPr>
          <w:p w14:paraId="72E2C2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004BD1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8E-15</w:t>
            </w:r>
          </w:p>
        </w:tc>
        <w:tc>
          <w:tcPr>
            <w:tcW w:w="263" w:type="pct"/>
          </w:tcPr>
          <w:p w14:paraId="77A2E7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F8F9E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03C0B1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2769C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6B6383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3BAF2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15EA3BB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6017C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8E-5</w:t>
            </w:r>
          </w:p>
        </w:tc>
        <w:tc>
          <w:tcPr>
            <w:tcW w:w="263" w:type="pct"/>
          </w:tcPr>
          <w:p w14:paraId="12215D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519FC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r>
      <w:tr w:rsidR="0083126A" w:rsidRPr="00C04C7A" w14:paraId="07FD4F3B" w14:textId="77777777" w:rsidTr="0083126A">
        <w:trPr>
          <w:trHeight w:val="300"/>
        </w:trPr>
        <w:tc>
          <w:tcPr>
            <w:tcW w:w="263" w:type="pct"/>
          </w:tcPr>
          <w:p w14:paraId="0BD3D7C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rs972283</w:t>
            </w:r>
          </w:p>
        </w:tc>
        <w:tc>
          <w:tcPr>
            <w:tcW w:w="263" w:type="pct"/>
          </w:tcPr>
          <w:p w14:paraId="590A3D8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7:130466854</w:t>
            </w:r>
          </w:p>
        </w:tc>
        <w:tc>
          <w:tcPr>
            <w:tcW w:w="263" w:type="pct"/>
          </w:tcPr>
          <w:p w14:paraId="78E6E8A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4D798B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0.49</w:t>
            </w:r>
          </w:p>
        </w:tc>
        <w:tc>
          <w:tcPr>
            <w:tcW w:w="263" w:type="pct"/>
          </w:tcPr>
          <w:p w14:paraId="4AF5AFB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KLF14--[]---MKLN1</w:t>
            </w:r>
          </w:p>
        </w:tc>
        <w:tc>
          <w:tcPr>
            <w:tcW w:w="263" w:type="pct"/>
          </w:tcPr>
          <w:p w14:paraId="4E62AA5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3A2DA18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9E-98</w:t>
            </w:r>
          </w:p>
        </w:tc>
        <w:tc>
          <w:tcPr>
            <w:tcW w:w="263" w:type="pct"/>
          </w:tcPr>
          <w:p w14:paraId="039B5E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7A911B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2E-22</w:t>
            </w:r>
          </w:p>
        </w:tc>
        <w:tc>
          <w:tcPr>
            <w:tcW w:w="263" w:type="pct"/>
          </w:tcPr>
          <w:p w14:paraId="2BC83C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0.030</w:t>
            </w:r>
          </w:p>
        </w:tc>
        <w:tc>
          <w:tcPr>
            <w:tcW w:w="263" w:type="pct"/>
          </w:tcPr>
          <w:p w14:paraId="3BBD7F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2E-60</w:t>
            </w:r>
          </w:p>
        </w:tc>
        <w:tc>
          <w:tcPr>
            <w:tcW w:w="263" w:type="pct"/>
          </w:tcPr>
          <w:p w14:paraId="6FD440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CB7C8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718DCD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-0.033</w:t>
            </w:r>
          </w:p>
        </w:tc>
        <w:tc>
          <w:tcPr>
            <w:tcW w:w="263" w:type="pct"/>
          </w:tcPr>
          <w:p w14:paraId="681E33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2E-62</w:t>
            </w:r>
          </w:p>
        </w:tc>
        <w:tc>
          <w:tcPr>
            <w:tcW w:w="263" w:type="pct"/>
          </w:tcPr>
          <w:p w14:paraId="69AAAE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53F598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0FE765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B3554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r>
      <w:tr w:rsidR="0083126A" w:rsidRPr="00C04C7A" w14:paraId="2F98D358" w14:textId="77777777" w:rsidTr="0083126A">
        <w:trPr>
          <w:trHeight w:val="300"/>
        </w:trPr>
        <w:tc>
          <w:tcPr>
            <w:tcW w:w="263" w:type="pct"/>
          </w:tcPr>
          <w:p w14:paraId="1BD545A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rs11135038</w:t>
            </w:r>
          </w:p>
        </w:tc>
        <w:tc>
          <w:tcPr>
            <w:tcW w:w="263" w:type="pct"/>
          </w:tcPr>
          <w:p w14:paraId="5FDCF7F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5:157930133</w:t>
            </w:r>
          </w:p>
        </w:tc>
        <w:tc>
          <w:tcPr>
            <w:tcW w:w="263" w:type="pct"/>
          </w:tcPr>
          <w:p w14:paraId="3B22C88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074BE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c>
          <w:tcPr>
            <w:tcW w:w="263" w:type="pct"/>
          </w:tcPr>
          <w:p w14:paraId="59AB3FE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CLINT1---[]---EBF1</w:t>
            </w:r>
          </w:p>
        </w:tc>
        <w:tc>
          <w:tcPr>
            <w:tcW w:w="263" w:type="pct"/>
          </w:tcPr>
          <w:p w14:paraId="19C04D1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0159B3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3E-27</w:t>
            </w:r>
          </w:p>
        </w:tc>
        <w:tc>
          <w:tcPr>
            <w:tcW w:w="263" w:type="pct"/>
          </w:tcPr>
          <w:p w14:paraId="6957BB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65C4C1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3E-16</w:t>
            </w:r>
          </w:p>
        </w:tc>
        <w:tc>
          <w:tcPr>
            <w:tcW w:w="263" w:type="pct"/>
          </w:tcPr>
          <w:p w14:paraId="483237E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499676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8E-11</w:t>
            </w:r>
          </w:p>
        </w:tc>
        <w:tc>
          <w:tcPr>
            <w:tcW w:w="263" w:type="pct"/>
          </w:tcPr>
          <w:p w14:paraId="2C4341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2B46ED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5B183E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C11EB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3E-10</w:t>
            </w:r>
          </w:p>
        </w:tc>
        <w:tc>
          <w:tcPr>
            <w:tcW w:w="263" w:type="pct"/>
          </w:tcPr>
          <w:p w14:paraId="6686E7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07B54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766C16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2BA68D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r>
      <w:tr w:rsidR="0083126A" w:rsidRPr="00C04C7A" w14:paraId="0B77C5DD" w14:textId="77777777" w:rsidTr="0083126A">
        <w:trPr>
          <w:trHeight w:val="300"/>
        </w:trPr>
        <w:tc>
          <w:tcPr>
            <w:tcW w:w="263" w:type="pct"/>
          </w:tcPr>
          <w:p w14:paraId="14F0B39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rs9851766</w:t>
            </w:r>
          </w:p>
        </w:tc>
        <w:tc>
          <w:tcPr>
            <w:tcW w:w="263" w:type="pct"/>
          </w:tcPr>
          <w:p w14:paraId="7126221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3:138121509</w:t>
            </w:r>
          </w:p>
        </w:tc>
        <w:tc>
          <w:tcPr>
            <w:tcW w:w="263" w:type="pct"/>
          </w:tcPr>
          <w:p w14:paraId="5EF6805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31A6FF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0.84</w:t>
            </w:r>
          </w:p>
        </w:tc>
        <w:tc>
          <w:tcPr>
            <w:tcW w:w="263" w:type="pct"/>
          </w:tcPr>
          <w:p w14:paraId="6E9CD11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[MRAS]</w:t>
            </w:r>
          </w:p>
        </w:tc>
        <w:tc>
          <w:tcPr>
            <w:tcW w:w="263" w:type="pct"/>
          </w:tcPr>
          <w:p w14:paraId="110E27F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671FE2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4D471C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3C0FC4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43FEEF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6445B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276ADD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9C0B0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003A24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18F22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7B2D0B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A1B86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5CF073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F7EB8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r>
      <w:tr w:rsidR="0083126A" w:rsidRPr="00C04C7A" w14:paraId="0AE822AD" w14:textId="77777777" w:rsidTr="0083126A">
        <w:trPr>
          <w:trHeight w:val="300"/>
        </w:trPr>
        <w:tc>
          <w:tcPr>
            <w:tcW w:w="263" w:type="pct"/>
          </w:tcPr>
          <w:p w14:paraId="0CEE62D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rs142</w:t>
            </w:r>
            <w:r w:rsidRPr="00B368B4">
              <w:rPr>
                <w:rFonts w:ascii="Calibri" w:eastAsiaTheme="minorEastAsia" w:hAnsi="Calibri" w:cs="Calibri"/>
                <w:b/>
                <w:color w:val="000000"/>
                <w:sz w:val="20"/>
                <w:szCs w:val="20"/>
                <w:lang w:val="en-US"/>
                <w14:ligatures w14:val="all"/>
              </w:rPr>
              <w:lastRenderedPageBreak/>
              <w:t>186653</w:t>
            </w:r>
          </w:p>
        </w:tc>
        <w:tc>
          <w:tcPr>
            <w:tcW w:w="263" w:type="pct"/>
          </w:tcPr>
          <w:p w14:paraId="3052846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17:73</w:t>
            </w:r>
            <w:r w:rsidRPr="00B368B4">
              <w:rPr>
                <w:rFonts w:ascii="Calibri" w:eastAsiaTheme="minorEastAsia" w:hAnsi="Calibri" w:cs="Calibri"/>
                <w:color w:val="000000"/>
                <w:sz w:val="20"/>
                <w:szCs w:val="20"/>
                <w:lang w:val="en-US"/>
                <w14:ligatures w14:val="all"/>
              </w:rPr>
              <w:lastRenderedPageBreak/>
              <w:t>879851</w:t>
            </w:r>
          </w:p>
        </w:tc>
        <w:tc>
          <w:tcPr>
            <w:tcW w:w="263" w:type="pct"/>
          </w:tcPr>
          <w:p w14:paraId="68AD78D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C</w:t>
            </w:r>
          </w:p>
        </w:tc>
        <w:tc>
          <w:tcPr>
            <w:tcW w:w="263" w:type="pct"/>
          </w:tcPr>
          <w:p w14:paraId="6202D1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0.23</w:t>
            </w:r>
          </w:p>
        </w:tc>
        <w:tc>
          <w:tcPr>
            <w:tcW w:w="263" w:type="pct"/>
          </w:tcPr>
          <w:p w14:paraId="21303C4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TRIM4</w:t>
            </w:r>
            <w:r w:rsidRPr="0083126A">
              <w:rPr>
                <w:rFonts w:ascii="Calibri" w:eastAsiaTheme="minorEastAsia" w:hAnsi="Calibri" w:cs="Calibri"/>
                <w:i/>
                <w:color w:val="000000"/>
                <w:sz w:val="20"/>
                <w:szCs w:val="20"/>
                <w:lang w:val="en-US"/>
                <w14:ligatures w14:val="all"/>
              </w:rPr>
              <w:lastRenderedPageBreak/>
              <w:t>7-[]-TRIM65</w:t>
            </w:r>
          </w:p>
        </w:tc>
        <w:tc>
          <w:tcPr>
            <w:tcW w:w="263" w:type="pct"/>
          </w:tcPr>
          <w:p w14:paraId="5284DA7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FA</w:t>
            </w:r>
          </w:p>
        </w:tc>
        <w:tc>
          <w:tcPr>
            <w:tcW w:w="263" w:type="pct"/>
          </w:tcPr>
          <w:p w14:paraId="4DBCDD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4E-11</w:t>
            </w:r>
          </w:p>
        </w:tc>
        <w:tc>
          <w:tcPr>
            <w:tcW w:w="263" w:type="pct"/>
          </w:tcPr>
          <w:p w14:paraId="618821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E734E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68A522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22243E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0.62</w:t>
            </w:r>
          </w:p>
        </w:tc>
        <w:tc>
          <w:tcPr>
            <w:tcW w:w="263" w:type="pct"/>
          </w:tcPr>
          <w:p w14:paraId="638AF3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4B9CB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46CCA7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43C27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7E-6</w:t>
            </w:r>
          </w:p>
        </w:tc>
        <w:tc>
          <w:tcPr>
            <w:tcW w:w="263" w:type="pct"/>
          </w:tcPr>
          <w:p w14:paraId="02BB4F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6D8FA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2D1FAC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32E1B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r>
      <w:tr w:rsidR="0083126A" w:rsidRPr="00C04C7A" w14:paraId="36F734A7" w14:textId="77777777" w:rsidTr="0083126A">
        <w:trPr>
          <w:trHeight w:val="300"/>
        </w:trPr>
        <w:tc>
          <w:tcPr>
            <w:tcW w:w="263" w:type="pct"/>
          </w:tcPr>
          <w:p w14:paraId="0686F92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rs987469</w:t>
            </w:r>
          </w:p>
        </w:tc>
        <w:tc>
          <w:tcPr>
            <w:tcW w:w="263" w:type="pct"/>
          </w:tcPr>
          <w:p w14:paraId="031015E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4:89706643</w:t>
            </w:r>
          </w:p>
        </w:tc>
        <w:tc>
          <w:tcPr>
            <w:tcW w:w="263" w:type="pct"/>
          </w:tcPr>
          <w:p w14:paraId="1B24C0C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C04F3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1510B29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[FAM13A]</w:t>
            </w:r>
          </w:p>
        </w:tc>
        <w:tc>
          <w:tcPr>
            <w:tcW w:w="263" w:type="pct"/>
          </w:tcPr>
          <w:p w14:paraId="3C9EF1C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38AEA4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6E-50</w:t>
            </w:r>
          </w:p>
        </w:tc>
        <w:tc>
          <w:tcPr>
            <w:tcW w:w="263" w:type="pct"/>
          </w:tcPr>
          <w:p w14:paraId="1ED886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3ABC4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6E-17</w:t>
            </w:r>
          </w:p>
        </w:tc>
        <w:tc>
          <w:tcPr>
            <w:tcW w:w="263" w:type="pct"/>
          </w:tcPr>
          <w:p w14:paraId="1F9FFA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0.020</w:t>
            </w:r>
          </w:p>
        </w:tc>
        <w:tc>
          <w:tcPr>
            <w:tcW w:w="263" w:type="pct"/>
          </w:tcPr>
          <w:p w14:paraId="575E25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5E-29</w:t>
            </w:r>
          </w:p>
        </w:tc>
        <w:tc>
          <w:tcPr>
            <w:tcW w:w="263" w:type="pct"/>
          </w:tcPr>
          <w:p w14:paraId="51C1A4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CDDC2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328994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63192B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1E-14</w:t>
            </w:r>
          </w:p>
        </w:tc>
        <w:tc>
          <w:tcPr>
            <w:tcW w:w="263" w:type="pct"/>
          </w:tcPr>
          <w:p w14:paraId="57AD77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4D1E3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73192F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85098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4E-6</w:t>
            </w:r>
          </w:p>
        </w:tc>
      </w:tr>
      <w:tr w:rsidR="0083126A" w:rsidRPr="00C04C7A" w14:paraId="0D4DEA3B" w14:textId="77777777" w:rsidTr="0083126A">
        <w:trPr>
          <w:trHeight w:val="300"/>
        </w:trPr>
        <w:tc>
          <w:tcPr>
            <w:tcW w:w="263" w:type="pct"/>
          </w:tcPr>
          <w:p w14:paraId="44ABAF7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rs2980888</w:t>
            </w:r>
          </w:p>
        </w:tc>
        <w:tc>
          <w:tcPr>
            <w:tcW w:w="263" w:type="pct"/>
          </w:tcPr>
          <w:p w14:paraId="0976C53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8:126504383</w:t>
            </w:r>
          </w:p>
        </w:tc>
        <w:tc>
          <w:tcPr>
            <w:tcW w:w="263" w:type="pct"/>
          </w:tcPr>
          <w:p w14:paraId="2C7995A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F6F99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0.70</w:t>
            </w:r>
          </w:p>
        </w:tc>
        <w:tc>
          <w:tcPr>
            <w:tcW w:w="263" w:type="pct"/>
          </w:tcPr>
          <w:p w14:paraId="0753A42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TRIB1--[]</w:t>
            </w:r>
          </w:p>
        </w:tc>
        <w:tc>
          <w:tcPr>
            <w:tcW w:w="263" w:type="pct"/>
          </w:tcPr>
          <w:p w14:paraId="2ECCE8A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0605ED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4E-242</w:t>
            </w:r>
          </w:p>
        </w:tc>
        <w:tc>
          <w:tcPr>
            <w:tcW w:w="263" w:type="pct"/>
          </w:tcPr>
          <w:p w14:paraId="2C769A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5D18CC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4E-14</w:t>
            </w:r>
          </w:p>
        </w:tc>
        <w:tc>
          <w:tcPr>
            <w:tcW w:w="263" w:type="pct"/>
          </w:tcPr>
          <w:p w14:paraId="1B7D06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0.038</w:t>
            </w:r>
          </w:p>
        </w:tc>
        <w:tc>
          <w:tcPr>
            <w:tcW w:w="263" w:type="pct"/>
          </w:tcPr>
          <w:p w14:paraId="267197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3E-85</w:t>
            </w:r>
          </w:p>
        </w:tc>
        <w:tc>
          <w:tcPr>
            <w:tcW w:w="263" w:type="pct"/>
          </w:tcPr>
          <w:p w14:paraId="6ECB3D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615E3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c>
          <w:tcPr>
            <w:tcW w:w="263" w:type="pct"/>
          </w:tcPr>
          <w:p w14:paraId="10C103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-0.085</w:t>
            </w:r>
          </w:p>
        </w:tc>
        <w:tc>
          <w:tcPr>
            <w:tcW w:w="263" w:type="pct"/>
          </w:tcPr>
          <w:p w14:paraId="57B93B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0E+0</w:t>
            </w:r>
          </w:p>
        </w:tc>
        <w:tc>
          <w:tcPr>
            <w:tcW w:w="263" w:type="pct"/>
          </w:tcPr>
          <w:p w14:paraId="781A85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-0.038</w:t>
            </w:r>
          </w:p>
        </w:tc>
        <w:tc>
          <w:tcPr>
            <w:tcW w:w="263" w:type="pct"/>
          </w:tcPr>
          <w:p w14:paraId="2C8B4E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4E-70</w:t>
            </w:r>
          </w:p>
        </w:tc>
        <w:tc>
          <w:tcPr>
            <w:tcW w:w="263" w:type="pct"/>
          </w:tcPr>
          <w:p w14:paraId="775826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-0.024</w:t>
            </w:r>
          </w:p>
        </w:tc>
        <w:tc>
          <w:tcPr>
            <w:tcW w:w="263" w:type="pct"/>
          </w:tcPr>
          <w:p w14:paraId="0BBDD9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2E-28</w:t>
            </w:r>
          </w:p>
        </w:tc>
      </w:tr>
      <w:tr w:rsidR="0083126A" w:rsidRPr="00C04C7A" w14:paraId="7F0634F1" w14:textId="77777777" w:rsidTr="0083126A">
        <w:trPr>
          <w:trHeight w:val="300"/>
        </w:trPr>
        <w:tc>
          <w:tcPr>
            <w:tcW w:w="263" w:type="pct"/>
          </w:tcPr>
          <w:p w14:paraId="011F8E0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rs30351</w:t>
            </w:r>
          </w:p>
        </w:tc>
        <w:tc>
          <w:tcPr>
            <w:tcW w:w="263" w:type="pct"/>
          </w:tcPr>
          <w:p w14:paraId="3298B66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5:55794632</w:t>
            </w:r>
          </w:p>
        </w:tc>
        <w:tc>
          <w:tcPr>
            <w:tcW w:w="263" w:type="pct"/>
          </w:tcPr>
          <w:p w14:paraId="2799692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364C2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0.26</w:t>
            </w:r>
          </w:p>
        </w:tc>
        <w:tc>
          <w:tcPr>
            <w:tcW w:w="263" w:type="pct"/>
          </w:tcPr>
          <w:p w14:paraId="0B8DF29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ANKRD55---[]---MAP3K1</w:t>
            </w:r>
          </w:p>
        </w:tc>
        <w:tc>
          <w:tcPr>
            <w:tcW w:w="263" w:type="pct"/>
          </w:tcPr>
          <w:p w14:paraId="5FA0EE7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3BEA04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2E-59</w:t>
            </w:r>
          </w:p>
        </w:tc>
        <w:tc>
          <w:tcPr>
            <w:tcW w:w="263" w:type="pct"/>
          </w:tcPr>
          <w:p w14:paraId="1BBBB3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AE467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777541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0.027</w:t>
            </w:r>
          </w:p>
        </w:tc>
        <w:tc>
          <w:tcPr>
            <w:tcW w:w="263" w:type="pct"/>
          </w:tcPr>
          <w:p w14:paraId="686286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2E-38</w:t>
            </w:r>
          </w:p>
        </w:tc>
        <w:tc>
          <w:tcPr>
            <w:tcW w:w="263" w:type="pct"/>
          </w:tcPr>
          <w:p w14:paraId="26D7D9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0.029</w:t>
            </w:r>
          </w:p>
        </w:tc>
        <w:tc>
          <w:tcPr>
            <w:tcW w:w="263" w:type="pct"/>
          </w:tcPr>
          <w:p w14:paraId="41C973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5E-42</w:t>
            </w:r>
          </w:p>
        </w:tc>
        <w:tc>
          <w:tcPr>
            <w:tcW w:w="263" w:type="pct"/>
          </w:tcPr>
          <w:p w14:paraId="685F78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-0.031</w:t>
            </w:r>
          </w:p>
        </w:tc>
        <w:tc>
          <w:tcPr>
            <w:tcW w:w="263" w:type="pct"/>
          </w:tcPr>
          <w:p w14:paraId="319D5E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9E-44</w:t>
            </w:r>
          </w:p>
        </w:tc>
        <w:tc>
          <w:tcPr>
            <w:tcW w:w="263" w:type="pct"/>
          </w:tcPr>
          <w:p w14:paraId="7D2EC7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06A8A0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7E-16</w:t>
            </w:r>
          </w:p>
        </w:tc>
        <w:tc>
          <w:tcPr>
            <w:tcW w:w="263" w:type="pct"/>
          </w:tcPr>
          <w:p w14:paraId="0E1FDD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7775D8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0.70</w:t>
            </w:r>
          </w:p>
        </w:tc>
      </w:tr>
      <w:tr w:rsidR="0083126A" w:rsidRPr="00C04C7A" w14:paraId="56B7B60A" w14:textId="77777777" w:rsidTr="0083126A">
        <w:trPr>
          <w:trHeight w:val="300"/>
        </w:trPr>
        <w:tc>
          <w:tcPr>
            <w:tcW w:w="263" w:type="pct"/>
          </w:tcPr>
          <w:p w14:paraId="2C2A088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rs12681990</w:t>
            </w:r>
          </w:p>
        </w:tc>
        <w:tc>
          <w:tcPr>
            <w:tcW w:w="263" w:type="pct"/>
          </w:tcPr>
          <w:p w14:paraId="6394CF3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8:36859186</w:t>
            </w:r>
          </w:p>
        </w:tc>
        <w:tc>
          <w:tcPr>
            <w:tcW w:w="263" w:type="pct"/>
          </w:tcPr>
          <w:p w14:paraId="5EDE847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198BA8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0.84</w:t>
            </w:r>
          </w:p>
        </w:tc>
        <w:tc>
          <w:tcPr>
            <w:tcW w:w="263" w:type="pct"/>
          </w:tcPr>
          <w:p w14:paraId="1DCC6BA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KCNU1--[]---ZNF703</w:t>
            </w:r>
          </w:p>
        </w:tc>
        <w:tc>
          <w:tcPr>
            <w:tcW w:w="263" w:type="pct"/>
          </w:tcPr>
          <w:p w14:paraId="464BADA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6050D4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c>
          <w:tcPr>
            <w:tcW w:w="263" w:type="pct"/>
          </w:tcPr>
          <w:p w14:paraId="18046C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CC22D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405990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7094D1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4ADFA6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010A18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c>
          <w:tcPr>
            <w:tcW w:w="263" w:type="pct"/>
          </w:tcPr>
          <w:p w14:paraId="7B5DEE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5DA23D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341979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04B4D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73EA10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579A4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r>
      <w:tr w:rsidR="0083126A" w:rsidRPr="00C04C7A" w14:paraId="011AFFFC" w14:textId="77777777" w:rsidTr="0083126A">
        <w:trPr>
          <w:trHeight w:val="300"/>
        </w:trPr>
        <w:tc>
          <w:tcPr>
            <w:tcW w:w="263" w:type="pct"/>
          </w:tcPr>
          <w:p w14:paraId="60CF772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rs6977416</w:t>
            </w:r>
          </w:p>
        </w:tc>
        <w:tc>
          <w:tcPr>
            <w:tcW w:w="263" w:type="pct"/>
          </w:tcPr>
          <w:p w14:paraId="121BAF2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7:150542711</w:t>
            </w:r>
          </w:p>
        </w:tc>
        <w:tc>
          <w:tcPr>
            <w:tcW w:w="263" w:type="pct"/>
          </w:tcPr>
          <w:p w14:paraId="4B1B085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71AD8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0.67</w:t>
            </w:r>
          </w:p>
        </w:tc>
        <w:tc>
          <w:tcPr>
            <w:tcW w:w="263" w:type="pct"/>
          </w:tcPr>
          <w:p w14:paraId="0BE32A0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TMEM176A--[]-ABP1</w:t>
            </w:r>
          </w:p>
        </w:tc>
        <w:tc>
          <w:tcPr>
            <w:tcW w:w="263" w:type="pct"/>
          </w:tcPr>
          <w:p w14:paraId="24CF606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42B202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8E-27</w:t>
            </w:r>
          </w:p>
        </w:tc>
        <w:tc>
          <w:tcPr>
            <w:tcW w:w="263" w:type="pct"/>
          </w:tcPr>
          <w:p w14:paraId="42149D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2BF068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40DF50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522DC2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7E-17</w:t>
            </w:r>
          </w:p>
        </w:tc>
        <w:tc>
          <w:tcPr>
            <w:tcW w:w="263" w:type="pct"/>
          </w:tcPr>
          <w:p w14:paraId="40893D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C0BDF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1E9107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CDF6B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6237AB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CB697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3DF25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32BFBF4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0.88</w:t>
            </w:r>
          </w:p>
        </w:tc>
      </w:tr>
      <w:tr w:rsidR="0083126A" w:rsidRPr="00C04C7A" w14:paraId="0F503B99" w14:textId="77777777" w:rsidTr="0083126A">
        <w:trPr>
          <w:trHeight w:val="300"/>
        </w:trPr>
        <w:tc>
          <w:tcPr>
            <w:tcW w:w="263" w:type="pct"/>
          </w:tcPr>
          <w:p w14:paraId="03DB289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rs4976033</w:t>
            </w:r>
          </w:p>
        </w:tc>
        <w:tc>
          <w:tcPr>
            <w:tcW w:w="263" w:type="pct"/>
          </w:tcPr>
          <w:p w14:paraId="09AFD0C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5:67714246</w:t>
            </w:r>
          </w:p>
        </w:tc>
        <w:tc>
          <w:tcPr>
            <w:tcW w:w="263" w:type="pct"/>
          </w:tcPr>
          <w:p w14:paraId="38E8B3D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24943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5FA472C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PIK3R1---[]---SLC30A5</w:t>
            </w:r>
          </w:p>
        </w:tc>
        <w:tc>
          <w:tcPr>
            <w:tcW w:w="263" w:type="pct"/>
          </w:tcPr>
          <w:p w14:paraId="42D4991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710285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7E-39</w:t>
            </w:r>
          </w:p>
        </w:tc>
        <w:tc>
          <w:tcPr>
            <w:tcW w:w="263" w:type="pct"/>
          </w:tcPr>
          <w:p w14:paraId="08DA10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0B5DC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5E-14</w:t>
            </w:r>
          </w:p>
        </w:tc>
        <w:tc>
          <w:tcPr>
            <w:tcW w:w="263" w:type="pct"/>
          </w:tcPr>
          <w:p w14:paraId="4BE37F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198AC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092B2F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58D411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5E-12</w:t>
            </w:r>
          </w:p>
        </w:tc>
        <w:tc>
          <w:tcPr>
            <w:tcW w:w="263" w:type="pct"/>
          </w:tcPr>
          <w:p w14:paraId="5AA879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0C3916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2E-21</w:t>
            </w:r>
          </w:p>
        </w:tc>
        <w:tc>
          <w:tcPr>
            <w:tcW w:w="263" w:type="pct"/>
          </w:tcPr>
          <w:p w14:paraId="0516B0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528B3F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430B88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2C81EC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r>
      <w:tr w:rsidR="0083126A" w:rsidRPr="00C04C7A" w14:paraId="0223D5FF" w14:textId="77777777" w:rsidTr="0083126A">
        <w:trPr>
          <w:trHeight w:val="300"/>
        </w:trPr>
        <w:tc>
          <w:tcPr>
            <w:tcW w:w="263" w:type="pct"/>
          </w:tcPr>
          <w:p w14:paraId="140B1DD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rs12441543</w:t>
            </w:r>
          </w:p>
        </w:tc>
        <w:tc>
          <w:tcPr>
            <w:tcW w:w="263" w:type="pct"/>
          </w:tcPr>
          <w:p w14:paraId="0984C95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15:31689543</w:t>
            </w:r>
          </w:p>
        </w:tc>
        <w:tc>
          <w:tcPr>
            <w:tcW w:w="263" w:type="pct"/>
          </w:tcPr>
          <w:p w14:paraId="462C578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2E26E9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0.29</w:t>
            </w:r>
          </w:p>
        </w:tc>
        <w:tc>
          <w:tcPr>
            <w:tcW w:w="263" w:type="pct"/>
          </w:tcPr>
          <w:p w14:paraId="25CD3FD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KLF13--[]--OTUD7A</w:t>
            </w:r>
          </w:p>
        </w:tc>
        <w:tc>
          <w:tcPr>
            <w:tcW w:w="263" w:type="pct"/>
          </w:tcPr>
          <w:p w14:paraId="4E16EDA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60A8E6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2E-13</w:t>
            </w:r>
          </w:p>
        </w:tc>
        <w:tc>
          <w:tcPr>
            <w:tcW w:w="263" w:type="pct"/>
          </w:tcPr>
          <w:p w14:paraId="4A9169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4788B0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61EE0B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043B17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0.95</w:t>
            </w:r>
          </w:p>
        </w:tc>
        <w:tc>
          <w:tcPr>
            <w:tcW w:w="263" w:type="pct"/>
          </w:tcPr>
          <w:p w14:paraId="69F2C4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1786D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415EE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86124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41CABE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19FB00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4D5109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8D5EE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r>
      <w:tr w:rsidR="0083126A" w:rsidRPr="00C04C7A" w14:paraId="2987B86F" w14:textId="77777777" w:rsidTr="0083126A">
        <w:trPr>
          <w:trHeight w:val="300"/>
        </w:trPr>
        <w:tc>
          <w:tcPr>
            <w:tcW w:w="263" w:type="pct"/>
          </w:tcPr>
          <w:p w14:paraId="33D538D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rs12940684</w:t>
            </w:r>
          </w:p>
        </w:tc>
        <w:tc>
          <w:tcPr>
            <w:tcW w:w="263" w:type="pct"/>
          </w:tcPr>
          <w:p w14:paraId="15F208C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17:7453919</w:t>
            </w:r>
          </w:p>
        </w:tc>
        <w:tc>
          <w:tcPr>
            <w:tcW w:w="263" w:type="pct"/>
          </w:tcPr>
          <w:p w14:paraId="0147195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FA361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c>
          <w:tcPr>
            <w:tcW w:w="263" w:type="pct"/>
          </w:tcPr>
          <w:p w14:paraId="59F302C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[TNFSF12-</w:t>
            </w:r>
            <w:r w:rsidRPr="0083126A">
              <w:rPr>
                <w:rFonts w:ascii="Calibri" w:eastAsiaTheme="minorEastAsia" w:hAnsi="Calibri" w:cs="Calibri"/>
                <w:i/>
                <w:color w:val="000000"/>
                <w:sz w:val="20"/>
                <w:szCs w:val="20"/>
                <w:lang w:val="en-US"/>
                <w14:ligatures w14:val="all"/>
              </w:rPr>
              <w:lastRenderedPageBreak/>
              <w:t>TNFSF13]</w:t>
            </w:r>
          </w:p>
        </w:tc>
        <w:tc>
          <w:tcPr>
            <w:tcW w:w="263" w:type="pct"/>
          </w:tcPr>
          <w:p w14:paraId="5ABE3F6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FA</w:t>
            </w:r>
          </w:p>
        </w:tc>
        <w:tc>
          <w:tcPr>
            <w:tcW w:w="263" w:type="pct"/>
          </w:tcPr>
          <w:p w14:paraId="4F944A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0E+0</w:t>
            </w:r>
          </w:p>
        </w:tc>
        <w:tc>
          <w:tcPr>
            <w:tcW w:w="263" w:type="pct"/>
          </w:tcPr>
          <w:p w14:paraId="0708A2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1612E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384100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0BBE9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33E8F31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0.173</w:t>
            </w:r>
          </w:p>
        </w:tc>
        <w:tc>
          <w:tcPr>
            <w:tcW w:w="263" w:type="pct"/>
          </w:tcPr>
          <w:p w14:paraId="0AC373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0E+0</w:t>
            </w:r>
          </w:p>
        </w:tc>
        <w:tc>
          <w:tcPr>
            <w:tcW w:w="263" w:type="pct"/>
          </w:tcPr>
          <w:p w14:paraId="072E33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289A2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45188A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97CB88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0C0EA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23EBD6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r>
      <w:tr w:rsidR="0083126A" w:rsidRPr="00C04C7A" w14:paraId="3676A6AC" w14:textId="77777777" w:rsidTr="0083126A">
        <w:trPr>
          <w:trHeight w:val="300"/>
        </w:trPr>
        <w:tc>
          <w:tcPr>
            <w:tcW w:w="263" w:type="pct"/>
          </w:tcPr>
          <w:p w14:paraId="56BB49F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rs113222038</w:t>
            </w:r>
          </w:p>
        </w:tc>
        <w:tc>
          <w:tcPr>
            <w:tcW w:w="263" w:type="pct"/>
          </w:tcPr>
          <w:p w14:paraId="6A11B28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11:62380027</w:t>
            </w:r>
          </w:p>
        </w:tc>
        <w:tc>
          <w:tcPr>
            <w:tcW w:w="263" w:type="pct"/>
          </w:tcPr>
          <w:p w14:paraId="43FA62B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77AA14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52EE80C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[EML3]</w:t>
            </w:r>
          </w:p>
        </w:tc>
        <w:tc>
          <w:tcPr>
            <w:tcW w:w="263" w:type="pct"/>
          </w:tcPr>
          <w:p w14:paraId="22D02CB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274F2B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2E-19</w:t>
            </w:r>
          </w:p>
        </w:tc>
        <w:tc>
          <w:tcPr>
            <w:tcW w:w="263" w:type="pct"/>
          </w:tcPr>
          <w:p w14:paraId="233997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36A5E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52B993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46BA8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2120E8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67C8C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733211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62E0C4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63DD62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F23D8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5D39FB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4665F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r>
      <w:tr w:rsidR="0083126A" w:rsidRPr="00C04C7A" w14:paraId="74CA53E6" w14:textId="77777777" w:rsidTr="0083126A">
        <w:trPr>
          <w:trHeight w:val="300"/>
        </w:trPr>
        <w:tc>
          <w:tcPr>
            <w:tcW w:w="263" w:type="pct"/>
          </w:tcPr>
          <w:p w14:paraId="00E4F4D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rs11045172</w:t>
            </w:r>
          </w:p>
        </w:tc>
        <w:tc>
          <w:tcPr>
            <w:tcW w:w="263" w:type="pct"/>
          </w:tcPr>
          <w:p w14:paraId="6A91CC9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12:20470221</w:t>
            </w:r>
          </w:p>
        </w:tc>
        <w:tc>
          <w:tcPr>
            <w:tcW w:w="263" w:type="pct"/>
          </w:tcPr>
          <w:p w14:paraId="7661EF8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262F08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0.20</w:t>
            </w:r>
          </w:p>
        </w:tc>
        <w:tc>
          <w:tcPr>
            <w:tcW w:w="263" w:type="pct"/>
          </w:tcPr>
          <w:p w14:paraId="755F42C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AEBP2---[]--PDE3A</w:t>
            </w:r>
          </w:p>
        </w:tc>
        <w:tc>
          <w:tcPr>
            <w:tcW w:w="263" w:type="pct"/>
          </w:tcPr>
          <w:p w14:paraId="629191F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0599FA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9E-21</w:t>
            </w:r>
          </w:p>
        </w:tc>
        <w:tc>
          <w:tcPr>
            <w:tcW w:w="263" w:type="pct"/>
          </w:tcPr>
          <w:p w14:paraId="7F3D92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83297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47EAF0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0.027</w:t>
            </w:r>
          </w:p>
        </w:tc>
        <w:tc>
          <w:tcPr>
            <w:tcW w:w="263" w:type="pct"/>
          </w:tcPr>
          <w:p w14:paraId="1B1FFB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8E-32</w:t>
            </w:r>
          </w:p>
        </w:tc>
        <w:tc>
          <w:tcPr>
            <w:tcW w:w="263" w:type="pct"/>
          </w:tcPr>
          <w:p w14:paraId="34F9C7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D6AD2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4E-6</w:t>
            </w:r>
          </w:p>
        </w:tc>
        <w:tc>
          <w:tcPr>
            <w:tcW w:w="263" w:type="pct"/>
          </w:tcPr>
          <w:p w14:paraId="3611F9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-0.025</w:t>
            </w:r>
          </w:p>
        </w:tc>
        <w:tc>
          <w:tcPr>
            <w:tcW w:w="263" w:type="pct"/>
          </w:tcPr>
          <w:p w14:paraId="6AA1AD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9E-25</w:t>
            </w:r>
          </w:p>
        </w:tc>
        <w:tc>
          <w:tcPr>
            <w:tcW w:w="263" w:type="pct"/>
          </w:tcPr>
          <w:p w14:paraId="578689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F647C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2D143B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C3ABF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r>
      <w:tr w:rsidR="0083126A" w:rsidRPr="00C04C7A" w14:paraId="3B730622" w14:textId="77777777" w:rsidTr="0083126A">
        <w:trPr>
          <w:trHeight w:val="300"/>
        </w:trPr>
        <w:tc>
          <w:tcPr>
            <w:tcW w:w="263" w:type="pct"/>
          </w:tcPr>
          <w:p w14:paraId="110197D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rs2802774</w:t>
            </w:r>
          </w:p>
        </w:tc>
        <w:tc>
          <w:tcPr>
            <w:tcW w:w="263" w:type="pct"/>
          </w:tcPr>
          <w:p w14:paraId="052BD62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1:203527812</w:t>
            </w:r>
          </w:p>
        </w:tc>
        <w:tc>
          <w:tcPr>
            <w:tcW w:w="263" w:type="pct"/>
          </w:tcPr>
          <w:p w14:paraId="7DC23F1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1FFC7C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0.55</w:t>
            </w:r>
          </w:p>
        </w:tc>
        <w:tc>
          <w:tcPr>
            <w:tcW w:w="263" w:type="pct"/>
          </w:tcPr>
          <w:p w14:paraId="3445E36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OPTC--[]--ATP2B4</w:t>
            </w:r>
          </w:p>
        </w:tc>
        <w:tc>
          <w:tcPr>
            <w:tcW w:w="263" w:type="pct"/>
          </w:tcPr>
          <w:p w14:paraId="7832127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33FAC7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7E-22</w:t>
            </w:r>
          </w:p>
        </w:tc>
        <w:tc>
          <w:tcPr>
            <w:tcW w:w="263" w:type="pct"/>
          </w:tcPr>
          <w:p w14:paraId="36CEFC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DC61B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4E-13</w:t>
            </w:r>
          </w:p>
        </w:tc>
        <w:tc>
          <w:tcPr>
            <w:tcW w:w="263" w:type="pct"/>
          </w:tcPr>
          <w:p w14:paraId="740E20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CF86E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41BAAF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1EB94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35A7D6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2D547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4B1F19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31FE4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798A71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F278D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r>
      <w:tr w:rsidR="0083126A" w:rsidRPr="00C04C7A" w14:paraId="7D1FC17B" w14:textId="77777777" w:rsidTr="0083126A">
        <w:trPr>
          <w:trHeight w:val="300"/>
        </w:trPr>
        <w:tc>
          <w:tcPr>
            <w:tcW w:w="263" w:type="pct"/>
          </w:tcPr>
          <w:p w14:paraId="46BF097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rs7233512</w:t>
            </w:r>
          </w:p>
        </w:tc>
        <w:tc>
          <w:tcPr>
            <w:tcW w:w="263" w:type="pct"/>
          </w:tcPr>
          <w:p w14:paraId="29DBD0A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18:42595076</w:t>
            </w:r>
          </w:p>
        </w:tc>
        <w:tc>
          <w:tcPr>
            <w:tcW w:w="263" w:type="pct"/>
          </w:tcPr>
          <w:p w14:paraId="70E0AB7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761F37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0.71</w:t>
            </w:r>
          </w:p>
        </w:tc>
        <w:tc>
          <w:tcPr>
            <w:tcW w:w="263" w:type="pct"/>
          </w:tcPr>
          <w:p w14:paraId="269264F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[SETBP1]</w:t>
            </w:r>
          </w:p>
        </w:tc>
        <w:tc>
          <w:tcPr>
            <w:tcW w:w="263" w:type="pct"/>
          </w:tcPr>
          <w:p w14:paraId="59386DA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64D3D7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3E-16</w:t>
            </w:r>
          </w:p>
        </w:tc>
        <w:tc>
          <w:tcPr>
            <w:tcW w:w="263" w:type="pct"/>
          </w:tcPr>
          <w:p w14:paraId="2E11FE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36986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8E-11</w:t>
            </w:r>
          </w:p>
        </w:tc>
        <w:tc>
          <w:tcPr>
            <w:tcW w:w="263" w:type="pct"/>
          </w:tcPr>
          <w:p w14:paraId="02493A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E62AC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3A727B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4F41F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347183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1CACA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5BCE3A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1B63A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16E309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EF020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r>
      <w:tr w:rsidR="0083126A" w:rsidRPr="00C04C7A" w14:paraId="459BDFF4" w14:textId="77777777" w:rsidTr="0083126A">
        <w:trPr>
          <w:trHeight w:val="300"/>
        </w:trPr>
        <w:tc>
          <w:tcPr>
            <w:tcW w:w="263" w:type="pct"/>
          </w:tcPr>
          <w:p w14:paraId="464E907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rs9764678</w:t>
            </w:r>
          </w:p>
        </w:tc>
        <w:tc>
          <w:tcPr>
            <w:tcW w:w="263" w:type="pct"/>
          </w:tcPr>
          <w:p w14:paraId="4F08AD3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5:118726662</w:t>
            </w:r>
          </w:p>
        </w:tc>
        <w:tc>
          <w:tcPr>
            <w:tcW w:w="263" w:type="pct"/>
          </w:tcPr>
          <w:p w14:paraId="1AEB347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C476B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c>
          <w:tcPr>
            <w:tcW w:w="263" w:type="pct"/>
          </w:tcPr>
          <w:p w14:paraId="6AF0298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[TNFAIP8]</w:t>
            </w:r>
          </w:p>
        </w:tc>
        <w:tc>
          <w:tcPr>
            <w:tcW w:w="263" w:type="pct"/>
          </w:tcPr>
          <w:p w14:paraId="1A761B7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4007EA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8E-23</w:t>
            </w:r>
          </w:p>
        </w:tc>
        <w:tc>
          <w:tcPr>
            <w:tcW w:w="263" w:type="pct"/>
          </w:tcPr>
          <w:p w14:paraId="0ACBC8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6CC71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3E-10</w:t>
            </w:r>
          </w:p>
        </w:tc>
        <w:tc>
          <w:tcPr>
            <w:tcW w:w="263" w:type="pct"/>
          </w:tcPr>
          <w:p w14:paraId="2C3473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734830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338097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73DC8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0.10</w:t>
            </w:r>
          </w:p>
        </w:tc>
        <w:tc>
          <w:tcPr>
            <w:tcW w:w="263" w:type="pct"/>
          </w:tcPr>
          <w:p w14:paraId="484D2D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-0.021</w:t>
            </w:r>
          </w:p>
        </w:tc>
        <w:tc>
          <w:tcPr>
            <w:tcW w:w="263" w:type="pct"/>
          </w:tcPr>
          <w:p w14:paraId="53DD16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7E-22</w:t>
            </w:r>
          </w:p>
        </w:tc>
        <w:tc>
          <w:tcPr>
            <w:tcW w:w="263" w:type="pct"/>
          </w:tcPr>
          <w:p w14:paraId="63B87E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7CCEC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BA8EC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A8B85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0.15</w:t>
            </w:r>
          </w:p>
        </w:tc>
      </w:tr>
      <w:tr w:rsidR="0083126A" w:rsidRPr="00C04C7A" w14:paraId="60E09ABB" w14:textId="77777777" w:rsidTr="0083126A">
        <w:trPr>
          <w:trHeight w:val="300"/>
        </w:trPr>
        <w:tc>
          <w:tcPr>
            <w:tcW w:w="263" w:type="pct"/>
          </w:tcPr>
          <w:p w14:paraId="07EB7DF8"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rs10876529</w:t>
            </w:r>
          </w:p>
        </w:tc>
        <w:tc>
          <w:tcPr>
            <w:tcW w:w="263" w:type="pct"/>
          </w:tcPr>
          <w:p w14:paraId="704C3CE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12:54421810</w:t>
            </w:r>
          </w:p>
        </w:tc>
        <w:tc>
          <w:tcPr>
            <w:tcW w:w="263" w:type="pct"/>
          </w:tcPr>
          <w:p w14:paraId="37C9516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14463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0.37</w:t>
            </w:r>
          </w:p>
        </w:tc>
        <w:tc>
          <w:tcPr>
            <w:tcW w:w="263" w:type="pct"/>
          </w:tcPr>
          <w:p w14:paraId="77B1222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HOXC8--[]HOXC6</w:t>
            </w:r>
          </w:p>
        </w:tc>
        <w:tc>
          <w:tcPr>
            <w:tcW w:w="263" w:type="pct"/>
          </w:tcPr>
          <w:p w14:paraId="61788D2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68CD1B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7E-20</w:t>
            </w:r>
          </w:p>
        </w:tc>
        <w:tc>
          <w:tcPr>
            <w:tcW w:w="263" w:type="pct"/>
          </w:tcPr>
          <w:p w14:paraId="1FA56F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8BF8F1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5E-12</w:t>
            </w:r>
          </w:p>
        </w:tc>
        <w:tc>
          <w:tcPr>
            <w:tcW w:w="263" w:type="pct"/>
          </w:tcPr>
          <w:p w14:paraId="57E19A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4F7F4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377C21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0230F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4C093A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9054B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7B1D50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2EAE8D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797BBA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A9F00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0.11</w:t>
            </w:r>
          </w:p>
        </w:tc>
      </w:tr>
      <w:tr w:rsidR="0083126A" w:rsidRPr="00C04C7A" w14:paraId="16C34A44" w14:textId="77777777" w:rsidTr="0083126A">
        <w:trPr>
          <w:trHeight w:val="300"/>
        </w:trPr>
        <w:tc>
          <w:tcPr>
            <w:tcW w:w="263" w:type="pct"/>
          </w:tcPr>
          <w:p w14:paraId="239CF42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rs11664106</w:t>
            </w:r>
          </w:p>
        </w:tc>
        <w:tc>
          <w:tcPr>
            <w:tcW w:w="263" w:type="pct"/>
          </w:tcPr>
          <w:p w14:paraId="574FCF3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18:2846812</w:t>
            </w:r>
          </w:p>
        </w:tc>
        <w:tc>
          <w:tcPr>
            <w:tcW w:w="263" w:type="pct"/>
          </w:tcPr>
          <w:p w14:paraId="2BCE4B2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2425D1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0.37</w:t>
            </w:r>
          </w:p>
        </w:tc>
        <w:tc>
          <w:tcPr>
            <w:tcW w:w="263" w:type="pct"/>
          </w:tcPr>
          <w:p w14:paraId="59E461B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SMCHD1--[]EMILIN2</w:t>
            </w:r>
          </w:p>
        </w:tc>
        <w:tc>
          <w:tcPr>
            <w:tcW w:w="263" w:type="pct"/>
          </w:tcPr>
          <w:p w14:paraId="2985875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02A6EB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9E-22</w:t>
            </w:r>
          </w:p>
        </w:tc>
        <w:tc>
          <w:tcPr>
            <w:tcW w:w="263" w:type="pct"/>
          </w:tcPr>
          <w:p w14:paraId="58A488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B0FC7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675807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72755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7AFB00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A3CE9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5DCC4A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015061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03BA9D1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92A1A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F58070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F12FE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r>
      <w:tr w:rsidR="0083126A" w:rsidRPr="00C04C7A" w14:paraId="0DCD6993" w14:textId="77777777" w:rsidTr="0083126A">
        <w:trPr>
          <w:trHeight w:val="300"/>
        </w:trPr>
        <w:tc>
          <w:tcPr>
            <w:tcW w:w="263" w:type="pct"/>
          </w:tcPr>
          <w:p w14:paraId="5D04CFC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rs998584</w:t>
            </w:r>
          </w:p>
        </w:tc>
        <w:tc>
          <w:tcPr>
            <w:tcW w:w="263" w:type="pct"/>
          </w:tcPr>
          <w:p w14:paraId="1CA393D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6:43757896</w:t>
            </w:r>
          </w:p>
        </w:tc>
        <w:tc>
          <w:tcPr>
            <w:tcW w:w="263" w:type="pct"/>
          </w:tcPr>
          <w:p w14:paraId="4A6B0EF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082B24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0.52</w:t>
            </w:r>
          </w:p>
        </w:tc>
        <w:tc>
          <w:tcPr>
            <w:tcW w:w="263" w:type="pct"/>
          </w:tcPr>
          <w:p w14:paraId="7A224B7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VEGFA-[]---C6orf223</w:t>
            </w:r>
          </w:p>
        </w:tc>
        <w:tc>
          <w:tcPr>
            <w:tcW w:w="263" w:type="pct"/>
          </w:tcPr>
          <w:p w14:paraId="10B6A99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4A95D6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2E-122</w:t>
            </w:r>
          </w:p>
        </w:tc>
        <w:tc>
          <w:tcPr>
            <w:tcW w:w="263" w:type="pct"/>
          </w:tcPr>
          <w:p w14:paraId="7158D7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83FF1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481746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0.035</w:t>
            </w:r>
          </w:p>
        </w:tc>
        <w:tc>
          <w:tcPr>
            <w:tcW w:w="263" w:type="pct"/>
          </w:tcPr>
          <w:p w14:paraId="3FF74D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2E-83</w:t>
            </w:r>
          </w:p>
        </w:tc>
        <w:tc>
          <w:tcPr>
            <w:tcW w:w="263" w:type="pct"/>
          </w:tcPr>
          <w:p w14:paraId="0D587A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165437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8E-19</w:t>
            </w:r>
          </w:p>
        </w:tc>
        <w:tc>
          <w:tcPr>
            <w:tcW w:w="263" w:type="pct"/>
          </w:tcPr>
          <w:p w14:paraId="37EDFF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-0.040</w:t>
            </w:r>
          </w:p>
        </w:tc>
        <w:tc>
          <w:tcPr>
            <w:tcW w:w="263" w:type="pct"/>
          </w:tcPr>
          <w:p w14:paraId="406163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4E-96</w:t>
            </w:r>
          </w:p>
        </w:tc>
        <w:tc>
          <w:tcPr>
            <w:tcW w:w="263" w:type="pct"/>
          </w:tcPr>
          <w:p w14:paraId="732AE0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4EF762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3E-18</w:t>
            </w:r>
          </w:p>
        </w:tc>
        <w:tc>
          <w:tcPr>
            <w:tcW w:w="263" w:type="pct"/>
          </w:tcPr>
          <w:p w14:paraId="037DC6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0B3866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4E-18</w:t>
            </w:r>
          </w:p>
        </w:tc>
      </w:tr>
      <w:tr w:rsidR="0083126A" w:rsidRPr="00C04C7A" w14:paraId="42A6E8AC" w14:textId="77777777" w:rsidTr="0083126A">
        <w:trPr>
          <w:trHeight w:val="300"/>
        </w:trPr>
        <w:tc>
          <w:tcPr>
            <w:tcW w:w="263" w:type="pct"/>
          </w:tcPr>
          <w:p w14:paraId="1C57D35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rs6029180</w:t>
            </w:r>
          </w:p>
        </w:tc>
        <w:tc>
          <w:tcPr>
            <w:tcW w:w="263" w:type="pct"/>
          </w:tcPr>
          <w:p w14:paraId="7054820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20:3917892</w:t>
            </w:r>
            <w:r w:rsidRPr="00B368B4">
              <w:rPr>
                <w:rFonts w:ascii="Calibri" w:eastAsiaTheme="minorEastAsia" w:hAnsi="Calibri" w:cs="Calibri"/>
                <w:color w:val="000000"/>
                <w:sz w:val="20"/>
                <w:szCs w:val="20"/>
                <w:lang w:val="en-US"/>
                <w14:ligatures w14:val="all"/>
              </w:rPr>
              <w:lastRenderedPageBreak/>
              <w:t>3</w:t>
            </w:r>
          </w:p>
        </w:tc>
        <w:tc>
          <w:tcPr>
            <w:tcW w:w="263" w:type="pct"/>
          </w:tcPr>
          <w:p w14:paraId="750C5DC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lastRenderedPageBreak/>
              <w:t>G</w:t>
            </w:r>
          </w:p>
        </w:tc>
        <w:tc>
          <w:tcPr>
            <w:tcW w:w="263" w:type="pct"/>
          </w:tcPr>
          <w:p w14:paraId="767711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50DEDD9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[]---MAFB</w:t>
            </w:r>
          </w:p>
        </w:tc>
        <w:tc>
          <w:tcPr>
            <w:tcW w:w="263" w:type="pct"/>
          </w:tcPr>
          <w:p w14:paraId="10E782A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1C8C45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3E-16</w:t>
            </w:r>
          </w:p>
        </w:tc>
        <w:tc>
          <w:tcPr>
            <w:tcW w:w="263" w:type="pct"/>
          </w:tcPr>
          <w:p w14:paraId="4C5694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08D2E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332D74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1E3FE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52943E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C30D7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18D4BE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34A5AF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53570B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D6952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6E-10</w:t>
            </w:r>
          </w:p>
        </w:tc>
        <w:tc>
          <w:tcPr>
            <w:tcW w:w="263" w:type="pct"/>
          </w:tcPr>
          <w:p w14:paraId="5C7DD6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299D5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r>
      <w:tr w:rsidR="0083126A" w:rsidRPr="00C04C7A" w14:paraId="271746AD" w14:textId="77777777" w:rsidTr="0083126A">
        <w:trPr>
          <w:trHeight w:val="300"/>
        </w:trPr>
        <w:tc>
          <w:tcPr>
            <w:tcW w:w="263" w:type="pct"/>
          </w:tcPr>
          <w:p w14:paraId="1838E96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rs13132853</w:t>
            </w:r>
          </w:p>
        </w:tc>
        <w:tc>
          <w:tcPr>
            <w:tcW w:w="263" w:type="pct"/>
          </w:tcPr>
          <w:p w14:paraId="5A5DC80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4:38680015</w:t>
            </w:r>
          </w:p>
        </w:tc>
        <w:tc>
          <w:tcPr>
            <w:tcW w:w="263" w:type="pct"/>
          </w:tcPr>
          <w:p w14:paraId="5ACF078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36000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0.64</w:t>
            </w:r>
          </w:p>
        </w:tc>
        <w:tc>
          <w:tcPr>
            <w:tcW w:w="263" w:type="pct"/>
          </w:tcPr>
          <w:p w14:paraId="24EF26A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[KLF3]</w:t>
            </w:r>
          </w:p>
        </w:tc>
        <w:tc>
          <w:tcPr>
            <w:tcW w:w="263" w:type="pct"/>
          </w:tcPr>
          <w:p w14:paraId="05A9A68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5866AA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4E-16</w:t>
            </w:r>
          </w:p>
        </w:tc>
        <w:tc>
          <w:tcPr>
            <w:tcW w:w="263" w:type="pct"/>
          </w:tcPr>
          <w:p w14:paraId="75A84E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4CA79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76AF3B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B9B1B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4887BC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A5E34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2B04A1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BC00E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41ED23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17E6E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9E-8</w:t>
            </w:r>
          </w:p>
        </w:tc>
        <w:tc>
          <w:tcPr>
            <w:tcW w:w="263" w:type="pct"/>
          </w:tcPr>
          <w:p w14:paraId="2A5E34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B23CA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r>
      <w:tr w:rsidR="0083126A" w:rsidRPr="00C04C7A" w14:paraId="282F41F7" w14:textId="77777777" w:rsidTr="0083126A">
        <w:trPr>
          <w:trHeight w:val="300"/>
        </w:trPr>
        <w:tc>
          <w:tcPr>
            <w:tcW w:w="263" w:type="pct"/>
          </w:tcPr>
          <w:p w14:paraId="42FF1C1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rs573454216</w:t>
            </w:r>
          </w:p>
        </w:tc>
        <w:tc>
          <w:tcPr>
            <w:tcW w:w="263" w:type="pct"/>
          </w:tcPr>
          <w:p w14:paraId="4FE6400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6:139837429</w:t>
            </w:r>
          </w:p>
        </w:tc>
        <w:tc>
          <w:tcPr>
            <w:tcW w:w="263" w:type="pct"/>
          </w:tcPr>
          <w:p w14:paraId="4F332EE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799C00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70CD315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CITED2---[]</w:t>
            </w:r>
          </w:p>
        </w:tc>
        <w:tc>
          <w:tcPr>
            <w:tcW w:w="263" w:type="pct"/>
          </w:tcPr>
          <w:p w14:paraId="0AEB42B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7E6ADA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6E-47</w:t>
            </w:r>
          </w:p>
        </w:tc>
        <w:tc>
          <w:tcPr>
            <w:tcW w:w="263" w:type="pct"/>
          </w:tcPr>
          <w:p w14:paraId="64558A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0BBB3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7BE879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209CDB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4E-23</w:t>
            </w:r>
          </w:p>
        </w:tc>
        <w:tc>
          <w:tcPr>
            <w:tcW w:w="263" w:type="pct"/>
          </w:tcPr>
          <w:p w14:paraId="3C8CF4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683AD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4E-7</w:t>
            </w:r>
          </w:p>
        </w:tc>
        <w:tc>
          <w:tcPr>
            <w:tcW w:w="263" w:type="pct"/>
          </w:tcPr>
          <w:p w14:paraId="04A0BE1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-0.028</w:t>
            </w:r>
          </w:p>
        </w:tc>
        <w:tc>
          <w:tcPr>
            <w:tcW w:w="263" w:type="pct"/>
          </w:tcPr>
          <w:p w14:paraId="25AA02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2E-44</w:t>
            </w:r>
          </w:p>
        </w:tc>
        <w:tc>
          <w:tcPr>
            <w:tcW w:w="263" w:type="pct"/>
          </w:tcPr>
          <w:p w14:paraId="063489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28831C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48EEB4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87FC1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r>
      <w:tr w:rsidR="0083126A" w:rsidRPr="00C04C7A" w14:paraId="4CD237A9" w14:textId="77777777" w:rsidTr="0083126A">
        <w:trPr>
          <w:trHeight w:val="300"/>
        </w:trPr>
        <w:tc>
          <w:tcPr>
            <w:tcW w:w="263" w:type="pct"/>
          </w:tcPr>
          <w:p w14:paraId="38025AE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rs4450871</w:t>
            </w:r>
          </w:p>
        </w:tc>
        <w:tc>
          <w:tcPr>
            <w:tcW w:w="263" w:type="pct"/>
          </w:tcPr>
          <w:p w14:paraId="4D651B6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4:4990298</w:t>
            </w:r>
          </w:p>
        </w:tc>
        <w:tc>
          <w:tcPr>
            <w:tcW w:w="263" w:type="pct"/>
          </w:tcPr>
          <w:p w14:paraId="3AD99BC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9392A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0.44</w:t>
            </w:r>
          </w:p>
        </w:tc>
        <w:tc>
          <w:tcPr>
            <w:tcW w:w="263" w:type="pct"/>
          </w:tcPr>
          <w:p w14:paraId="312740C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MSX1---[]--CYTL1</w:t>
            </w:r>
          </w:p>
        </w:tc>
        <w:tc>
          <w:tcPr>
            <w:tcW w:w="263" w:type="pct"/>
          </w:tcPr>
          <w:p w14:paraId="49EE18B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FA</w:t>
            </w:r>
          </w:p>
        </w:tc>
        <w:tc>
          <w:tcPr>
            <w:tcW w:w="263" w:type="pct"/>
          </w:tcPr>
          <w:p w14:paraId="4E381F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2E-24</w:t>
            </w:r>
          </w:p>
        </w:tc>
        <w:tc>
          <w:tcPr>
            <w:tcW w:w="263" w:type="pct"/>
          </w:tcPr>
          <w:p w14:paraId="5A108E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84755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73B200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ED815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5E-7</w:t>
            </w:r>
          </w:p>
        </w:tc>
        <w:tc>
          <w:tcPr>
            <w:tcW w:w="263" w:type="pct"/>
          </w:tcPr>
          <w:p w14:paraId="12AF23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3EDD1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358826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4338F5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7B1CFE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24F44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9E-7</w:t>
            </w:r>
          </w:p>
        </w:tc>
        <w:tc>
          <w:tcPr>
            <w:tcW w:w="263" w:type="pct"/>
          </w:tcPr>
          <w:p w14:paraId="561551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AED4D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r>
      <w:tr w:rsidR="0083126A" w:rsidRPr="00C04C7A" w14:paraId="5E789B79" w14:textId="77777777" w:rsidTr="0083126A">
        <w:trPr>
          <w:trHeight w:val="300"/>
        </w:trPr>
        <w:tc>
          <w:tcPr>
            <w:tcW w:w="263" w:type="pct"/>
          </w:tcPr>
          <w:p w14:paraId="37AE36B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rs11205303</w:t>
            </w:r>
          </w:p>
        </w:tc>
        <w:tc>
          <w:tcPr>
            <w:tcW w:w="263" w:type="pct"/>
          </w:tcPr>
          <w:p w14:paraId="31751E8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1:149906413</w:t>
            </w:r>
          </w:p>
        </w:tc>
        <w:tc>
          <w:tcPr>
            <w:tcW w:w="263" w:type="pct"/>
          </w:tcPr>
          <w:p w14:paraId="752044E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71FF5B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6C75A9F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[MTMR11]</w:t>
            </w:r>
          </w:p>
        </w:tc>
        <w:tc>
          <w:tcPr>
            <w:tcW w:w="263" w:type="pct"/>
          </w:tcPr>
          <w:p w14:paraId="7906957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C9FDD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3E-36</w:t>
            </w:r>
          </w:p>
        </w:tc>
        <w:tc>
          <w:tcPr>
            <w:tcW w:w="263" w:type="pct"/>
          </w:tcPr>
          <w:p w14:paraId="6C0AF68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7BA062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3E-35</w:t>
            </w:r>
          </w:p>
        </w:tc>
        <w:tc>
          <w:tcPr>
            <w:tcW w:w="263" w:type="pct"/>
          </w:tcPr>
          <w:p w14:paraId="52EE96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60104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10104D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5C7933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0.93</w:t>
            </w:r>
          </w:p>
        </w:tc>
        <w:tc>
          <w:tcPr>
            <w:tcW w:w="263" w:type="pct"/>
          </w:tcPr>
          <w:p w14:paraId="30B15B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F2055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0.15</w:t>
            </w:r>
          </w:p>
        </w:tc>
        <w:tc>
          <w:tcPr>
            <w:tcW w:w="263" w:type="pct"/>
          </w:tcPr>
          <w:p w14:paraId="368AAC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010FDE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58EA5D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21EB0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r>
      <w:tr w:rsidR="0083126A" w:rsidRPr="00C04C7A" w14:paraId="683E6F45" w14:textId="77777777" w:rsidTr="0083126A">
        <w:trPr>
          <w:trHeight w:val="300"/>
        </w:trPr>
        <w:tc>
          <w:tcPr>
            <w:tcW w:w="263" w:type="pct"/>
          </w:tcPr>
          <w:p w14:paraId="53F1485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rs1808629</w:t>
            </w:r>
          </w:p>
        </w:tc>
        <w:tc>
          <w:tcPr>
            <w:tcW w:w="263" w:type="pct"/>
          </w:tcPr>
          <w:p w14:paraId="6A706A0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8:73435964</w:t>
            </w:r>
          </w:p>
        </w:tc>
        <w:tc>
          <w:tcPr>
            <w:tcW w:w="263" w:type="pct"/>
          </w:tcPr>
          <w:p w14:paraId="75A13CA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5A0BA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0.31</w:t>
            </w:r>
          </w:p>
        </w:tc>
        <w:tc>
          <w:tcPr>
            <w:tcW w:w="263" w:type="pct"/>
          </w:tcPr>
          <w:p w14:paraId="422EB02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TRPA1---[]--KCNB2</w:t>
            </w:r>
          </w:p>
        </w:tc>
        <w:tc>
          <w:tcPr>
            <w:tcW w:w="263" w:type="pct"/>
          </w:tcPr>
          <w:p w14:paraId="142843D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7BEBA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2E-17</w:t>
            </w:r>
          </w:p>
        </w:tc>
        <w:tc>
          <w:tcPr>
            <w:tcW w:w="263" w:type="pct"/>
          </w:tcPr>
          <w:p w14:paraId="1B1749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677A26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2E-24</w:t>
            </w:r>
          </w:p>
        </w:tc>
        <w:tc>
          <w:tcPr>
            <w:tcW w:w="263" w:type="pct"/>
          </w:tcPr>
          <w:p w14:paraId="542DE1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F30E3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7E-9</w:t>
            </w:r>
          </w:p>
        </w:tc>
        <w:tc>
          <w:tcPr>
            <w:tcW w:w="263" w:type="pct"/>
          </w:tcPr>
          <w:p w14:paraId="1192F8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E4C01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6E-6</w:t>
            </w:r>
          </w:p>
        </w:tc>
        <w:tc>
          <w:tcPr>
            <w:tcW w:w="263" w:type="pct"/>
          </w:tcPr>
          <w:p w14:paraId="54D7FF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D7D9E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57259A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8B5BB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c>
          <w:tcPr>
            <w:tcW w:w="263" w:type="pct"/>
          </w:tcPr>
          <w:p w14:paraId="4EF3C1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85822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0.19</w:t>
            </w:r>
          </w:p>
        </w:tc>
      </w:tr>
      <w:tr w:rsidR="0083126A" w:rsidRPr="00C04C7A" w14:paraId="6B8B225E" w14:textId="77777777" w:rsidTr="0083126A">
        <w:trPr>
          <w:trHeight w:val="300"/>
        </w:trPr>
        <w:tc>
          <w:tcPr>
            <w:tcW w:w="263" w:type="pct"/>
          </w:tcPr>
          <w:p w14:paraId="3E3F94F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rs2855818</w:t>
            </w:r>
          </w:p>
        </w:tc>
        <w:tc>
          <w:tcPr>
            <w:tcW w:w="263" w:type="pct"/>
          </w:tcPr>
          <w:p w14:paraId="28438F7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17:42290015</w:t>
            </w:r>
          </w:p>
        </w:tc>
        <w:tc>
          <w:tcPr>
            <w:tcW w:w="263" w:type="pct"/>
          </w:tcPr>
          <w:p w14:paraId="42E3B51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34A77D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0.24</w:t>
            </w:r>
          </w:p>
        </w:tc>
        <w:tc>
          <w:tcPr>
            <w:tcW w:w="263" w:type="pct"/>
          </w:tcPr>
          <w:p w14:paraId="1881273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[UBTF]</w:t>
            </w:r>
          </w:p>
        </w:tc>
        <w:tc>
          <w:tcPr>
            <w:tcW w:w="263" w:type="pct"/>
          </w:tcPr>
          <w:p w14:paraId="2DCB097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1368D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3E-13</w:t>
            </w:r>
          </w:p>
        </w:tc>
        <w:tc>
          <w:tcPr>
            <w:tcW w:w="263" w:type="pct"/>
          </w:tcPr>
          <w:p w14:paraId="04D099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51AD23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1E-21</w:t>
            </w:r>
          </w:p>
        </w:tc>
        <w:tc>
          <w:tcPr>
            <w:tcW w:w="263" w:type="pct"/>
          </w:tcPr>
          <w:p w14:paraId="7A2D99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260E2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19DA08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C7D09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9E-6</w:t>
            </w:r>
          </w:p>
        </w:tc>
        <w:tc>
          <w:tcPr>
            <w:tcW w:w="263" w:type="pct"/>
          </w:tcPr>
          <w:p w14:paraId="43E80E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87E65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641193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15908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1FAF1E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C25A7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0.66</w:t>
            </w:r>
          </w:p>
        </w:tc>
      </w:tr>
      <w:tr w:rsidR="0083126A" w:rsidRPr="00C04C7A" w14:paraId="50E61A86" w14:textId="77777777" w:rsidTr="0083126A">
        <w:trPr>
          <w:trHeight w:val="300"/>
        </w:trPr>
        <w:tc>
          <w:tcPr>
            <w:tcW w:w="263" w:type="pct"/>
          </w:tcPr>
          <w:p w14:paraId="53B252C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rs1046080</w:t>
            </w:r>
          </w:p>
        </w:tc>
        <w:tc>
          <w:tcPr>
            <w:tcW w:w="263" w:type="pct"/>
          </w:tcPr>
          <w:p w14:paraId="7B1D917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6:31595882</w:t>
            </w:r>
          </w:p>
        </w:tc>
        <w:tc>
          <w:tcPr>
            <w:tcW w:w="263" w:type="pct"/>
          </w:tcPr>
          <w:p w14:paraId="3861D2B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1BDDFD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2E4FAF2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[PRRC2A]</w:t>
            </w:r>
          </w:p>
        </w:tc>
        <w:tc>
          <w:tcPr>
            <w:tcW w:w="263" w:type="pct"/>
          </w:tcPr>
          <w:p w14:paraId="41FFA81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7DF44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2E-18</w:t>
            </w:r>
          </w:p>
        </w:tc>
        <w:tc>
          <w:tcPr>
            <w:tcW w:w="263" w:type="pct"/>
          </w:tcPr>
          <w:p w14:paraId="1B5108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0ECF50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4E-22</w:t>
            </w:r>
          </w:p>
        </w:tc>
        <w:tc>
          <w:tcPr>
            <w:tcW w:w="263" w:type="pct"/>
          </w:tcPr>
          <w:p w14:paraId="4257A1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6CDD2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1104B1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7C1F70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5D3B8B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06023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133400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D09A9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0.24</w:t>
            </w:r>
          </w:p>
        </w:tc>
        <w:tc>
          <w:tcPr>
            <w:tcW w:w="263" w:type="pct"/>
          </w:tcPr>
          <w:p w14:paraId="06CA0B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1016AC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r>
      <w:tr w:rsidR="0083126A" w:rsidRPr="00C04C7A" w14:paraId="756C72D5" w14:textId="77777777" w:rsidTr="0083126A">
        <w:trPr>
          <w:trHeight w:val="300"/>
        </w:trPr>
        <w:tc>
          <w:tcPr>
            <w:tcW w:w="263" w:type="pct"/>
          </w:tcPr>
          <w:p w14:paraId="2694723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rs11012732</w:t>
            </w:r>
          </w:p>
        </w:tc>
        <w:tc>
          <w:tcPr>
            <w:tcW w:w="263" w:type="pct"/>
          </w:tcPr>
          <w:p w14:paraId="27EE017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10:21830104</w:t>
            </w:r>
          </w:p>
        </w:tc>
        <w:tc>
          <w:tcPr>
            <w:tcW w:w="263" w:type="pct"/>
          </w:tcPr>
          <w:p w14:paraId="70BB247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5673F6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39B3295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[MLLT10]</w:t>
            </w:r>
          </w:p>
        </w:tc>
        <w:tc>
          <w:tcPr>
            <w:tcW w:w="263" w:type="pct"/>
          </w:tcPr>
          <w:p w14:paraId="2946AA0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6F6A9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1E-21</w:t>
            </w:r>
          </w:p>
        </w:tc>
        <w:tc>
          <w:tcPr>
            <w:tcW w:w="263" w:type="pct"/>
          </w:tcPr>
          <w:p w14:paraId="0FD88D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01AC88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2E-24</w:t>
            </w:r>
          </w:p>
        </w:tc>
        <w:tc>
          <w:tcPr>
            <w:tcW w:w="263" w:type="pct"/>
          </w:tcPr>
          <w:p w14:paraId="52F7ED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C6B2D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06CA63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D5624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c>
          <w:tcPr>
            <w:tcW w:w="263" w:type="pct"/>
          </w:tcPr>
          <w:p w14:paraId="0CC3D1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F550E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0D08DB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27D48C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0.66</w:t>
            </w:r>
          </w:p>
        </w:tc>
        <w:tc>
          <w:tcPr>
            <w:tcW w:w="263" w:type="pct"/>
          </w:tcPr>
          <w:p w14:paraId="201B0A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86C14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3E-7</w:t>
            </w:r>
          </w:p>
        </w:tc>
      </w:tr>
      <w:tr w:rsidR="0083126A" w:rsidRPr="00C04C7A" w14:paraId="4B16D1D7" w14:textId="77777777" w:rsidTr="0083126A">
        <w:trPr>
          <w:trHeight w:val="300"/>
        </w:trPr>
        <w:tc>
          <w:tcPr>
            <w:tcW w:w="263" w:type="pct"/>
          </w:tcPr>
          <w:p w14:paraId="5C7E5D4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rs10999456</w:t>
            </w:r>
          </w:p>
        </w:tc>
        <w:tc>
          <w:tcPr>
            <w:tcW w:w="263" w:type="pct"/>
          </w:tcPr>
          <w:p w14:paraId="76CE19A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10:72413827</w:t>
            </w:r>
          </w:p>
        </w:tc>
        <w:tc>
          <w:tcPr>
            <w:tcW w:w="263" w:type="pct"/>
          </w:tcPr>
          <w:p w14:paraId="5BBA1A5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D9168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c>
          <w:tcPr>
            <w:tcW w:w="263" w:type="pct"/>
          </w:tcPr>
          <w:p w14:paraId="1E5C278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PRF1--[]--ADAMTS14</w:t>
            </w:r>
          </w:p>
        </w:tc>
        <w:tc>
          <w:tcPr>
            <w:tcW w:w="263" w:type="pct"/>
          </w:tcPr>
          <w:p w14:paraId="506409D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8D9E9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4AEFEF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71CDA3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2E-21</w:t>
            </w:r>
          </w:p>
        </w:tc>
        <w:tc>
          <w:tcPr>
            <w:tcW w:w="263" w:type="pct"/>
          </w:tcPr>
          <w:p w14:paraId="791827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2EA896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0.91</w:t>
            </w:r>
          </w:p>
        </w:tc>
        <w:tc>
          <w:tcPr>
            <w:tcW w:w="263" w:type="pct"/>
          </w:tcPr>
          <w:p w14:paraId="14A0C6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6DD4E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2328E4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2C8B6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190B4B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15337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0.26</w:t>
            </w:r>
          </w:p>
        </w:tc>
        <w:tc>
          <w:tcPr>
            <w:tcW w:w="263" w:type="pct"/>
          </w:tcPr>
          <w:p w14:paraId="507BCA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381CFC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0.82</w:t>
            </w:r>
          </w:p>
        </w:tc>
      </w:tr>
      <w:tr w:rsidR="0083126A" w:rsidRPr="00C04C7A" w14:paraId="2D069A3B" w14:textId="77777777" w:rsidTr="0083126A">
        <w:trPr>
          <w:trHeight w:val="300"/>
        </w:trPr>
        <w:tc>
          <w:tcPr>
            <w:tcW w:w="263" w:type="pct"/>
          </w:tcPr>
          <w:p w14:paraId="457D002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rs7166081</w:t>
            </w:r>
          </w:p>
        </w:tc>
        <w:tc>
          <w:tcPr>
            <w:tcW w:w="263" w:type="pct"/>
          </w:tcPr>
          <w:p w14:paraId="677B598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15:67492301</w:t>
            </w:r>
          </w:p>
        </w:tc>
        <w:tc>
          <w:tcPr>
            <w:tcW w:w="263" w:type="pct"/>
          </w:tcPr>
          <w:p w14:paraId="0226012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070649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0.77</w:t>
            </w:r>
          </w:p>
        </w:tc>
        <w:tc>
          <w:tcPr>
            <w:tcW w:w="263" w:type="pct"/>
          </w:tcPr>
          <w:p w14:paraId="1741462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SMAD3-[]AAGAB</w:t>
            </w:r>
          </w:p>
        </w:tc>
        <w:tc>
          <w:tcPr>
            <w:tcW w:w="263" w:type="pct"/>
          </w:tcPr>
          <w:p w14:paraId="3E2DF88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4A4AC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3C811F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409888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2E-20</w:t>
            </w:r>
          </w:p>
        </w:tc>
        <w:tc>
          <w:tcPr>
            <w:tcW w:w="263" w:type="pct"/>
          </w:tcPr>
          <w:p w14:paraId="36C432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FDCD9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7682A2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CAE533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16BA82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C2B55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756C08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C93E7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613618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35C0A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0.28</w:t>
            </w:r>
          </w:p>
        </w:tc>
      </w:tr>
      <w:tr w:rsidR="0083126A" w:rsidRPr="00C04C7A" w14:paraId="2DF6DBC5" w14:textId="77777777" w:rsidTr="0083126A">
        <w:trPr>
          <w:trHeight w:val="300"/>
        </w:trPr>
        <w:tc>
          <w:tcPr>
            <w:tcW w:w="263" w:type="pct"/>
          </w:tcPr>
          <w:p w14:paraId="71579A6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rs6938973</w:t>
            </w:r>
          </w:p>
        </w:tc>
        <w:tc>
          <w:tcPr>
            <w:tcW w:w="263" w:type="pct"/>
          </w:tcPr>
          <w:p w14:paraId="48CC555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6:98421721</w:t>
            </w:r>
          </w:p>
        </w:tc>
        <w:tc>
          <w:tcPr>
            <w:tcW w:w="263" w:type="pct"/>
          </w:tcPr>
          <w:p w14:paraId="61F39DB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9F724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792E7F4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MMS22L---[]---POU3F2</w:t>
            </w:r>
          </w:p>
        </w:tc>
        <w:tc>
          <w:tcPr>
            <w:tcW w:w="263" w:type="pct"/>
          </w:tcPr>
          <w:p w14:paraId="07D6ADD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1D847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2E-18</w:t>
            </w:r>
          </w:p>
        </w:tc>
        <w:tc>
          <w:tcPr>
            <w:tcW w:w="263" w:type="pct"/>
          </w:tcPr>
          <w:p w14:paraId="714977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2A6F97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7E-26</w:t>
            </w:r>
          </w:p>
        </w:tc>
        <w:tc>
          <w:tcPr>
            <w:tcW w:w="263" w:type="pct"/>
          </w:tcPr>
          <w:p w14:paraId="160C5D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3788D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72E0AC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056A9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07B871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9DC58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53FA4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159A52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5C507F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74430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r>
      <w:tr w:rsidR="0083126A" w:rsidRPr="00C04C7A" w14:paraId="79B212E7" w14:textId="77777777" w:rsidTr="0083126A">
        <w:trPr>
          <w:trHeight w:val="300"/>
        </w:trPr>
        <w:tc>
          <w:tcPr>
            <w:tcW w:w="263" w:type="pct"/>
          </w:tcPr>
          <w:p w14:paraId="7259EB7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rs72798148</w:t>
            </w:r>
          </w:p>
        </w:tc>
        <w:tc>
          <w:tcPr>
            <w:tcW w:w="263" w:type="pct"/>
          </w:tcPr>
          <w:p w14:paraId="7EABC27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16:29926552</w:t>
            </w:r>
          </w:p>
        </w:tc>
        <w:tc>
          <w:tcPr>
            <w:tcW w:w="263" w:type="pct"/>
          </w:tcPr>
          <w:p w14:paraId="1E5162D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34ACB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0.78</w:t>
            </w:r>
          </w:p>
        </w:tc>
        <w:tc>
          <w:tcPr>
            <w:tcW w:w="263" w:type="pct"/>
          </w:tcPr>
          <w:p w14:paraId="577443F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[KCTD13]</w:t>
            </w:r>
          </w:p>
        </w:tc>
        <w:tc>
          <w:tcPr>
            <w:tcW w:w="263" w:type="pct"/>
          </w:tcPr>
          <w:p w14:paraId="2260940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E1BB1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378696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413D74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7E-18</w:t>
            </w:r>
          </w:p>
        </w:tc>
        <w:tc>
          <w:tcPr>
            <w:tcW w:w="263" w:type="pct"/>
          </w:tcPr>
          <w:p w14:paraId="6DB8A3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F7338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2595F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9B3D2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22A54B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A4D55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43E8E6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8EC79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02F87B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119AC6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0.49</w:t>
            </w:r>
          </w:p>
        </w:tc>
      </w:tr>
      <w:tr w:rsidR="0083126A" w:rsidRPr="00C04C7A" w14:paraId="409FD718" w14:textId="77777777" w:rsidTr="0083126A">
        <w:trPr>
          <w:trHeight w:val="300"/>
        </w:trPr>
        <w:tc>
          <w:tcPr>
            <w:tcW w:w="263" w:type="pct"/>
          </w:tcPr>
          <w:p w14:paraId="3F8C153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rs9843653</w:t>
            </w:r>
          </w:p>
        </w:tc>
        <w:tc>
          <w:tcPr>
            <w:tcW w:w="263" w:type="pct"/>
          </w:tcPr>
          <w:p w14:paraId="7C179F9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3:49920571</w:t>
            </w:r>
          </w:p>
        </w:tc>
        <w:tc>
          <w:tcPr>
            <w:tcW w:w="263" w:type="pct"/>
          </w:tcPr>
          <w:p w14:paraId="315293A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7F6B3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c>
          <w:tcPr>
            <w:tcW w:w="263" w:type="pct"/>
          </w:tcPr>
          <w:p w14:paraId="5E4397F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CAMKV--[]-MST1R</w:t>
            </w:r>
          </w:p>
        </w:tc>
        <w:tc>
          <w:tcPr>
            <w:tcW w:w="263" w:type="pct"/>
          </w:tcPr>
          <w:p w14:paraId="6229AC6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3C8DF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4E-29</w:t>
            </w:r>
          </w:p>
        </w:tc>
        <w:tc>
          <w:tcPr>
            <w:tcW w:w="263" w:type="pct"/>
          </w:tcPr>
          <w:p w14:paraId="7C393F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3B3B25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4E-26</w:t>
            </w:r>
          </w:p>
        </w:tc>
        <w:tc>
          <w:tcPr>
            <w:tcW w:w="263" w:type="pct"/>
          </w:tcPr>
          <w:p w14:paraId="672152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-0.019</w:t>
            </w:r>
          </w:p>
        </w:tc>
        <w:tc>
          <w:tcPr>
            <w:tcW w:w="263" w:type="pct"/>
          </w:tcPr>
          <w:p w14:paraId="0455FF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1E-27</w:t>
            </w:r>
          </w:p>
        </w:tc>
        <w:tc>
          <w:tcPr>
            <w:tcW w:w="263" w:type="pct"/>
          </w:tcPr>
          <w:p w14:paraId="7227CF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7C5319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1E-20</w:t>
            </w:r>
          </w:p>
        </w:tc>
        <w:tc>
          <w:tcPr>
            <w:tcW w:w="263" w:type="pct"/>
          </w:tcPr>
          <w:p w14:paraId="1B02B7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23DC2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264B8E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BAD3D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002393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6FD104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0.80</w:t>
            </w:r>
          </w:p>
        </w:tc>
      </w:tr>
      <w:tr w:rsidR="0083126A" w:rsidRPr="00C04C7A" w14:paraId="5AD09EB4" w14:textId="77777777" w:rsidTr="0083126A">
        <w:trPr>
          <w:trHeight w:val="300"/>
        </w:trPr>
        <w:tc>
          <w:tcPr>
            <w:tcW w:w="263" w:type="pct"/>
          </w:tcPr>
          <w:p w14:paraId="4F0B8E0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rs9788550</w:t>
            </w:r>
          </w:p>
        </w:tc>
        <w:tc>
          <w:tcPr>
            <w:tcW w:w="263" w:type="pct"/>
          </w:tcPr>
          <w:p w14:paraId="0953B7D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14:29681138</w:t>
            </w:r>
          </w:p>
        </w:tc>
        <w:tc>
          <w:tcPr>
            <w:tcW w:w="263" w:type="pct"/>
          </w:tcPr>
          <w:p w14:paraId="6BC0C07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5CA598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0.75</w:t>
            </w:r>
          </w:p>
        </w:tc>
        <w:tc>
          <w:tcPr>
            <w:tcW w:w="263" w:type="pct"/>
          </w:tcPr>
          <w:p w14:paraId="57DC75C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C14orf23---[]---PRKD1</w:t>
            </w:r>
          </w:p>
        </w:tc>
        <w:tc>
          <w:tcPr>
            <w:tcW w:w="263" w:type="pct"/>
          </w:tcPr>
          <w:p w14:paraId="3FA0579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54C5F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5E0899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0AE584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9E-20</w:t>
            </w:r>
          </w:p>
        </w:tc>
        <w:tc>
          <w:tcPr>
            <w:tcW w:w="263" w:type="pct"/>
          </w:tcPr>
          <w:p w14:paraId="2227AC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704AD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398DB7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CCFCF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B682B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65BE7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ED9E3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57EFAD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0.77</w:t>
            </w:r>
          </w:p>
        </w:tc>
        <w:tc>
          <w:tcPr>
            <w:tcW w:w="263" w:type="pct"/>
          </w:tcPr>
          <w:p w14:paraId="20F0F0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5642C6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0.79</w:t>
            </w:r>
          </w:p>
        </w:tc>
      </w:tr>
      <w:tr w:rsidR="0083126A" w:rsidRPr="00C04C7A" w14:paraId="3875F137" w14:textId="77777777" w:rsidTr="0083126A">
        <w:trPr>
          <w:trHeight w:val="300"/>
        </w:trPr>
        <w:tc>
          <w:tcPr>
            <w:tcW w:w="263" w:type="pct"/>
          </w:tcPr>
          <w:p w14:paraId="1065342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rs9770544</w:t>
            </w:r>
          </w:p>
        </w:tc>
        <w:tc>
          <w:tcPr>
            <w:tcW w:w="263" w:type="pct"/>
          </w:tcPr>
          <w:p w14:paraId="158DE6E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7:27232126</w:t>
            </w:r>
          </w:p>
        </w:tc>
        <w:tc>
          <w:tcPr>
            <w:tcW w:w="263" w:type="pct"/>
          </w:tcPr>
          <w:p w14:paraId="7FDFEAA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C3923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c>
          <w:tcPr>
            <w:tcW w:w="263" w:type="pct"/>
          </w:tcPr>
          <w:p w14:paraId="47258FC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LOC402470-[]-HOXA13</w:t>
            </w:r>
          </w:p>
        </w:tc>
        <w:tc>
          <w:tcPr>
            <w:tcW w:w="263" w:type="pct"/>
          </w:tcPr>
          <w:p w14:paraId="07097EF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25984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0F3D25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37D380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8E-15</w:t>
            </w:r>
          </w:p>
        </w:tc>
        <w:tc>
          <w:tcPr>
            <w:tcW w:w="263" w:type="pct"/>
          </w:tcPr>
          <w:p w14:paraId="47ECFE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9DF20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2FF330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F90F1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168171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EED90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0.43</w:t>
            </w:r>
          </w:p>
        </w:tc>
        <w:tc>
          <w:tcPr>
            <w:tcW w:w="263" w:type="pct"/>
          </w:tcPr>
          <w:p w14:paraId="7AC6AE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313B4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0.69</w:t>
            </w:r>
          </w:p>
        </w:tc>
        <w:tc>
          <w:tcPr>
            <w:tcW w:w="263" w:type="pct"/>
          </w:tcPr>
          <w:p w14:paraId="15F33F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FE9D3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r>
      <w:tr w:rsidR="0083126A" w:rsidRPr="00C04C7A" w14:paraId="2C88BB98" w14:textId="77777777" w:rsidTr="0083126A">
        <w:trPr>
          <w:trHeight w:val="300"/>
        </w:trPr>
        <w:tc>
          <w:tcPr>
            <w:tcW w:w="263" w:type="pct"/>
          </w:tcPr>
          <w:p w14:paraId="1FB3AB3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rs200119412</w:t>
            </w:r>
          </w:p>
        </w:tc>
        <w:tc>
          <w:tcPr>
            <w:tcW w:w="263" w:type="pct"/>
          </w:tcPr>
          <w:p w14:paraId="4ABB32F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8:77224420</w:t>
            </w:r>
          </w:p>
        </w:tc>
        <w:tc>
          <w:tcPr>
            <w:tcW w:w="263" w:type="pct"/>
          </w:tcPr>
          <w:p w14:paraId="0A9F287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6E024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c>
          <w:tcPr>
            <w:tcW w:w="263" w:type="pct"/>
          </w:tcPr>
          <w:p w14:paraId="2FF5DE8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0665FA7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1468D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1E-20</w:t>
            </w:r>
          </w:p>
        </w:tc>
        <w:tc>
          <w:tcPr>
            <w:tcW w:w="263" w:type="pct"/>
          </w:tcPr>
          <w:p w14:paraId="5ABDEB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42F0E94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3E-24</w:t>
            </w:r>
          </w:p>
        </w:tc>
        <w:tc>
          <w:tcPr>
            <w:tcW w:w="263" w:type="pct"/>
          </w:tcPr>
          <w:p w14:paraId="2F3363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181C8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0.75</w:t>
            </w:r>
          </w:p>
        </w:tc>
        <w:tc>
          <w:tcPr>
            <w:tcW w:w="263" w:type="pct"/>
          </w:tcPr>
          <w:p w14:paraId="4AF55B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1CA9D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1505D3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B98A0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49459F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0F0EC5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0.61</w:t>
            </w:r>
          </w:p>
        </w:tc>
        <w:tc>
          <w:tcPr>
            <w:tcW w:w="263" w:type="pct"/>
          </w:tcPr>
          <w:p w14:paraId="44B2C2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8D132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r>
      <w:tr w:rsidR="0083126A" w:rsidRPr="00C04C7A" w14:paraId="48B66DEB" w14:textId="77777777" w:rsidTr="0083126A">
        <w:trPr>
          <w:trHeight w:val="300"/>
        </w:trPr>
        <w:tc>
          <w:tcPr>
            <w:tcW w:w="263" w:type="pct"/>
          </w:tcPr>
          <w:p w14:paraId="149185F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rs17770336</w:t>
            </w:r>
          </w:p>
        </w:tc>
        <w:tc>
          <w:tcPr>
            <w:tcW w:w="263" w:type="pct"/>
          </w:tcPr>
          <w:p w14:paraId="2DCC529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9:28414625</w:t>
            </w:r>
          </w:p>
        </w:tc>
        <w:tc>
          <w:tcPr>
            <w:tcW w:w="263" w:type="pct"/>
          </w:tcPr>
          <w:p w14:paraId="1288E46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28AF78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c>
          <w:tcPr>
            <w:tcW w:w="263" w:type="pct"/>
          </w:tcPr>
          <w:p w14:paraId="6EAF612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[LINGO2]</w:t>
            </w:r>
          </w:p>
        </w:tc>
        <w:tc>
          <w:tcPr>
            <w:tcW w:w="263" w:type="pct"/>
          </w:tcPr>
          <w:p w14:paraId="592E0E8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6EFF4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4E944E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2AA3410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2E-21</w:t>
            </w:r>
          </w:p>
        </w:tc>
        <w:tc>
          <w:tcPr>
            <w:tcW w:w="263" w:type="pct"/>
          </w:tcPr>
          <w:p w14:paraId="540310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148A85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8E-9</w:t>
            </w:r>
          </w:p>
        </w:tc>
        <w:tc>
          <w:tcPr>
            <w:tcW w:w="263" w:type="pct"/>
          </w:tcPr>
          <w:p w14:paraId="213173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12C69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1FC917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0901E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33E06A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3584F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2DE581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89E37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0.29</w:t>
            </w:r>
          </w:p>
        </w:tc>
      </w:tr>
      <w:tr w:rsidR="0083126A" w:rsidRPr="00C04C7A" w14:paraId="37A2821A" w14:textId="77777777" w:rsidTr="0083126A">
        <w:trPr>
          <w:trHeight w:val="300"/>
        </w:trPr>
        <w:tc>
          <w:tcPr>
            <w:tcW w:w="263" w:type="pct"/>
          </w:tcPr>
          <w:p w14:paraId="19A3A44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rs704061</w:t>
            </w:r>
          </w:p>
        </w:tc>
        <w:tc>
          <w:tcPr>
            <w:tcW w:w="263" w:type="pct"/>
          </w:tcPr>
          <w:p w14:paraId="35E2958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12:89771903</w:t>
            </w:r>
          </w:p>
        </w:tc>
        <w:tc>
          <w:tcPr>
            <w:tcW w:w="263" w:type="pct"/>
          </w:tcPr>
          <w:p w14:paraId="508E61E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014EFE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c>
          <w:tcPr>
            <w:tcW w:w="263" w:type="pct"/>
          </w:tcPr>
          <w:p w14:paraId="4E8B88A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DUSP6--[]---GALNT4</w:t>
            </w:r>
          </w:p>
        </w:tc>
        <w:tc>
          <w:tcPr>
            <w:tcW w:w="263" w:type="pct"/>
          </w:tcPr>
          <w:p w14:paraId="5A058B6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1C146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2E-22</w:t>
            </w:r>
          </w:p>
        </w:tc>
        <w:tc>
          <w:tcPr>
            <w:tcW w:w="263" w:type="pct"/>
          </w:tcPr>
          <w:p w14:paraId="0EC53D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3FC6BF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8E-24</w:t>
            </w:r>
          </w:p>
        </w:tc>
        <w:tc>
          <w:tcPr>
            <w:tcW w:w="263" w:type="pct"/>
          </w:tcPr>
          <w:p w14:paraId="46B256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2AD9C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196B33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40AE2B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0.99</w:t>
            </w:r>
          </w:p>
        </w:tc>
        <w:tc>
          <w:tcPr>
            <w:tcW w:w="263" w:type="pct"/>
          </w:tcPr>
          <w:p w14:paraId="74D2BD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3C443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c>
          <w:tcPr>
            <w:tcW w:w="263" w:type="pct"/>
          </w:tcPr>
          <w:p w14:paraId="2B5617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0CF29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66B10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9E-5</w:t>
            </w:r>
          </w:p>
        </w:tc>
        <w:tc>
          <w:tcPr>
            <w:tcW w:w="263" w:type="pct"/>
          </w:tcPr>
          <w:p w14:paraId="146667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0.94</w:t>
            </w:r>
          </w:p>
        </w:tc>
      </w:tr>
      <w:tr w:rsidR="0083126A" w:rsidRPr="00C04C7A" w14:paraId="1908AD35" w14:textId="77777777" w:rsidTr="0083126A">
        <w:trPr>
          <w:trHeight w:val="300"/>
        </w:trPr>
        <w:tc>
          <w:tcPr>
            <w:tcW w:w="263" w:type="pct"/>
          </w:tcPr>
          <w:p w14:paraId="7065E78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rs3817428</w:t>
            </w:r>
          </w:p>
        </w:tc>
        <w:tc>
          <w:tcPr>
            <w:tcW w:w="263" w:type="pct"/>
          </w:tcPr>
          <w:p w14:paraId="106FF5D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15:89415247</w:t>
            </w:r>
          </w:p>
        </w:tc>
        <w:tc>
          <w:tcPr>
            <w:tcW w:w="263" w:type="pct"/>
          </w:tcPr>
          <w:p w14:paraId="3237242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0873C1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0.73</w:t>
            </w:r>
          </w:p>
        </w:tc>
        <w:tc>
          <w:tcPr>
            <w:tcW w:w="263" w:type="pct"/>
          </w:tcPr>
          <w:p w14:paraId="5BE039BC"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[ACAN]</w:t>
            </w:r>
          </w:p>
        </w:tc>
        <w:tc>
          <w:tcPr>
            <w:tcW w:w="263" w:type="pct"/>
          </w:tcPr>
          <w:p w14:paraId="4413B8F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3ABA3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5E-11</w:t>
            </w:r>
          </w:p>
        </w:tc>
        <w:tc>
          <w:tcPr>
            <w:tcW w:w="263" w:type="pct"/>
          </w:tcPr>
          <w:p w14:paraId="2A9E53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16F725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1E-18</w:t>
            </w:r>
          </w:p>
        </w:tc>
        <w:tc>
          <w:tcPr>
            <w:tcW w:w="263" w:type="pct"/>
          </w:tcPr>
          <w:p w14:paraId="2262C5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24254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05A1FA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207BD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6DFDF5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2B852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345430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1CC5B2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0.65</w:t>
            </w:r>
          </w:p>
        </w:tc>
        <w:tc>
          <w:tcPr>
            <w:tcW w:w="263" w:type="pct"/>
          </w:tcPr>
          <w:p w14:paraId="674D8D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53262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r>
      <w:tr w:rsidR="0083126A" w:rsidRPr="00C04C7A" w14:paraId="6602AB94" w14:textId="77777777" w:rsidTr="0083126A">
        <w:trPr>
          <w:trHeight w:val="300"/>
        </w:trPr>
        <w:tc>
          <w:tcPr>
            <w:tcW w:w="263" w:type="pct"/>
          </w:tcPr>
          <w:p w14:paraId="7CE97EB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rs3045391</w:t>
            </w:r>
          </w:p>
        </w:tc>
        <w:tc>
          <w:tcPr>
            <w:tcW w:w="263" w:type="pct"/>
          </w:tcPr>
          <w:p w14:paraId="24AE9EE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22:41867105</w:t>
            </w:r>
          </w:p>
        </w:tc>
        <w:tc>
          <w:tcPr>
            <w:tcW w:w="263" w:type="pct"/>
          </w:tcPr>
          <w:p w14:paraId="5A13B45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40FABA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0.20</w:t>
            </w:r>
          </w:p>
        </w:tc>
        <w:tc>
          <w:tcPr>
            <w:tcW w:w="263" w:type="pct"/>
          </w:tcPr>
          <w:p w14:paraId="6DDB8B0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[ACO2]</w:t>
            </w:r>
          </w:p>
        </w:tc>
        <w:tc>
          <w:tcPr>
            <w:tcW w:w="263" w:type="pct"/>
          </w:tcPr>
          <w:p w14:paraId="1A72651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19DD8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0F963D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11C80A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3E-15</w:t>
            </w:r>
          </w:p>
        </w:tc>
        <w:tc>
          <w:tcPr>
            <w:tcW w:w="263" w:type="pct"/>
          </w:tcPr>
          <w:p w14:paraId="4249D0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4C0C8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12D55D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E8327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287BE3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3C218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0.20</w:t>
            </w:r>
          </w:p>
        </w:tc>
        <w:tc>
          <w:tcPr>
            <w:tcW w:w="263" w:type="pct"/>
          </w:tcPr>
          <w:p w14:paraId="382387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62500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148B57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0B475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r>
      <w:tr w:rsidR="0083126A" w:rsidRPr="00C04C7A" w14:paraId="3EFB01B7" w14:textId="77777777" w:rsidTr="0083126A">
        <w:trPr>
          <w:trHeight w:val="300"/>
        </w:trPr>
        <w:tc>
          <w:tcPr>
            <w:tcW w:w="263" w:type="pct"/>
          </w:tcPr>
          <w:p w14:paraId="0F7D47B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rs34898535</w:t>
            </w:r>
          </w:p>
        </w:tc>
        <w:tc>
          <w:tcPr>
            <w:tcW w:w="263" w:type="pct"/>
          </w:tcPr>
          <w:p w14:paraId="543560D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16:31025641</w:t>
            </w:r>
          </w:p>
        </w:tc>
        <w:tc>
          <w:tcPr>
            <w:tcW w:w="263" w:type="pct"/>
          </w:tcPr>
          <w:p w14:paraId="1ED01F4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314B8E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0.62</w:t>
            </w:r>
          </w:p>
        </w:tc>
        <w:tc>
          <w:tcPr>
            <w:tcW w:w="263" w:type="pct"/>
          </w:tcPr>
          <w:p w14:paraId="3A9D095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STX1B-[]--STX4</w:t>
            </w:r>
          </w:p>
        </w:tc>
        <w:tc>
          <w:tcPr>
            <w:tcW w:w="263" w:type="pct"/>
          </w:tcPr>
          <w:p w14:paraId="357C0B2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2C481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3E-29</w:t>
            </w:r>
          </w:p>
        </w:tc>
        <w:tc>
          <w:tcPr>
            <w:tcW w:w="263" w:type="pct"/>
          </w:tcPr>
          <w:p w14:paraId="77AEBD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059A96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1E-21</w:t>
            </w:r>
          </w:p>
        </w:tc>
        <w:tc>
          <w:tcPr>
            <w:tcW w:w="263" w:type="pct"/>
          </w:tcPr>
          <w:p w14:paraId="1694004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6DCA1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193729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4378E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126CC6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720239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3E-15</w:t>
            </w:r>
          </w:p>
        </w:tc>
        <w:tc>
          <w:tcPr>
            <w:tcW w:w="263" w:type="pct"/>
          </w:tcPr>
          <w:p w14:paraId="5A6E20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4DD0F1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63C73C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D7510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r>
      <w:tr w:rsidR="0083126A" w:rsidRPr="00C04C7A" w14:paraId="55454C85" w14:textId="77777777" w:rsidTr="0083126A">
        <w:trPr>
          <w:trHeight w:val="300"/>
        </w:trPr>
        <w:tc>
          <w:tcPr>
            <w:tcW w:w="263" w:type="pct"/>
          </w:tcPr>
          <w:p w14:paraId="3E7DA21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rs1013293</w:t>
            </w:r>
          </w:p>
        </w:tc>
        <w:tc>
          <w:tcPr>
            <w:tcW w:w="263" w:type="pct"/>
          </w:tcPr>
          <w:p w14:paraId="74C1548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1:62570321</w:t>
            </w:r>
          </w:p>
        </w:tc>
        <w:tc>
          <w:tcPr>
            <w:tcW w:w="263" w:type="pct"/>
          </w:tcPr>
          <w:p w14:paraId="37D4B40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760A79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0.57</w:t>
            </w:r>
          </w:p>
        </w:tc>
        <w:tc>
          <w:tcPr>
            <w:tcW w:w="263" w:type="pct"/>
          </w:tcPr>
          <w:p w14:paraId="0AD20C9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[INADL]</w:t>
            </w:r>
          </w:p>
        </w:tc>
        <w:tc>
          <w:tcPr>
            <w:tcW w:w="263" w:type="pct"/>
          </w:tcPr>
          <w:p w14:paraId="373A9B4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E64E8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3E-17</w:t>
            </w:r>
          </w:p>
        </w:tc>
        <w:tc>
          <w:tcPr>
            <w:tcW w:w="263" w:type="pct"/>
          </w:tcPr>
          <w:p w14:paraId="604AE9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34F591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1E-22</w:t>
            </w:r>
          </w:p>
        </w:tc>
        <w:tc>
          <w:tcPr>
            <w:tcW w:w="263" w:type="pct"/>
          </w:tcPr>
          <w:p w14:paraId="4BCDBC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EBC3A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3E-7</w:t>
            </w:r>
          </w:p>
        </w:tc>
        <w:tc>
          <w:tcPr>
            <w:tcW w:w="263" w:type="pct"/>
          </w:tcPr>
          <w:p w14:paraId="061534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69C2E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0A667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AEBB9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702A7F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2976DB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8E-5</w:t>
            </w:r>
          </w:p>
        </w:tc>
        <w:tc>
          <w:tcPr>
            <w:tcW w:w="263" w:type="pct"/>
          </w:tcPr>
          <w:p w14:paraId="4FD493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9379B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r>
      <w:tr w:rsidR="0083126A" w:rsidRPr="00C04C7A" w14:paraId="3738CCAA" w14:textId="77777777" w:rsidTr="0083126A">
        <w:trPr>
          <w:trHeight w:val="300"/>
        </w:trPr>
        <w:tc>
          <w:tcPr>
            <w:tcW w:w="263" w:type="pct"/>
          </w:tcPr>
          <w:p w14:paraId="5E9566A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rs11165643</w:t>
            </w:r>
          </w:p>
        </w:tc>
        <w:tc>
          <w:tcPr>
            <w:tcW w:w="263" w:type="pct"/>
          </w:tcPr>
          <w:p w14:paraId="248EFFF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1:96924097</w:t>
            </w:r>
          </w:p>
        </w:tc>
        <w:tc>
          <w:tcPr>
            <w:tcW w:w="263" w:type="pct"/>
          </w:tcPr>
          <w:p w14:paraId="1CFD5EA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F25C7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2752EE8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[]---PTBP2</w:t>
            </w:r>
          </w:p>
        </w:tc>
        <w:tc>
          <w:tcPr>
            <w:tcW w:w="263" w:type="pct"/>
          </w:tcPr>
          <w:p w14:paraId="3395ADF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03F15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4E-16</w:t>
            </w:r>
          </w:p>
        </w:tc>
        <w:tc>
          <w:tcPr>
            <w:tcW w:w="263" w:type="pct"/>
          </w:tcPr>
          <w:p w14:paraId="5F1F07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446220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1E-21</w:t>
            </w:r>
          </w:p>
        </w:tc>
        <w:tc>
          <w:tcPr>
            <w:tcW w:w="263" w:type="pct"/>
          </w:tcPr>
          <w:p w14:paraId="039557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359D0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779E80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6B86F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3CABE5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9A123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25DC7E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6EA34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1ECC8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3CFD5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r>
      <w:tr w:rsidR="0083126A" w:rsidRPr="00C04C7A" w14:paraId="58134A27" w14:textId="77777777" w:rsidTr="0083126A">
        <w:trPr>
          <w:trHeight w:val="300"/>
        </w:trPr>
        <w:tc>
          <w:tcPr>
            <w:tcW w:w="263" w:type="pct"/>
          </w:tcPr>
          <w:p w14:paraId="19106FF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rs56218501</w:t>
            </w:r>
          </w:p>
        </w:tc>
        <w:tc>
          <w:tcPr>
            <w:tcW w:w="263" w:type="pct"/>
          </w:tcPr>
          <w:p w14:paraId="26A4719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20:46365636</w:t>
            </w:r>
          </w:p>
        </w:tc>
        <w:tc>
          <w:tcPr>
            <w:tcW w:w="263" w:type="pct"/>
          </w:tcPr>
          <w:p w14:paraId="0DA7327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24782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0.79</w:t>
            </w:r>
          </w:p>
        </w:tc>
        <w:tc>
          <w:tcPr>
            <w:tcW w:w="263" w:type="pct"/>
          </w:tcPr>
          <w:p w14:paraId="6C6A2E7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[SULF2]</w:t>
            </w:r>
          </w:p>
        </w:tc>
        <w:tc>
          <w:tcPr>
            <w:tcW w:w="263" w:type="pct"/>
          </w:tcPr>
          <w:p w14:paraId="4084F02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6FEFF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3F8ACC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4AD1F2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5E-15</w:t>
            </w:r>
          </w:p>
        </w:tc>
        <w:tc>
          <w:tcPr>
            <w:tcW w:w="263" w:type="pct"/>
          </w:tcPr>
          <w:p w14:paraId="7351F8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2AC8DF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7E-17</w:t>
            </w:r>
          </w:p>
        </w:tc>
        <w:tc>
          <w:tcPr>
            <w:tcW w:w="263" w:type="pct"/>
          </w:tcPr>
          <w:p w14:paraId="7745D9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DA3E5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23B647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2D24E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791CEB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57A5A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21E845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6BC12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0.71</w:t>
            </w:r>
          </w:p>
        </w:tc>
      </w:tr>
      <w:tr w:rsidR="0083126A" w:rsidRPr="00C04C7A" w14:paraId="57CB06B7" w14:textId="77777777" w:rsidTr="0083126A">
        <w:trPr>
          <w:trHeight w:val="300"/>
        </w:trPr>
        <w:tc>
          <w:tcPr>
            <w:tcW w:w="263" w:type="pct"/>
          </w:tcPr>
          <w:p w14:paraId="77109E4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rs9471333</w:t>
            </w:r>
          </w:p>
        </w:tc>
        <w:tc>
          <w:tcPr>
            <w:tcW w:w="263" w:type="pct"/>
          </w:tcPr>
          <w:p w14:paraId="5394B0A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6:40362023</w:t>
            </w:r>
          </w:p>
        </w:tc>
        <w:tc>
          <w:tcPr>
            <w:tcW w:w="263" w:type="pct"/>
          </w:tcPr>
          <w:p w14:paraId="0A4AE78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76A17B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c>
          <w:tcPr>
            <w:tcW w:w="263" w:type="pct"/>
          </w:tcPr>
          <w:p w14:paraId="2C039DC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[LRFN2]</w:t>
            </w:r>
          </w:p>
        </w:tc>
        <w:tc>
          <w:tcPr>
            <w:tcW w:w="263" w:type="pct"/>
          </w:tcPr>
          <w:p w14:paraId="21C8915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67BA8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2E-16</w:t>
            </w:r>
          </w:p>
        </w:tc>
        <w:tc>
          <w:tcPr>
            <w:tcW w:w="263" w:type="pct"/>
          </w:tcPr>
          <w:p w14:paraId="710926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0723945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7E-22</w:t>
            </w:r>
          </w:p>
        </w:tc>
        <w:tc>
          <w:tcPr>
            <w:tcW w:w="263" w:type="pct"/>
          </w:tcPr>
          <w:p w14:paraId="7AFEBB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9616F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A1062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1A606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9E-7</w:t>
            </w:r>
          </w:p>
        </w:tc>
        <w:tc>
          <w:tcPr>
            <w:tcW w:w="263" w:type="pct"/>
          </w:tcPr>
          <w:p w14:paraId="0944CD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F9E51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9E-5</w:t>
            </w:r>
          </w:p>
        </w:tc>
        <w:tc>
          <w:tcPr>
            <w:tcW w:w="263" w:type="pct"/>
          </w:tcPr>
          <w:p w14:paraId="67A2B9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8BD5B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435F0E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0B2D6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r>
      <w:tr w:rsidR="0083126A" w:rsidRPr="00C04C7A" w14:paraId="4AF6162F" w14:textId="77777777" w:rsidTr="0083126A">
        <w:trPr>
          <w:trHeight w:val="300"/>
        </w:trPr>
        <w:tc>
          <w:tcPr>
            <w:tcW w:w="263" w:type="pct"/>
          </w:tcPr>
          <w:p w14:paraId="22CD91B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rs10172678</w:t>
            </w:r>
          </w:p>
        </w:tc>
        <w:tc>
          <w:tcPr>
            <w:tcW w:w="263" w:type="pct"/>
          </w:tcPr>
          <w:p w14:paraId="435B0CC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2:59294558</w:t>
            </w:r>
          </w:p>
        </w:tc>
        <w:tc>
          <w:tcPr>
            <w:tcW w:w="263" w:type="pct"/>
          </w:tcPr>
          <w:p w14:paraId="1705906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4B8160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c>
          <w:tcPr>
            <w:tcW w:w="263" w:type="pct"/>
          </w:tcPr>
          <w:p w14:paraId="3D670C4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FANCL---[]</w:t>
            </w:r>
          </w:p>
        </w:tc>
        <w:tc>
          <w:tcPr>
            <w:tcW w:w="263" w:type="pct"/>
          </w:tcPr>
          <w:p w14:paraId="354F503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EC640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4E-17</w:t>
            </w:r>
          </w:p>
        </w:tc>
        <w:tc>
          <w:tcPr>
            <w:tcW w:w="263" w:type="pct"/>
          </w:tcPr>
          <w:p w14:paraId="56B0CF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5827FC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1E-20</w:t>
            </w:r>
          </w:p>
        </w:tc>
        <w:tc>
          <w:tcPr>
            <w:tcW w:w="263" w:type="pct"/>
          </w:tcPr>
          <w:p w14:paraId="1117EB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DA220E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5E-6</w:t>
            </w:r>
          </w:p>
        </w:tc>
        <w:tc>
          <w:tcPr>
            <w:tcW w:w="263" w:type="pct"/>
          </w:tcPr>
          <w:p w14:paraId="2FD41D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77F4E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6A054D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68722D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7F4874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19B396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6E-8</w:t>
            </w:r>
          </w:p>
        </w:tc>
        <w:tc>
          <w:tcPr>
            <w:tcW w:w="263" w:type="pct"/>
          </w:tcPr>
          <w:p w14:paraId="19AC56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3901E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r>
      <w:tr w:rsidR="0083126A" w:rsidRPr="00C04C7A" w14:paraId="4B90E75F" w14:textId="77777777" w:rsidTr="0083126A">
        <w:trPr>
          <w:trHeight w:val="300"/>
        </w:trPr>
        <w:tc>
          <w:tcPr>
            <w:tcW w:w="263" w:type="pct"/>
          </w:tcPr>
          <w:p w14:paraId="5DBDF78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rs3215750</w:t>
            </w:r>
          </w:p>
        </w:tc>
        <w:tc>
          <w:tcPr>
            <w:tcW w:w="263" w:type="pct"/>
          </w:tcPr>
          <w:p w14:paraId="5BCD791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2:230633572</w:t>
            </w:r>
          </w:p>
        </w:tc>
        <w:tc>
          <w:tcPr>
            <w:tcW w:w="263" w:type="pct"/>
          </w:tcPr>
          <w:p w14:paraId="74AC388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TAAATC</w:t>
            </w:r>
          </w:p>
        </w:tc>
        <w:tc>
          <w:tcPr>
            <w:tcW w:w="263" w:type="pct"/>
          </w:tcPr>
          <w:p w14:paraId="0E01A1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6FAE104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[TRIP12]</w:t>
            </w:r>
          </w:p>
        </w:tc>
        <w:tc>
          <w:tcPr>
            <w:tcW w:w="263" w:type="pct"/>
          </w:tcPr>
          <w:p w14:paraId="03B39EC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CDF25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37B2D26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623E6F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2E-19</w:t>
            </w:r>
          </w:p>
        </w:tc>
        <w:tc>
          <w:tcPr>
            <w:tcW w:w="263" w:type="pct"/>
          </w:tcPr>
          <w:p w14:paraId="103A9A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35886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628AA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11495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DC0C8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7CD3F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18000A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4AE66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1A02E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392495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0.71</w:t>
            </w:r>
          </w:p>
        </w:tc>
      </w:tr>
      <w:tr w:rsidR="0083126A" w:rsidRPr="00C04C7A" w14:paraId="52BE1F97" w14:textId="77777777" w:rsidTr="0083126A">
        <w:trPr>
          <w:trHeight w:val="300"/>
        </w:trPr>
        <w:tc>
          <w:tcPr>
            <w:tcW w:w="263" w:type="pct"/>
          </w:tcPr>
          <w:p w14:paraId="1109097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rs9847672</w:t>
            </w:r>
          </w:p>
        </w:tc>
        <w:tc>
          <w:tcPr>
            <w:tcW w:w="263" w:type="pct"/>
          </w:tcPr>
          <w:p w14:paraId="22BC1D6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3:131618541</w:t>
            </w:r>
          </w:p>
        </w:tc>
        <w:tc>
          <w:tcPr>
            <w:tcW w:w="263" w:type="pct"/>
          </w:tcPr>
          <w:p w14:paraId="25C0BAB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6DC868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0.28</w:t>
            </w:r>
          </w:p>
        </w:tc>
        <w:tc>
          <w:tcPr>
            <w:tcW w:w="263" w:type="pct"/>
          </w:tcPr>
          <w:p w14:paraId="3C547B0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[CPNE4]</w:t>
            </w:r>
          </w:p>
        </w:tc>
        <w:tc>
          <w:tcPr>
            <w:tcW w:w="263" w:type="pct"/>
          </w:tcPr>
          <w:p w14:paraId="1000874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F533A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36FB6D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669FD0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3E-18</w:t>
            </w:r>
          </w:p>
        </w:tc>
        <w:tc>
          <w:tcPr>
            <w:tcW w:w="263" w:type="pct"/>
          </w:tcPr>
          <w:p w14:paraId="1C0D68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96380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7E-11</w:t>
            </w:r>
          </w:p>
        </w:tc>
        <w:tc>
          <w:tcPr>
            <w:tcW w:w="263" w:type="pct"/>
          </w:tcPr>
          <w:p w14:paraId="093A71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23386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DB2E7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37A0C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C36E5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11ABE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A116D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9AC51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0.61</w:t>
            </w:r>
          </w:p>
        </w:tc>
      </w:tr>
      <w:tr w:rsidR="0083126A" w:rsidRPr="00C04C7A" w14:paraId="6250333F" w14:textId="77777777" w:rsidTr="0083126A">
        <w:trPr>
          <w:trHeight w:val="300"/>
        </w:trPr>
        <w:tc>
          <w:tcPr>
            <w:tcW w:w="263" w:type="pct"/>
          </w:tcPr>
          <w:p w14:paraId="62CECA2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rs12072739</w:t>
            </w:r>
          </w:p>
        </w:tc>
        <w:tc>
          <w:tcPr>
            <w:tcW w:w="263" w:type="pct"/>
          </w:tcPr>
          <w:p w14:paraId="322D51D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1:98315893</w:t>
            </w:r>
          </w:p>
        </w:tc>
        <w:tc>
          <w:tcPr>
            <w:tcW w:w="263" w:type="pct"/>
          </w:tcPr>
          <w:p w14:paraId="0FAA917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1D9C01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0.23</w:t>
            </w:r>
          </w:p>
        </w:tc>
        <w:tc>
          <w:tcPr>
            <w:tcW w:w="263" w:type="pct"/>
          </w:tcPr>
          <w:p w14:paraId="04FB724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[DPYD]</w:t>
            </w:r>
          </w:p>
        </w:tc>
        <w:tc>
          <w:tcPr>
            <w:tcW w:w="263" w:type="pct"/>
          </w:tcPr>
          <w:p w14:paraId="3D5BAD4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112C8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6E-9</w:t>
            </w:r>
          </w:p>
        </w:tc>
        <w:tc>
          <w:tcPr>
            <w:tcW w:w="263" w:type="pct"/>
          </w:tcPr>
          <w:p w14:paraId="4899CC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4F3D43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7E-16</w:t>
            </w:r>
          </w:p>
        </w:tc>
        <w:tc>
          <w:tcPr>
            <w:tcW w:w="263" w:type="pct"/>
          </w:tcPr>
          <w:p w14:paraId="7C5F46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E3292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5E-6</w:t>
            </w:r>
          </w:p>
        </w:tc>
        <w:tc>
          <w:tcPr>
            <w:tcW w:w="263" w:type="pct"/>
          </w:tcPr>
          <w:p w14:paraId="251AD8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11DDE7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090E74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0A89CF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2E-13</w:t>
            </w:r>
          </w:p>
        </w:tc>
        <w:tc>
          <w:tcPr>
            <w:tcW w:w="263" w:type="pct"/>
          </w:tcPr>
          <w:p w14:paraId="63D762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8E432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0.21</w:t>
            </w:r>
          </w:p>
        </w:tc>
        <w:tc>
          <w:tcPr>
            <w:tcW w:w="263" w:type="pct"/>
          </w:tcPr>
          <w:p w14:paraId="456751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27BEEB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r>
      <w:tr w:rsidR="0083126A" w:rsidRPr="00C04C7A" w14:paraId="5FC7B899" w14:textId="77777777" w:rsidTr="0083126A">
        <w:trPr>
          <w:trHeight w:val="300"/>
        </w:trPr>
        <w:tc>
          <w:tcPr>
            <w:tcW w:w="263" w:type="pct"/>
          </w:tcPr>
          <w:p w14:paraId="39CAF04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rs2596121</w:t>
            </w:r>
          </w:p>
        </w:tc>
        <w:tc>
          <w:tcPr>
            <w:tcW w:w="263" w:type="pct"/>
          </w:tcPr>
          <w:p w14:paraId="3971697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8:76660225</w:t>
            </w:r>
          </w:p>
        </w:tc>
        <w:tc>
          <w:tcPr>
            <w:tcW w:w="263" w:type="pct"/>
          </w:tcPr>
          <w:p w14:paraId="4EE84D4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0EA76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7DE29C1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HNF4G---[]---ZFHX4</w:t>
            </w:r>
          </w:p>
        </w:tc>
        <w:tc>
          <w:tcPr>
            <w:tcW w:w="263" w:type="pct"/>
          </w:tcPr>
          <w:p w14:paraId="798B580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1BCE2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6E-16</w:t>
            </w:r>
          </w:p>
        </w:tc>
        <w:tc>
          <w:tcPr>
            <w:tcW w:w="263" w:type="pct"/>
          </w:tcPr>
          <w:p w14:paraId="764D201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07D58B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4E-20</w:t>
            </w:r>
          </w:p>
        </w:tc>
        <w:tc>
          <w:tcPr>
            <w:tcW w:w="263" w:type="pct"/>
          </w:tcPr>
          <w:p w14:paraId="265AF8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B0401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33B401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BBBD2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0F9857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26444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0.15</w:t>
            </w:r>
          </w:p>
        </w:tc>
        <w:tc>
          <w:tcPr>
            <w:tcW w:w="263" w:type="pct"/>
          </w:tcPr>
          <w:p w14:paraId="3BAD28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7CE55E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0.98</w:t>
            </w:r>
          </w:p>
        </w:tc>
        <w:tc>
          <w:tcPr>
            <w:tcW w:w="263" w:type="pct"/>
          </w:tcPr>
          <w:p w14:paraId="0669F2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98B4A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r>
      <w:tr w:rsidR="0083126A" w:rsidRPr="00C04C7A" w14:paraId="2FCFAE7F" w14:textId="77777777" w:rsidTr="0083126A">
        <w:trPr>
          <w:trHeight w:val="300"/>
        </w:trPr>
        <w:tc>
          <w:tcPr>
            <w:tcW w:w="263" w:type="pct"/>
          </w:tcPr>
          <w:p w14:paraId="0C01C1B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rs2192527</w:t>
            </w:r>
          </w:p>
        </w:tc>
        <w:tc>
          <w:tcPr>
            <w:tcW w:w="263" w:type="pct"/>
          </w:tcPr>
          <w:p w14:paraId="3A7248A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4:18329824</w:t>
            </w:r>
          </w:p>
        </w:tc>
        <w:tc>
          <w:tcPr>
            <w:tcW w:w="263" w:type="pct"/>
          </w:tcPr>
          <w:p w14:paraId="4D5AE69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334D35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340D38D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LCORL---[]</w:t>
            </w:r>
          </w:p>
        </w:tc>
        <w:tc>
          <w:tcPr>
            <w:tcW w:w="263" w:type="pct"/>
          </w:tcPr>
          <w:p w14:paraId="7A4B8F2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FBF20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4E-17</w:t>
            </w:r>
          </w:p>
        </w:tc>
        <w:tc>
          <w:tcPr>
            <w:tcW w:w="263" w:type="pct"/>
          </w:tcPr>
          <w:p w14:paraId="224FF4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705526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4E-21</w:t>
            </w:r>
          </w:p>
        </w:tc>
        <w:tc>
          <w:tcPr>
            <w:tcW w:w="263" w:type="pct"/>
          </w:tcPr>
          <w:p w14:paraId="0DB7880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4EABF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CB6D4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1D0361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0.94</w:t>
            </w:r>
          </w:p>
        </w:tc>
        <w:tc>
          <w:tcPr>
            <w:tcW w:w="263" w:type="pct"/>
          </w:tcPr>
          <w:p w14:paraId="25B324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49AB4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1E0816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760B8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14901F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81A9B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r>
      <w:tr w:rsidR="0083126A" w:rsidRPr="00C04C7A" w14:paraId="03AA7679" w14:textId="77777777" w:rsidTr="0083126A">
        <w:trPr>
          <w:trHeight w:val="300"/>
        </w:trPr>
        <w:tc>
          <w:tcPr>
            <w:tcW w:w="263" w:type="pct"/>
          </w:tcPr>
          <w:p w14:paraId="4D661248"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rs59499656</w:t>
            </w:r>
          </w:p>
        </w:tc>
        <w:tc>
          <w:tcPr>
            <w:tcW w:w="263" w:type="pct"/>
          </w:tcPr>
          <w:p w14:paraId="5FD82D5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18:40768309</w:t>
            </w:r>
          </w:p>
        </w:tc>
        <w:tc>
          <w:tcPr>
            <w:tcW w:w="263" w:type="pct"/>
          </w:tcPr>
          <w:p w14:paraId="034F827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1C4D34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0.66</w:t>
            </w:r>
          </w:p>
        </w:tc>
        <w:tc>
          <w:tcPr>
            <w:tcW w:w="263" w:type="pct"/>
          </w:tcPr>
          <w:p w14:paraId="58D387C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RIT2--[]--SYT4</w:t>
            </w:r>
          </w:p>
        </w:tc>
        <w:tc>
          <w:tcPr>
            <w:tcW w:w="263" w:type="pct"/>
          </w:tcPr>
          <w:p w14:paraId="460BF99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471EC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2E-13</w:t>
            </w:r>
          </w:p>
        </w:tc>
        <w:tc>
          <w:tcPr>
            <w:tcW w:w="263" w:type="pct"/>
          </w:tcPr>
          <w:p w14:paraId="317FF1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1454BE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2E-18</w:t>
            </w:r>
          </w:p>
        </w:tc>
        <w:tc>
          <w:tcPr>
            <w:tcW w:w="263" w:type="pct"/>
          </w:tcPr>
          <w:p w14:paraId="12140B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26193E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5E-11</w:t>
            </w:r>
          </w:p>
        </w:tc>
        <w:tc>
          <w:tcPr>
            <w:tcW w:w="263" w:type="pct"/>
          </w:tcPr>
          <w:p w14:paraId="317383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793B9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394994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6CB25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4A6A0C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1648C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6971CC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DBA6B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0.44</w:t>
            </w:r>
          </w:p>
        </w:tc>
      </w:tr>
      <w:tr w:rsidR="0083126A" w:rsidRPr="00C04C7A" w14:paraId="4632D49B" w14:textId="77777777" w:rsidTr="0083126A">
        <w:trPr>
          <w:trHeight w:val="300"/>
        </w:trPr>
        <w:tc>
          <w:tcPr>
            <w:tcW w:w="263" w:type="pct"/>
          </w:tcPr>
          <w:p w14:paraId="3D8FA6C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rs879620</w:t>
            </w:r>
          </w:p>
        </w:tc>
        <w:tc>
          <w:tcPr>
            <w:tcW w:w="263" w:type="pct"/>
          </w:tcPr>
          <w:p w14:paraId="4AFDB0D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16:4015729</w:t>
            </w:r>
          </w:p>
        </w:tc>
        <w:tc>
          <w:tcPr>
            <w:tcW w:w="263" w:type="pct"/>
          </w:tcPr>
          <w:p w14:paraId="01767A8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94682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0.61</w:t>
            </w:r>
          </w:p>
        </w:tc>
        <w:tc>
          <w:tcPr>
            <w:tcW w:w="263" w:type="pct"/>
          </w:tcPr>
          <w:p w14:paraId="610947F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[ADCY9]</w:t>
            </w:r>
          </w:p>
        </w:tc>
        <w:tc>
          <w:tcPr>
            <w:tcW w:w="263" w:type="pct"/>
          </w:tcPr>
          <w:p w14:paraId="3C1A770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E55B0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7E-17</w:t>
            </w:r>
          </w:p>
        </w:tc>
        <w:tc>
          <w:tcPr>
            <w:tcW w:w="263" w:type="pct"/>
          </w:tcPr>
          <w:p w14:paraId="185547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1AAF80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1E-19</w:t>
            </w:r>
          </w:p>
        </w:tc>
        <w:tc>
          <w:tcPr>
            <w:tcW w:w="263" w:type="pct"/>
          </w:tcPr>
          <w:p w14:paraId="59DE94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B067B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52A9F8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DAB91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19EE9F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2785D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0.11</w:t>
            </w:r>
          </w:p>
        </w:tc>
        <w:tc>
          <w:tcPr>
            <w:tcW w:w="263" w:type="pct"/>
          </w:tcPr>
          <w:p w14:paraId="0EB033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8BAAF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4CF4BB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3BF8A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r>
      <w:tr w:rsidR="0083126A" w:rsidRPr="00C04C7A" w14:paraId="501372AB" w14:textId="77777777" w:rsidTr="0083126A">
        <w:trPr>
          <w:trHeight w:val="300"/>
        </w:trPr>
        <w:tc>
          <w:tcPr>
            <w:tcW w:w="263" w:type="pct"/>
          </w:tcPr>
          <w:p w14:paraId="27131D8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rs10756798</w:t>
            </w:r>
          </w:p>
        </w:tc>
        <w:tc>
          <w:tcPr>
            <w:tcW w:w="263" w:type="pct"/>
          </w:tcPr>
          <w:p w14:paraId="2361322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9:16739763</w:t>
            </w:r>
          </w:p>
        </w:tc>
        <w:tc>
          <w:tcPr>
            <w:tcW w:w="263" w:type="pct"/>
          </w:tcPr>
          <w:p w14:paraId="62CE58D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2132F2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0.35</w:t>
            </w:r>
          </w:p>
        </w:tc>
        <w:tc>
          <w:tcPr>
            <w:tcW w:w="263" w:type="pct"/>
          </w:tcPr>
          <w:p w14:paraId="3A9EE24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[BNC2]</w:t>
            </w:r>
          </w:p>
        </w:tc>
        <w:tc>
          <w:tcPr>
            <w:tcW w:w="263" w:type="pct"/>
          </w:tcPr>
          <w:p w14:paraId="7C5C097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1E34F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5E-13</w:t>
            </w:r>
          </w:p>
        </w:tc>
        <w:tc>
          <w:tcPr>
            <w:tcW w:w="263" w:type="pct"/>
          </w:tcPr>
          <w:p w14:paraId="385D85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76C685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1E-18</w:t>
            </w:r>
          </w:p>
        </w:tc>
        <w:tc>
          <w:tcPr>
            <w:tcW w:w="263" w:type="pct"/>
          </w:tcPr>
          <w:p w14:paraId="39047B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BF806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752FC9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548C4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8E-5</w:t>
            </w:r>
          </w:p>
        </w:tc>
        <w:tc>
          <w:tcPr>
            <w:tcW w:w="263" w:type="pct"/>
          </w:tcPr>
          <w:p w14:paraId="13A01B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03BF5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174BFF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99A95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A75EC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8F953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r>
      <w:tr w:rsidR="0083126A" w:rsidRPr="00C04C7A" w14:paraId="35F87A6A" w14:textId="77777777" w:rsidTr="0083126A">
        <w:trPr>
          <w:trHeight w:val="300"/>
        </w:trPr>
        <w:tc>
          <w:tcPr>
            <w:tcW w:w="263" w:type="pct"/>
          </w:tcPr>
          <w:p w14:paraId="1522F01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rs11042030</w:t>
            </w:r>
          </w:p>
        </w:tc>
        <w:tc>
          <w:tcPr>
            <w:tcW w:w="263" w:type="pct"/>
          </w:tcPr>
          <w:p w14:paraId="7861D11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11:8690718</w:t>
            </w:r>
          </w:p>
        </w:tc>
        <w:tc>
          <w:tcPr>
            <w:tcW w:w="263" w:type="pct"/>
          </w:tcPr>
          <w:p w14:paraId="5B9F294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400A0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27138E2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TRIM66--[]--RPL27A</w:t>
            </w:r>
          </w:p>
        </w:tc>
        <w:tc>
          <w:tcPr>
            <w:tcW w:w="263" w:type="pct"/>
          </w:tcPr>
          <w:p w14:paraId="3442687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2AF14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41B20F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670960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6E-17</w:t>
            </w:r>
          </w:p>
        </w:tc>
        <w:tc>
          <w:tcPr>
            <w:tcW w:w="263" w:type="pct"/>
          </w:tcPr>
          <w:p w14:paraId="6DC2B8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239B6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8E-6</w:t>
            </w:r>
          </w:p>
        </w:tc>
        <w:tc>
          <w:tcPr>
            <w:tcW w:w="263" w:type="pct"/>
          </w:tcPr>
          <w:p w14:paraId="5B1CD3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BE604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2515C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647DC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4DDFAF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95B43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5D41BB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3DBDD0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0.85</w:t>
            </w:r>
          </w:p>
        </w:tc>
      </w:tr>
      <w:tr w:rsidR="0083126A" w:rsidRPr="00C04C7A" w14:paraId="2746B627" w14:textId="77777777" w:rsidTr="0083126A">
        <w:trPr>
          <w:trHeight w:val="300"/>
        </w:trPr>
        <w:tc>
          <w:tcPr>
            <w:tcW w:w="263" w:type="pct"/>
          </w:tcPr>
          <w:p w14:paraId="187CFF8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rs569541320</w:t>
            </w:r>
          </w:p>
        </w:tc>
        <w:tc>
          <w:tcPr>
            <w:tcW w:w="263" w:type="pct"/>
          </w:tcPr>
          <w:p w14:paraId="0E63179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19:30286450</w:t>
            </w:r>
          </w:p>
        </w:tc>
        <w:tc>
          <w:tcPr>
            <w:tcW w:w="263" w:type="pct"/>
          </w:tcPr>
          <w:p w14:paraId="0A8D9F6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GA</w:t>
            </w:r>
          </w:p>
        </w:tc>
        <w:tc>
          <w:tcPr>
            <w:tcW w:w="263" w:type="pct"/>
          </w:tcPr>
          <w:p w14:paraId="762903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1E6C414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3A11DA0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9E500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1E-14</w:t>
            </w:r>
          </w:p>
        </w:tc>
        <w:tc>
          <w:tcPr>
            <w:tcW w:w="263" w:type="pct"/>
          </w:tcPr>
          <w:p w14:paraId="41467C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482F76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5E-17</w:t>
            </w:r>
          </w:p>
        </w:tc>
        <w:tc>
          <w:tcPr>
            <w:tcW w:w="263" w:type="pct"/>
          </w:tcPr>
          <w:p w14:paraId="5FE6DF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71414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18514C8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1F288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5063CB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F947B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E650D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25D5CF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0.36</w:t>
            </w:r>
          </w:p>
        </w:tc>
        <w:tc>
          <w:tcPr>
            <w:tcW w:w="263" w:type="pct"/>
          </w:tcPr>
          <w:p w14:paraId="16810E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01D18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8E-9</w:t>
            </w:r>
          </w:p>
        </w:tc>
      </w:tr>
      <w:tr w:rsidR="0083126A" w:rsidRPr="00C04C7A" w14:paraId="557DA018" w14:textId="77777777" w:rsidTr="0083126A">
        <w:trPr>
          <w:trHeight w:val="300"/>
        </w:trPr>
        <w:tc>
          <w:tcPr>
            <w:tcW w:w="263" w:type="pct"/>
          </w:tcPr>
          <w:p w14:paraId="5EC6ABB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rs6693294</w:t>
            </w:r>
          </w:p>
        </w:tc>
        <w:tc>
          <w:tcPr>
            <w:tcW w:w="263" w:type="pct"/>
          </w:tcPr>
          <w:p w14:paraId="06B76CF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1:49879122</w:t>
            </w:r>
          </w:p>
        </w:tc>
        <w:tc>
          <w:tcPr>
            <w:tcW w:w="263" w:type="pct"/>
          </w:tcPr>
          <w:p w14:paraId="45DD255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4FEF39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0.31</w:t>
            </w:r>
          </w:p>
        </w:tc>
        <w:tc>
          <w:tcPr>
            <w:tcW w:w="263" w:type="pct"/>
          </w:tcPr>
          <w:p w14:paraId="277DBFB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[AGBL4]</w:t>
            </w:r>
          </w:p>
        </w:tc>
        <w:tc>
          <w:tcPr>
            <w:tcW w:w="263" w:type="pct"/>
          </w:tcPr>
          <w:p w14:paraId="1E31802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C0DAD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63CCEC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47A4CF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3E-18</w:t>
            </w:r>
          </w:p>
        </w:tc>
        <w:tc>
          <w:tcPr>
            <w:tcW w:w="263" w:type="pct"/>
          </w:tcPr>
          <w:p w14:paraId="18BA7F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5BC3A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1242C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3BBF9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c>
          <w:tcPr>
            <w:tcW w:w="263" w:type="pct"/>
          </w:tcPr>
          <w:p w14:paraId="1D65FF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D02A8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A0F60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AE5B2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39099D5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40E613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0.73</w:t>
            </w:r>
          </w:p>
        </w:tc>
      </w:tr>
      <w:tr w:rsidR="0083126A" w:rsidRPr="00C04C7A" w14:paraId="27379AC8" w14:textId="77777777" w:rsidTr="0083126A">
        <w:trPr>
          <w:trHeight w:val="300"/>
        </w:trPr>
        <w:tc>
          <w:tcPr>
            <w:tcW w:w="263" w:type="pct"/>
          </w:tcPr>
          <w:p w14:paraId="4F739FB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3:185821409_AACACACACACAC_A</w:t>
            </w:r>
          </w:p>
        </w:tc>
        <w:tc>
          <w:tcPr>
            <w:tcW w:w="263" w:type="pct"/>
          </w:tcPr>
          <w:p w14:paraId="21C432D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3:185821409</w:t>
            </w:r>
          </w:p>
        </w:tc>
        <w:tc>
          <w:tcPr>
            <w:tcW w:w="263" w:type="pct"/>
          </w:tcPr>
          <w:p w14:paraId="7EDFFEE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7242F4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0.85</w:t>
            </w:r>
          </w:p>
        </w:tc>
        <w:tc>
          <w:tcPr>
            <w:tcW w:w="263" w:type="pct"/>
          </w:tcPr>
          <w:p w14:paraId="0D9A8F6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7D7BA6F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BC283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3E-16</w:t>
            </w:r>
          </w:p>
        </w:tc>
        <w:tc>
          <w:tcPr>
            <w:tcW w:w="263" w:type="pct"/>
          </w:tcPr>
          <w:p w14:paraId="4032A0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7149A4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31410B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0.027</w:t>
            </w:r>
          </w:p>
        </w:tc>
        <w:tc>
          <w:tcPr>
            <w:tcW w:w="263" w:type="pct"/>
          </w:tcPr>
          <w:p w14:paraId="275C38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8E-25</w:t>
            </w:r>
          </w:p>
        </w:tc>
        <w:tc>
          <w:tcPr>
            <w:tcW w:w="263" w:type="pct"/>
          </w:tcPr>
          <w:p w14:paraId="1801E5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BD2DD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0.11</w:t>
            </w:r>
          </w:p>
        </w:tc>
        <w:tc>
          <w:tcPr>
            <w:tcW w:w="263" w:type="pct"/>
          </w:tcPr>
          <w:p w14:paraId="03900D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8560F1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0.37</w:t>
            </w:r>
          </w:p>
        </w:tc>
        <w:tc>
          <w:tcPr>
            <w:tcW w:w="263" w:type="pct"/>
          </w:tcPr>
          <w:p w14:paraId="288E22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6FC1E7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5E-7</w:t>
            </w:r>
          </w:p>
        </w:tc>
        <w:tc>
          <w:tcPr>
            <w:tcW w:w="263" w:type="pct"/>
          </w:tcPr>
          <w:p w14:paraId="7CEDFE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150E3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r>
      <w:tr w:rsidR="0083126A" w:rsidRPr="00C04C7A" w14:paraId="0A7C5933" w14:textId="77777777" w:rsidTr="0083126A">
        <w:trPr>
          <w:trHeight w:val="300"/>
        </w:trPr>
        <w:tc>
          <w:tcPr>
            <w:tcW w:w="263" w:type="pct"/>
          </w:tcPr>
          <w:p w14:paraId="1B39A15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rs812949</w:t>
            </w:r>
          </w:p>
        </w:tc>
        <w:tc>
          <w:tcPr>
            <w:tcW w:w="263" w:type="pct"/>
          </w:tcPr>
          <w:p w14:paraId="0CEFEA7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5:170506141</w:t>
            </w:r>
          </w:p>
        </w:tc>
        <w:tc>
          <w:tcPr>
            <w:tcW w:w="263" w:type="pct"/>
          </w:tcPr>
          <w:p w14:paraId="6B0298D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DAF5A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0.73</w:t>
            </w:r>
          </w:p>
        </w:tc>
        <w:tc>
          <w:tcPr>
            <w:tcW w:w="263" w:type="pct"/>
          </w:tcPr>
          <w:p w14:paraId="2B42436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[RANBP17]</w:t>
            </w:r>
          </w:p>
        </w:tc>
        <w:tc>
          <w:tcPr>
            <w:tcW w:w="263" w:type="pct"/>
          </w:tcPr>
          <w:p w14:paraId="28206F5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F5BCA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7F6500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60C158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6E-16</w:t>
            </w:r>
          </w:p>
        </w:tc>
        <w:tc>
          <w:tcPr>
            <w:tcW w:w="263" w:type="pct"/>
          </w:tcPr>
          <w:p w14:paraId="746C56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B4700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6DDA93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567AA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24F39F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1295F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1B45AB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ADADA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190D07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3EB07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r>
      <w:tr w:rsidR="0083126A" w:rsidRPr="00C04C7A" w14:paraId="67E16993" w14:textId="77777777" w:rsidTr="0083126A">
        <w:trPr>
          <w:trHeight w:val="300"/>
        </w:trPr>
        <w:tc>
          <w:tcPr>
            <w:tcW w:w="263" w:type="pct"/>
          </w:tcPr>
          <w:p w14:paraId="5F76AA7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rs2678204</w:t>
            </w:r>
          </w:p>
        </w:tc>
        <w:tc>
          <w:tcPr>
            <w:tcW w:w="263" w:type="pct"/>
          </w:tcPr>
          <w:p w14:paraId="6676156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1:201800511</w:t>
            </w:r>
          </w:p>
        </w:tc>
        <w:tc>
          <w:tcPr>
            <w:tcW w:w="263" w:type="pct"/>
          </w:tcPr>
          <w:p w14:paraId="5B210F6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1E57BD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0.34</w:t>
            </w:r>
          </w:p>
        </w:tc>
        <w:tc>
          <w:tcPr>
            <w:tcW w:w="263" w:type="pct"/>
          </w:tcPr>
          <w:p w14:paraId="271658F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[IPO9]</w:t>
            </w:r>
          </w:p>
        </w:tc>
        <w:tc>
          <w:tcPr>
            <w:tcW w:w="263" w:type="pct"/>
          </w:tcPr>
          <w:p w14:paraId="1F5FF81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FBE38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4E-17</w:t>
            </w:r>
          </w:p>
        </w:tc>
        <w:tc>
          <w:tcPr>
            <w:tcW w:w="263" w:type="pct"/>
          </w:tcPr>
          <w:p w14:paraId="7F7AB6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21A8E4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3E-18</w:t>
            </w:r>
          </w:p>
        </w:tc>
        <w:tc>
          <w:tcPr>
            <w:tcW w:w="263" w:type="pct"/>
          </w:tcPr>
          <w:p w14:paraId="67633E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55140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7933F4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93B76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592FED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1EB986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7E-7</w:t>
            </w:r>
          </w:p>
        </w:tc>
        <w:tc>
          <w:tcPr>
            <w:tcW w:w="263" w:type="pct"/>
          </w:tcPr>
          <w:p w14:paraId="4E7455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00064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0A0AC6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A6821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r>
      <w:tr w:rsidR="0083126A" w:rsidRPr="00C04C7A" w14:paraId="3CB3F50B" w14:textId="77777777" w:rsidTr="0083126A">
        <w:trPr>
          <w:trHeight w:val="300"/>
        </w:trPr>
        <w:tc>
          <w:tcPr>
            <w:tcW w:w="263" w:type="pct"/>
          </w:tcPr>
          <w:p w14:paraId="4D9C2A48"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rs11907932</w:t>
            </w:r>
          </w:p>
        </w:tc>
        <w:tc>
          <w:tcPr>
            <w:tcW w:w="263" w:type="pct"/>
          </w:tcPr>
          <w:p w14:paraId="7B0EEBF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20:51148656</w:t>
            </w:r>
          </w:p>
        </w:tc>
        <w:tc>
          <w:tcPr>
            <w:tcW w:w="263" w:type="pct"/>
          </w:tcPr>
          <w:p w14:paraId="06802EF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7E967C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0.68</w:t>
            </w:r>
          </w:p>
        </w:tc>
        <w:tc>
          <w:tcPr>
            <w:tcW w:w="263" w:type="pct"/>
          </w:tcPr>
          <w:p w14:paraId="6E32C18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ZFP64---[]---TSHZ2</w:t>
            </w:r>
          </w:p>
        </w:tc>
        <w:tc>
          <w:tcPr>
            <w:tcW w:w="263" w:type="pct"/>
          </w:tcPr>
          <w:p w14:paraId="2C37CE5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3F36E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7E-11</w:t>
            </w:r>
          </w:p>
        </w:tc>
        <w:tc>
          <w:tcPr>
            <w:tcW w:w="263" w:type="pct"/>
          </w:tcPr>
          <w:p w14:paraId="5CEF1C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5C3456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2E-17</w:t>
            </w:r>
          </w:p>
        </w:tc>
        <w:tc>
          <w:tcPr>
            <w:tcW w:w="263" w:type="pct"/>
          </w:tcPr>
          <w:p w14:paraId="5EE4A0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3F27B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0866AD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60CD9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8E-8</w:t>
            </w:r>
          </w:p>
        </w:tc>
        <w:tc>
          <w:tcPr>
            <w:tcW w:w="263" w:type="pct"/>
          </w:tcPr>
          <w:p w14:paraId="15F850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22806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049961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B4512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73D32F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07DCCD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0.97</w:t>
            </w:r>
          </w:p>
        </w:tc>
      </w:tr>
      <w:tr w:rsidR="0083126A" w:rsidRPr="00C04C7A" w14:paraId="1FE7D69B" w14:textId="77777777" w:rsidTr="0083126A">
        <w:trPr>
          <w:trHeight w:val="300"/>
        </w:trPr>
        <w:tc>
          <w:tcPr>
            <w:tcW w:w="263" w:type="pct"/>
          </w:tcPr>
          <w:p w14:paraId="5ECC881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rs541582524</w:t>
            </w:r>
          </w:p>
        </w:tc>
        <w:tc>
          <w:tcPr>
            <w:tcW w:w="263" w:type="pct"/>
          </w:tcPr>
          <w:p w14:paraId="678E36D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2:100827641</w:t>
            </w:r>
          </w:p>
        </w:tc>
        <w:tc>
          <w:tcPr>
            <w:tcW w:w="263" w:type="pct"/>
          </w:tcPr>
          <w:p w14:paraId="55DBD24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D1F53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65D1323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257FBD0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0844C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5E694E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08F56D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5E-19</w:t>
            </w:r>
          </w:p>
        </w:tc>
        <w:tc>
          <w:tcPr>
            <w:tcW w:w="263" w:type="pct"/>
          </w:tcPr>
          <w:p w14:paraId="4A72C7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053FE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214C04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C446D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838B7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2EDCD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0.15</w:t>
            </w:r>
          </w:p>
        </w:tc>
        <w:tc>
          <w:tcPr>
            <w:tcW w:w="263" w:type="pct"/>
          </w:tcPr>
          <w:p w14:paraId="57FF68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C6A58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6CDE8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46D4B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r>
      <w:tr w:rsidR="0083126A" w:rsidRPr="00C04C7A" w14:paraId="299133C9" w14:textId="77777777" w:rsidTr="0083126A">
        <w:trPr>
          <w:trHeight w:val="300"/>
        </w:trPr>
        <w:tc>
          <w:tcPr>
            <w:tcW w:w="263" w:type="pct"/>
          </w:tcPr>
          <w:p w14:paraId="1C20B2F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rs13329943</w:t>
            </w:r>
          </w:p>
        </w:tc>
        <w:tc>
          <w:tcPr>
            <w:tcW w:w="263" w:type="pct"/>
          </w:tcPr>
          <w:p w14:paraId="2D7F034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16:24733751</w:t>
            </w:r>
          </w:p>
        </w:tc>
        <w:tc>
          <w:tcPr>
            <w:tcW w:w="263" w:type="pct"/>
          </w:tcPr>
          <w:p w14:paraId="7CAD883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284EB1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0.73</w:t>
            </w:r>
          </w:p>
        </w:tc>
        <w:tc>
          <w:tcPr>
            <w:tcW w:w="263" w:type="pct"/>
          </w:tcPr>
          <w:p w14:paraId="6E0F303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7B9B11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9CC2D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4E-11</w:t>
            </w:r>
          </w:p>
        </w:tc>
        <w:tc>
          <w:tcPr>
            <w:tcW w:w="263" w:type="pct"/>
          </w:tcPr>
          <w:p w14:paraId="7907E4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3ECC66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1E-15</w:t>
            </w:r>
          </w:p>
        </w:tc>
        <w:tc>
          <w:tcPr>
            <w:tcW w:w="263" w:type="pct"/>
          </w:tcPr>
          <w:p w14:paraId="4279DB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7F77A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4C2270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604520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0.89</w:t>
            </w:r>
          </w:p>
        </w:tc>
        <w:tc>
          <w:tcPr>
            <w:tcW w:w="263" w:type="pct"/>
          </w:tcPr>
          <w:p w14:paraId="57072B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9157E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8A941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70410F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0.80</w:t>
            </w:r>
          </w:p>
        </w:tc>
        <w:tc>
          <w:tcPr>
            <w:tcW w:w="263" w:type="pct"/>
          </w:tcPr>
          <w:p w14:paraId="0AFAA8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4D2BEF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0.95</w:t>
            </w:r>
          </w:p>
        </w:tc>
      </w:tr>
      <w:tr w:rsidR="0083126A" w:rsidRPr="00C04C7A" w14:paraId="6EC97BB2" w14:textId="77777777" w:rsidTr="0083126A">
        <w:trPr>
          <w:trHeight w:val="300"/>
        </w:trPr>
        <w:tc>
          <w:tcPr>
            <w:tcW w:w="263" w:type="pct"/>
          </w:tcPr>
          <w:p w14:paraId="427C77C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rs57800857</w:t>
            </w:r>
          </w:p>
        </w:tc>
        <w:tc>
          <w:tcPr>
            <w:tcW w:w="263" w:type="pct"/>
          </w:tcPr>
          <w:p w14:paraId="3C0B7A9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4:140863365</w:t>
            </w:r>
          </w:p>
        </w:tc>
        <w:tc>
          <w:tcPr>
            <w:tcW w:w="263" w:type="pct"/>
          </w:tcPr>
          <w:p w14:paraId="1F69B06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34A1C5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0.63</w:t>
            </w:r>
          </w:p>
        </w:tc>
        <w:tc>
          <w:tcPr>
            <w:tcW w:w="263" w:type="pct"/>
          </w:tcPr>
          <w:p w14:paraId="3D0F597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[MAML3]</w:t>
            </w:r>
          </w:p>
        </w:tc>
        <w:tc>
          <w:tcPr>
            <w:tcW w:w="263" w:type="pct"/>
          </w:tcPr>
          <w:p w14:paraId="10E7A9C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26934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7E-12</w:t>
            </w:r>
          </w:p>
        </w:tc>
        <w:tc>
          <w:tcPr>
            <w:tcW w:w="263" w:type="pct"/>
          </w:tcPr>
          <w:p w14:paraId="38FE9A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1A83DB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9E-18</w:t>
            </w:r>
          </w:p>
        </w:tc>
        <w:tc>
          <w:tcPr>
            <w:tcW w:w="263" w:type="pct"/>
          </w:tcPr>
          <w:p w14:paraId="4F8D1F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40803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727793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0711C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E60D9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48268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39F161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C3956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3EC160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BA6F3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0.19</w:t>
            </w:r>
          </w:p>
        </w:tc>
      </w:tr>
      <w:tr w:rsidR="0083126A" w:rsidRPr="00C04C7A" w14:paraId="1E7BD561" w14:textId="77777777" w:rsidTr="0083126A">
        <w:trPr>
          <w:trHeight w:val="300"/>
        </w:trPr>
        <w:tc>
          <w:tcPr>
            <w:tcW w:w="263" w:type="pct"/>
          </w:tcPr>
          <w:p w14:paraId="429B458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rs1454687</w:t>
            </w:r>
          </w:p>
        </w:tc>
        <w:tc>
          <w:tcPr>
            <w:tcW w:w="263" w:type="pct"/>
          </w:tcPr>
          <w:p w14:paraId="59C78BE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3:94038085</w:t>
            </w:r>
          </w:p>
        </w:tc>
        <w:tc>
          <w:tcPr>
            <w:tcW w:w="263" w:type="pct"/>
          </w:tcPr>
          <w:p w14:paraId="575030A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3A6684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09F23D3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NSUN3---[]</w:t>
            </w:r>
          </w:p>
        </w:tc>
        <w:tc>
          <w:tcPr>
            <w:tcW w:w="263" w:type="pct"/>
          </w:tcPr>
          <w:p w14:paraId="2D21FEC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C37F5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1E-14</w:t>
            </w:r>
          </w:p>
        </w:tc>
        <w:tc>
          <w:tcPr>
            <w:tcW w:w="263" w:type="pct"/>
          </w:tcPr>
          <w:p w14:paraId="59DDAD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285D08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6E-20</w:t>
            </w:r>
          </w:p>
        </w:tc>
        <w:tc>
          <w:tcPr>
            <w:tcW w:w="263" w:type="pct"/>
          </w:tcPr>
          <w:p w14:paraId="1410E0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675E3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7E-5</w:t>
            </w:r>
          </w:p>
        </w:tc>
        <w:tc>
          <w:tcPr>
            <w:tcW w:w="263" w:type="pct"/>
          </w:tcPr>
          <w:p w14:paraId="53A6E4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4A815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7F3FA1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720B7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4E-7</w:t>
            </w:r>
          </w:p>
        </w:tc>
        <w:tc>
          <w:tcPr>
            <w:tcW w:w="263" w:type="pct"/>
          </w:tcPr>
          <w:p w14:paraId="4D3BE2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D6FEA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6E-7</w:t>
            </w:r>
          </w:p>
        </w:tc>
        <w:tc>
          <w:tcPr>
            <w:tcW w:w="263" w:type="pct"/>
          </w:tcPr>
          <w:p w14:paraId="197408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382DD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r>
      <w:tr w:rsidR="0083126A" w:rsidRPr="00C04C7A" w14:paraId="4C861DEE" w14:textId="77777777" w:rsidTr="0083126A">
        <w:trPr>
          <w:trHeight w:val="300"/>
        </w:trPr>
        <w:tc>
          <w:tcPr>
            <w:tcW w:w="263" w:type="pct"/>
          </w:tcPr>
          <w:p w14:paraId="0FB5B6D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rs801738</w:t>
            </w:r>
          </w:p>
        </w:tc>
        <w:tc>
          <w:tcPr>
            <w:tcW w:w="263" w:type="pct"/>
          </w:tcPr>
          <w:p w14:paraId="49333BD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11:65924217</w:t>
            </w:r>
          </w:p>
        </w:tc>
        <w:tc>
          <w:tcPr>
            <w:tcW w:w="263" w:type="pct"/>
          </w:tcPr>
          <w:p w14:paraId="4D8B0DE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AA23C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0.64</w:t>
            </w:r>
          </w:p>
        </w:tc>
        <w:tc>
          <w:tcPr>
            <w:tcW w:w="263" w:type="pct"/>
          </w:tcPr>
          <w:p w14:paraId="6CE886B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[PACS1]</w:t>
            </w:r>
          </w:p>
        </w:tc>
        <w:tc>
          <w:tcPr>
            <w:tcW w:w="263" w:type="pct"/>
          </w:tcPr>
          <w:p w14:paraId="2F84E91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8EE92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6E-14</w:t>
            </w:r>
          </w:p>
        </w:tc>
        <w:tc>
          <w:tcPr>
            <w:tcW w:w="263" w:type="pct"/>
          </w:tcPr>
          <w:p w14:paraId="1387BF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59CB7C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7E-18</w:t>
            </w:r>
          </w:p>
        </w:tc>
        <w:tc>
          <w:tcPr>
            <w:tcW w:w="263" w:type="pct"/>
          </w:tcPr>
          <w:p w14:paraId="6E7AE2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7B50005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6E-13</w:t>
            </w:r>
          </w:p>
        </w:tc>
        <w:tc>
          <w:tcPr>
            <w:tcW w:w="263" w:type="pct"/>
          </w:tcPr>
          <w:p w14:paraId="472930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225D3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5039ED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94621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727823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5FA66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724A2F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31089E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r>
      <w:tr w:rsidR="0083126A" w:rsidRPr="00C04C7A" w14:paraId="7BC3D7CA" w14:textId="77777777" w:rsidTr="0083126A">
        <w:trPr>
          <w:trHeight w:val="300"/>
        </w:trPr>
        <w:tc>
          <w:tcPr>
            <w:tcW w:w="263" w:type="pct"/>
          </w:tcPr>
          <w:p w14:paraId="50371F3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rs200882902</w:t>
            </w:r>
          </w:p>
        </w:tc>
        <w:tc>
          <w:tcPr>
            <w:tcW w:w="263" w:type="pct"/>
          </w:tcPr>
          <w:p w14:paraId="6DB515B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2:228996202</w:t>
            </w:r>
          </w:p>
        </w:tc>
        <w:tc>
          <w:tcPr>
            <w:tcW w:w="263" w:type="pct"/>
          </w:tcPr>
          <w:p w14:paraId="570FB33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CT</w:t>
            </w:r>
          </w:p>
        </w:tc>
        <w:tc>
          <w:tcPr>
            <w:tcW w:w="263" w:type="pct"/>
          </w:tcPr>
          <w:p w14:paraId="105A86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7BE936B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3CE647E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96249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7AB458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73A90D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1E-17</w:t>
            </w:r>
          </w:p>
        </w:tc>
        <w:tc>
          <w:tcPr>
            <w:tcW w:w="263" w:type="pct"/>
          </w:tcPr>
          <w:p w14:paraId="3774C1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1523A6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13ABDD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36F85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285E9C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0B949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6F35AD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9409B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0.10</w:t>
            </w:r>
          </w:p>
        </w:tc>
        <w:tc>
          <w:tcPr>
            <w:tcW w:w="263" w:type="pct"/>
          </w:tcPr>
          <w:p w14:paraId="3E88C1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1F7F8F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0.98</w:t>
            </w:r>
          </w:p>
        </w:tc>
      </w:tr>
      <w:tr w:rsidR="0083126A" w:rsidRPr="00C04C7A" w14:paraId="7D72E53E" w14:textId="77777777" w:rsidTr="0083126A">
        <w:trPr>
          <w:trHeight w:val="300"/>
        </w:trPr>
        <w:tc>
          <w:tcPr>
            <w:tcW w:w="263" w:type="pct"/>
          </w:tcPr>
          <w:p w14:paraId="233A5C6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rs6575340</w:t>
            </w:r>
          </w:p>
        </w:tc>
        <w:tc>
          <w:tcPr>
            <w:tcW w:w="263" w:type="pct"/>
          </w:tcPr>
          <w:p w14:paraId="10F7337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14:94023972</w:t>
            </w:r>
          </w:p>
        </w:tc>
        <w:tc>
          <w:tcPr>
            <w:tcW w:w="263" w:type="pct"/>
          </w:tcPr>
          <w:p w14:paraId="767ED6A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7AFD2D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0.64</w:t>
            </w:r>
          </w:p>
        </w:tc>
        <w:tc>
          <w:tcPr>
            <w:tcW w:w="263" w:type="pct"/>
          </w:tcPr>
          <w:p w14:paraId="5DB6B6C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[UNC79]</w:t>
            </w:r>
          </w:p>
        </w:tc>
        <w:tc>
          <w:tcPr>
            <w:tcW w:w="263" w:type="pct"/>
          </w:tcPr>
          <w:p w14:paraId="458E9C6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B13DA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13C20A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1610A2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9E-18</w:t>
            </w:r>
          </w:p>
        </w:tc>
        <w:tc>
          <w:tcPr>
            <w:tcW w:w="263" w:type="pct"/>
          </w:tcPr>
          <w:p w14:paraId="1739D3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206EA1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4E-6</w:t>
            </w:r>
          </w:p>
        </w:tc>
        <w:tc>
          <w:tcPr>
            <w:tcW w:w="263" w:type="pct"/>
          </w:tcPr>
          <w:p w14:paraId="4F3887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6AD351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7DDB03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613FD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57E863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92C2C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c>
          <w:tcPr>
            <w:tcW w:w="263" w:type="pct"/>
          </w:tcPr>
          <w:p w14:paraId="7EBCE1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2F1CC3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0.55</w:t>
            </w:r>
          </w:p>
        </w:tc>
      </w:tr>
      <w:tr w:rsidR="0083126A" w:rsidRPr="00C04C7A" w14:paraId="2914A3A5" w14:textId="77777777" w:rsidTr="0083126A">
        <w:trPr>
          <w:trHeight w:val="300"/>
        </w:trPr>
        <w:tc>
          <w:tcPr>
            <w:tcW w:w="263" w:type="pct"/>
          </w:tcPr>
          <w:p w14:paraId="3BD1657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rs522110</w:t>
            </w:r>
          </w:p>
        </w:tc>
        <w:tc>
          <w:tcPr>
            <w:tcW w:w="263" w:type="pct"/>
          </w:tcPr>
          <w:p w14:paraId="6B2EA6C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10:99772885</w:t>
            </w:r>
          </w:p>
        </w:tc>
        <w:tc>
          <w:tcPr>
            <w:tcW w:w="263" w:type="pct"/>
          </w:tcPr>
          <w:p w14:paraId="77C1EA2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53FBD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c>
          <w:tcPr>
            <w:tcW w:w="263" w:type="pct"/>
          </w:tcPr>
          <w:p w14:paraId="5966AB2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[CRTAC1]</w:t>
            </w:r>
          </w:p>
        </w:tc>
        <w:tc>
          <w:tcPr>
            <w:tcW w:w="263" w:type="pct"/>
          </w:tcPr>
          <w:p w14:paraId="52C1DB6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209DF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7E-17</w:t>
            </w:r>
          </w:p>
        </w:tc>
        <w:tc>
          <w:tcPr>
            <w:tcW w:w="263" w:type="pct"/>
          </w:tcPr>
          <w:p w14:paraId="7FD59A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09EA1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9E-19</w:t>
            </w:r>
          </w:p>
        </w:tc>
        <w:tc>
          <w:tcPr>
            <w:tcW w:w="263" w:type="pct"/>
          </w:tcPr>
          <w:p w14:paraId="20A584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08CCE8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37F1E0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53B96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6A05E1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7EA253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3E-17</w:t>
            </w:r>
          </w:p>
        </w:tc>
        <w:tc>
          <w:tcPr>
            <w:tcW w:w="263" w:type="pct"/>
          </w:tcPr>
          <w:p w14:paraId="346FAB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B18B6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3E1F2D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D2F42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0.61</w:t>
            </w:r>
          </w:p>
        </w:tc>
      </w:tr>
      <w:tr w:rsidR="0083126A" w:rsidRPr="00C04C7A" w14:paraId="64441B33" w14:textId="77777777" w:rsidTr="0083126A">
        <w:trPr>
          <w:trHeight w:val="300"/>
        </w:trPr>
        <w:tc>
          <w:tcPr>
            <w:tcW w:w="263" w:type="pct"/>
          </w:tcPr>
          <w:p w14:paraId="17D6CC6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rs11079849</w:t>
            </w:r>
          </w:p>
        </w:tc>
        <w:tc>
          <w:tcPr>
            <w:tcW w:w="263" w:type="pct"/>
          </w:tcPr>
          <w:p w14:paraId="266D697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17:47090785</w:t>
            </w:r>
          </w:p>
        </w:tc>
        <w:tc>
          <w:tcPr>
            <w:tcW w:w="263" w:type="pct"/>
          </w:tcPr>
          <w:p w14:paraId="4E74858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73255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0.67</w:t>
            </w:r>
          </w:p>
        </w:tc>
        <w:tc>
          <w:tcPr>
            <w:tcW w:w="263" w:type="pct"/>
          </w:tcPr>
          <w:p w14:paraId="1118D61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[IGF2BP1]</w:t>
            </w:r>
          </w:p>
        </w:tc>
        <w:tc>
          <w:tcPr>
            <w:tcW w:w="263" w:type="pct"/>
          </w:tcPr>
          <w:p w14:paraId="00DA501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23FD9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2E-13</w:t>
            </w:r>
          </w:p>
        </w:tc>
        <w:tc>
          <w:tcPr>
            <w:tcW w:w="263" w:type="pct"/>
          </w:tcPr>
          <w:p w14:paraId="767B64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76BCD7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6E-17</w:t>
            </w:r>
          </w:p>
        </w:tc>
        <w:tc>
          <w:tcPr>
            <w:tcW w:w="263" w:type="pct"/>
          </w:tcPr>
          <w:p w14:paraId="459977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B7CFE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752C99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B196C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2964DA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D304B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60C6D8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76940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BEA16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E6A6F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r>
      <w:tr w:rsidR="0083126A" w:rsidRPr="00C04C7A" w14:paraId="4492AFF6" w14:textId="77777777" w:rsidTr="0083126A">
        <w:trPr>
          <w:trHeight w:val="300"/>
        </w:trPr>
        <w:tc>
          <w:tcPr>
            <w:tcW w:w="263" w:type="pct"/>
          </w:tcPr>
          <w:p w14:paraId="23D458F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rs217672</w:t>
            </w:r>
          </w:p>
        </w:tc>
        <w:tc>
          <w:tcPr>
            <w:tcW w:w="263" w:type="pct"/>
          </w:tcPr>
          <w:p w14:paraId="24666CC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14:62361021</w:t>
            </w:r>
          </w:p>
        </w:tc>
        <w:tc>
          <w:tcPr>
            <w:tcW w:w="263" w:type="pct"/>
          </w:tcPr>
          <w:p w14:paraId="0867CEB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172BD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c>
          <w:tcPr>
            <w:tcW w:w="263" w:type="pct"/>
          </w:tcPr>
          <w:p w14:paraId="79EAB0A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SNAPC1--[]---SYT16</w:t>
            </w:r>
          </w:p>
        </w:tc>
        <w:tc>
          <w:tcPr>
            <w:tcW w:w="263" w:type="pct"/>
          </w:tcPr>
          <w:p w14:paraId="3B871F8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9D14E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7DBB1B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0E0A49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4E-15</w:t>
            </w:r>
          </w:p>
        </w:tc>
        <w:tc>
          <w:tcPr>
            <w:tcW w:w="263" w:type="pct"/>
          </w:tcPr>
          <w:p w14:paraId="3BA309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8B1DB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5A41C4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82BFA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3A27BBE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15F4B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FECDA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C8692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719DCF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E378F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r>
      <w:tr w:rsidR="0083126A" w:rsidRPr="00C04C7A" w14:paraId="066C795E" w14:textId="77777777" w:rsidTr="0083126A">
        <w:trPr>
          <w:trHeight w:val="300"/>
        </w:trPr>
        <w:tc>
          <w:tcPr>
            <w:tcW w:w="263" w:type="pct"/>
          </w:tcPr>
          <w:p w14:paraId="4A7549D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13:99119385_TAA_T</w:t>
            </w:r>
          </w:p>
        </w:tc>
        <w:tc>
          <w:tcPr>
            <w:tcW w:w="263" w:type="pct"/>
          </w:tcPr>
          <w:p w14:paraId="109E459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13:99119385</w:t>
            </w:r>
          </w:p>
        </w:tc>
        <w:tc>
          <w:tcPr>
            <w:tcW w:w="263" w:type="pct"/>
          </w:tcPr>
          <w:p w14:paraId="22DFE00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TAA</w:t>
            </w:r>
          </w:p>
        </w:tc>
        <w:tc>
          <w:tcPr>
            <w:tcW w:w="263" w:type="pct"/>
          </w:tcPr>
          <w:p w14:paraId="01A285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0.71</w:t>
            </w:r>
          </w:p>
        </w:tc>
        <w:tc>
          <w:tcPr>
            <w:tcW w:w="263" w:type="pct"/>
          </w:tcPr>
          <w:p w14:paraId="52ED021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6977458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FB3A2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6E-9</w:t>
            </w:r>
          </w:p>
        </w:tc>
        <w:tc>
          <w:tcPr>
            <w:tcW w:w="263" w:type="pct"/>
          </w:tcPr>
          <w:p w14:paraId="495F0A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5E1CF4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6E-16</w:t>
            </w:r>
          </w:p>
        </w:tc>
        <w:tc>
          <w:tcPr>
            <w:tcW w:w="263" w:type="pct"/>
          </w:tcPr>
          <w:p w14:paraId="17CAF9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0C704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DF152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DE7DB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02D8F9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8E694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8E-6</w:t>
            </w:r>
          </w:p>
        </w:tc>
        <w:tc>
          <w:tcPr>
            <w:tcW w:w="263" w:type="pct"/>
          </w:tcPr>
          <w:p w14:paraId="20D650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8D1E5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76693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052F66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0.74</w:t>
            </w:r>
          </w:p>
        </w:tc>
      </w:tr>
      <w:tr w:rsidR="0083126A" w:rsidRPr="00C04C7A" w14:paraId="0523B7BF" w14:textId="77777777" w:rsidTr="0083126A">
        <w:trPr>
          <w:trHeight w:val="300"/>
        </w:trPr>
        <w:tc>
          <w:tcPr>
            <w:tcW w:w="263" w:type="pct"/>
          </w:tcPr>
          <w:p w14:paraId="0A78CC0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rs7213608</w:t>
            </w:r>
          </w:p>
        </w:tc>
        <w:tc>
          <w:tcPr>
            <w:tcW w:w="263" w:type="pct"/>
          </w:tcPr>
          <w:p w14:paraId="57385AA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17:21279289</w:t>
            </w:r>
          </w:p>
        </w:tc>
        <w:tc>
          <w:tcPr>
            <w:tcW w:w="263" w:type="pct"/>
          </w:tcPr>
          <w:p w14:paraId="27FA62E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BB209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0810E66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MAP2K3--[]--KCNJ12</w:t>
            </w:r>
          </w:p>
        </w:tc>
        <w:tc>
          <w:tcPr>
            <w:tcW w:w="263" w:type="pct"/>
          </w:tcPr>
          <w:p w14:paraId="0B62B76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52201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5E-10</w:t>
            </w:r>
          </w:p>
        </w:tc>
        <w:tc>
          <w:tcPr>
            <w:tcW w:w="263" w:type="pct"/>
          </w:tcPr>
          <w:p w14:paraId="64A119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136654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4E-16</w:t>
            </w:r>
          </w:p>
        </w:tc>
        <w:tc>
          <w:tcPr>
            <w:tcW w:w="263" w:type="pct"/>
          </w:tcPr>
          <w:p w14:paraId="57D261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3D0296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0.58</w:t>
            </w:r>
          </w:p>
        </w:tc>
        <w:tc>
          <w:tcPr>
            <w:tcW w:w="263" w:type="pct"/>
          </w:tcPr>
          <w:p w14:paraId="2756DC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4A4D01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073611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050E5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7A7C714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313D0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7A43A7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07C21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r>
      <w:tr w:rsidR="0083126A" w:rsidRPr="00C04C7A" w14:paraId="161597F0" w14:textId="77777777" w:rsidTr="0083126A">
        <w:trPr>
          <w:trHeight w:val="300"/>
        </w:trPr>
        <w:tc>
          <w:tcPr>
            <w:tcW w:w="263" w:type="pct"/>
          </w:tcPr>
          <w:p w14:paraId="464CD71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rs72634813</w:t>
            </w:r>
          </w:p>
        </w:tc>
        <w:tc>
          <w:tcPr>
            <w:tcW w:w="263" w:type="pct"/>
          </w:tcPr>
          <w:p w14:paraId="0CE3F90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1:1537887</w:t>
            </w:r>
          </w:p>
        </w:tc>
        <w:tc>
          <w:tcPr>
            <w:tcW w:w="263" w:type="pct"/>
          </w:tcPr>
          <w:p w14:paraId="20D638F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55371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0.65</w:t>
            </w:r>
          </w:p>
        </w:tc>
        <w:tc>
          <w:tcPr>
            <w:tcW w:w="263" w:type="pct"/>
          </w:tcPr>
          <w:p w14:paraId="7D43C58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C1orf233-[]--MIB2</w:t>
            </w:r>
          </w:p>
        </w:tc>
        <w:tc>
          <w:tcPr>
            <w:tcW w:w="263" w:type="pct"/>
          </w:tcPr>
          <w:p w14:paraId="2BFCFC1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36005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35CF38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69C887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2E-15</w:t>
            </w:r>
          </w:p>
        </w:tc>
        <w:tc>
          <w:tcPr>
            <w:tcW w:w="263" w:type="pct"/>
          </w:tcPr>
          <w:p w14:paraId="4D00A0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C111C9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c>
          <w:tcPr>
            <w:tcW w:w="263" w:type="pct"/>
          </w:tcPr>
          <w:p w14:paraId="278340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143A35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4ADE62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0797C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0.11</w:t>
            </w:r>
          </w:p>
        </w:tc>
        <w:tc>
          <w:tcPr>
            <w:tcW w:w="263" w:type="pct"/>
          </w:tcPr>
          <w:p w14:paraId="5FB18E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9C156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92E8C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9D186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0.34</w:t>
            </w:r>
          </w:p>
        </w:tc>
      </w:tr>
      <w:tr w:rsidR="0083126A" w:rsidRPr="00C04C7A" w14:paraId="18A224BB" w14:textId="77777777" w:rsidTr="0083126A">
        <w:trPr>
          <w:trHeight w:val="300"/>
        </w:trPr>
        <w:tc>
          <w:tcPr>
            <w:tcW w:w="263" w:type="pct"/>
          </w:tcPr>
          <w:p w14:paraId="5572840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rs58300328</w:t>
            </w:r>
          </w:p>
        </w:tc>
        <w:tc>
          <w:tcPr>
            <w:tcW w:w="263" w:type="pct"/>
          </w:tcPr>
          <w:p w14:paraId="253F5F4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2:69646357</w:t>
            </w:r>
          </w:p>
        </w:tc>
        <w:tc>
          <w:tcPr>
            <w:tcW w:w="263" w:type="pct"/>
          </w:tcPr>
          <w:p w14:paraId="0B36E7C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5465C3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5F08525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D4CCB7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625B2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2E-15</w:t>
            </w:r>
          </w:p>
        </w:tc>
        <w:tc>
          <w:tcPr>
            <w:tcW w:w="263" w:type="pct"/>
          </w:tcPr>
          <w:p w14:paraId="4F3BBE0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1F684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3E-18</w:t>
            </w:r>
          </w:p>
        </w:tc>
        <w:tc>
          <w:tcPr>
            <w:tcW w:w="263" w:type="pct"/>
          </w:tcPr>
          <w:p w14:paraId="2950F6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202D5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61C2A5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364E5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0.34</w:t>
            </w:r>
          </w:p>
        </w:tc>
        <w:tc>
          <w:tcPr>
            <w:tcW w:w="263" w:type="pct"/>
          </w:tcPr>
          <w:p w14:paraId="50BB5B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EAF77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0.28</w:t>
            </w:r>
          </w:p>
        </w:tc>
        <w:tc>
          <w:tcPr>
            <w:tcW w:w="263" w:type="pct"/>
          </w:tcPr>
          <w:p w14:paraId="6C9ABD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752EE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c>
          <w:tcPr>
            <w:tcW w:w="263" w:type="pct"/>
          </w:tcPr>
          <w:p w14:paraId="13A18F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80E53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0.78</w:t>
            </w:r>
          </w:p>
        </w:tc>
      </w:tr>
      <w:tr w:rsidR="0083126A" w:rsidRPr="00C04C7A" w14:paraId="6064C57E" w14:textId="77777777" w:rsidTr="0083126A">
        <w:trPr>
          <w:trHeight w:val="300"/>
        </w:trPr>
        <w:tc>
          <w:tcPr>
            <w:tcW w:w="263" w:type="pct"/>
          </w:tcPr>
          <w:p w14:paraId="1F67E80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rs62217799</w:t>
            </w:r>
          </w:p>
        </w:tc>
        <w:tc>
          <w:tcPr>
            <w:tcW w:w="263" w:type="pct"/>
          </w:tcPr>
          <w:p w14:paraId="703C78E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20:62347191</w:t>
            </w:r>
          </w:p>
        </w:tc>
        <w:tc>
          <w:tcPr>
            <w:tcW w:w="263" w:type="pct"/>
          </w:tcPr>
          <w:p w14:paraId="5AF7308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580C7E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0.66</w:t>
            </w:r>
          </w:p>
        </w:tc>
        <w:tc>
          <w:tcPr>
            <w:tcW w:w="263" w:type="pct"/>
          </w:tcPr>
          <w:p w14:paraId="7262E86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77B02F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52EDE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3E-16</w:t>
            </w:r>
          </w:p>
        </w:tc>
        <w:tc>
          <w:tcPr>
            <w:tcW w:w="263" w:type="pct"/>
          </w:tcPr>
          <w:p w14:paraId="121719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1B3D9F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9E-16</w:t>
            </w:r>
          </w:p>
        </w:tc>
        <w:tc>
          <w:tcPr>
            <w:tcW w:w="263" w:type="pct"/>
          </w:tcPr>
          <w:p w14:paraId="261FD5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2E5E7A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798C85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1ED997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5E-15</w:t>
            </w:r>
          </w:p>
        </w:tc>
        <w:tc>
          <w:tcPr>
            <w:tcW w:w="263" w:type="pct"/>
          </w:tcPr>
          <w:p w14:paraId="1C8C1D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642B1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079682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41CF0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554B5A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6E529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r>
      <w:tr w:rsidR="0083126A" w:rsidRPr="00C04C7A" w14:paraId="69CBCA0F" w14:textId="77777777" w:rsidTr="0083126A">
        <w:trPr>
          <w:trHeight w:val="300"/>
        </w:trPr>
        <w:tc>
          <w:tcPr>
            <w:tcW w:w="263" w:type="pct"/>
          </w:tcPr>
          <w:p w14:paraId="14F9509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rs11150745</w:t>
            </w:r>
          </w:p>
        </w:tc>
        <w:tc>
          <w:tcPr>
            <w:tcW w:w="263" w:type="pct"/>
          </w:tcPr>
          <w:p w14:paraId="3B954DD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17:78757626</w:t>
            </w:r>
          </w:p>
        </w:tc>
        <w:tc>
          <w:tcPr>
            <w:tcW w:w="263" w:type="pct"/>
          </w:tcPr>
          <w:p w14:paraId="69D8895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3319FD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0.68</w:t>
            </w:r>
          </w:p>
        </w:tc>
        <w:tc>
          <w:tcPr>
            <w:tcW w:w="263" w:type="pct"/>
          </w:tcPr>
          <w:p w14:paraId="071B9C6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[RPTOR]</w:t>
            </w:r>
          </w:p>
        </w:tc>
        <w:tc>
          <w:tcPr>
            <w:tcW w:w="263" w:type="pct"/>
          </w:tcPr>
          <w:p w14:paraId="494D086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B47DB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9E-10</w:t>
            </w:r>
          </w:p>
        </w:tc>
        <w:tc>
          <w:tcPr>
            <w:tcW w:w="263" w:type="pct"/>
          </w:tcPr>
          <w:p w14:paraId="7EC6B6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2848FE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2E-15</w:t>
            </w:r>
          </w:p>
        </w:tc>
        <w:tc>
          <w:tcPr>
            <w:tcW w:w="263" w:type="pct"/>
          </w:tcPr>
          <w:p w14:paraId="13564A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0762B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0071D2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9B307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5434BC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62DAD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c>
          <w:tcPr>
            <w:tcW w:w="263" w:type="pct"/>
          </w:tcPr>
          <w:p w14:paraId="2152C3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F3036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77A497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062CF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r>
      <w:tr w:rsidR="0083126A" w:rsidRPr="00C04C7A" w14:paraId="300BCB11" w14:textId="77777777" w:rsidTr="0083126A">
        <w:trPr>
          <w:trHeight w:val="300"/>
        </w:trPr>
        <w:tc>
          <w:tcPr>
            <w:tcW w:w="263" w:type="pct"/>
          </w:tcPr>
          <w:p w14:paraId="4A139DA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rs34388845</w:t>
            </w:r>
          </w:p>
        </w:tc>
        <w:tc>
          <w:tcPr>
            <w:tcW w:w="263" w:type="pct"/>
          </w:tcPr>
          <w:p w14:paraId="6D950A9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6:28578286</w:t>
            </w:r>
          </w:p>
        </w:tc>
        <w:tc>
          <w:tcPr>
            <w:tcW w:w="263" w:type="pct"/>
          </w:tcPr>
          <w:p w14:paraId="09C3BEF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3581AC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0.21</w:t>
            </w:r>
          </w:p>
        </w:tc>
        <w:tc>
          <w:tcPr>
            <w:tcW w:w="263" w:type="pct"/>
          </w:tcPr>
          <w:p w14:paraId="4AB5096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SCAND3--[]---TRIM27</w:t>
            </w:r>
          </w:p>
        </w:tc>
        <w:tc>
          <w:tcPr>
            <w:tcW w:w="263" w:type="pct"/>
          </w:tcPr>
          <w:p w14:paraId="1E36ED6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C3EE7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9E-16</w:t>
            </w:r>
          </w:p>
        </w:tc>
        <w:tc>
          <w:tcPr>
            <w:tcW w:w="263" w:type="pct"/>
          </w:tcPr>
          <w:p w14:paraId="544049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15D74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39476F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04820B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0BF7D0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D1413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62FEF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7F75E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7F7D7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A1B11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2B8781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-0.028</w:t>
            </w:r>
          </w:p>
        </w:tc>
        <w:tc>
          <w:tcPr>
            <w:tcW w:w="263" w:type="pct"/>
          </w:tcPr>
          <w:p w14:paraId="0886A2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2E-28</w:t>
            </w:r>
          </w:p>
        </w:tc>
      </w:tr>
      <w:tr w:rsidR="0083126A" w:rsidRPr="00C04C7A" w14:paraId="4D089B6D" w14:textId="77777777" w:rsidTr="0083126A">
        <w:trPr>
          <w:trHeight w:val="300"/>
        </w:trPr>
        <w:tc>
          <w:tcPr>
            <w:tcW w:w="263" w:type="pct"/>
          </w:tcPr>
          <w:p w14:paraId="4F7A262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14:33298731_CA_C</w:t>
            </w:r>
          </w:p>
        </w:tc>
        <w:tc>
          <w:tcPr>
            <w:tcW w:w="263" w:type="pct"/>
          </w:tcPr>
          <w:p w14:paraId="1C15FA3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14:33298731</w:t>
            </w:r>
          </w:p>
        </w:tc>
        <w:tc>
          <w:tcPr>
            <w:tcW w:w="263" w:type="pct"/>
          </w:tcPr>
          <w:p w14:paraId="122BC56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343FC7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c>
          <w:tcPr>
            <w:tcW w:w="263" w:type="pct"/>
          </w:tcPr>
          <w:p w14:paraId="0DDDC18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[AKAP6]</w:t>
            </w:r>
          </w:p>
        </w:tc>
        <w:tc>
          <w:tcPr>
            <w:tcW w:w="263" w:type="pct"/>
          </w:tcPr>
          <w:p w14:paraId="0F55154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E1F27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4E-12</w:t>
            </w:r>
          </w:p>
        </w:tc>
        <w:tc>
          <w:tcPr>
            <w:tcW w:w="263" w:type="pct"/>
          </w:tcPr>
          <w:p w14:paraId="1C4C94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0ECE2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4E-17</w:t>
            </w:r>
          </w:p>
        </w:tc>
        <w:tc>
          <w:tcPr>
            <w:tcW w:w="263" w:type="pct"/>
          </w:tcPr>
          <w:p w14:paraId="5AC9C2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9417C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054BC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DD789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10AF8F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A1D4A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10BCC9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57FC4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01902F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13700F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0.82</w:t>
            </w:r>
          </w:p>
        </w:tc>
      </w:tr>
      <w:tr w:rsidR="0083126A" w:rsidRPr="00C04C7A" w14:paraId="1F5E1B72" w14:textId="77777777" w:rsidTr="0083126A">
        <w:trPr>
          <w:trHeight w:val="300"/>
        </w:trPr>
        <w:tc>
          <w:tcPr>
            <w:tcW w:w="263" w:type="pct"/>
          </w:tcPr>
          <w:p w14:paraId="5E3F736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rs12330631</w:t>
            </w:r>
          </w:p>
        </w:tc>
        <w:tc>
          <w:tcPr>
            <w:tcW w:w="263" w:type="pct"/>
          </w:tcPr>
          <w:p w14:paraId="433A636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3:123089834</w:t>
            </w:r>
          </w:p>
        </w:tc>
        <w:tc>
          <w:tcPr>
            <w:tcW w:w="263" w:type="pct"/>
          </w:tcPr>
          <w:p w14:paraId="3204100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0E6C8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0.63</w:t>
            </w:r>
          </w:p>
        </w:tc>
        <w:tc>
          <w:tcPr>
            <w:tcW w:w="263" w:type="pct"/>
          </w:tcPr>
          <w:p w14:paraId="10B7591C"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[ADCY5]</w:t>
            </w:r>
          </w:p>
        </w:tc>
        <w:tc>
          <w:tcPr>
            <w:tcW w:w="263" w:type="pct"/>
          </w:tcPr>
          <w:p w14:paraId="64E24A4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84988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18179A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5C898B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1E-15</w:t>
            </w:r>
          </w:p>
        </w:tc>
        <w:tc>
          <w:tcPr>
            <w:tcW w:w="263" w:type="pct"/>
          </w:tcPr>
          <w:p w14:paraId="23AECE5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42EC8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11C082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16463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0.63</w:t>
            </w:r>
          </w:p>
        </w:tc>
        <w:tc>
          <w:tcPr>
            <w:tcW w:w="263" w:type="pct"/>
          </w:tcPr>
          <w:p w14:paraId="235B52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17B77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789495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72CE2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100002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B6511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r>
      <w:tr w:rsidR="0083126A" w:rsidRPr="00C04C7A" w14:paraId="090016B7" w14:textId="77777777" w:rsidTr="0083126A">
        <w:trPr>
          <w:trHeight w:val="300"/>
        </w:trPr>
        <w:tc>
          <w:tcPr>
            <w:tcW w:w="263" w:type="pct"/>
          </w:tcPr>
          <w:p w14:paraId="784FAF4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rs394608</w:t>
            </w:r>
          </w:p>
        </w:tc>
        <w:tc>
          <w:tcPr>
            <w:tcW w:w="263" w:type="pct"/>
          </w:tcPr>
          <w:p w14:paraId="2403AF2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21:46581798</w:t>
            </w:r>
          </w:p>
        </w:tc>
        <w:tc>
          <w:tcPr>
            <w:tcW w:w="263" w:type="pct"/>
          </w:tcPr>
          <w:p w14:paraId="3C6330E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458D2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1E7F5AC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[ADARB1]</w:t>
            </w:r>
          </w:p>
        </w:tc>
        <w:tc>
          <w:tcPr>
            <w:tcW w:w="263" w:type="pct"/>
          </w:tcPr>
          <w:p w14:paraId="16C92E4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F01FC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4A3E44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51E73C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7E-17</w:t>
            </w:r>
          </w:p>
        </w:tc>
        <w:tc>
          <w:tcPr>
            <w:tcW w:w="263" w:type="pct"/>
          </w:tcPr>
          <w:p w14:paraId="2EF76D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52448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3C0C27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94A51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4E-11</w:t>
            </w:r>
          </w:p>
        </w:tc>
        <w:tc>
          <w:tcPr>
            <w:tcW w:w="263" w:type="pct"/>
          </w:tcPr>
          <w:p w14:paraId="7312B1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2F349F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10D754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2FE2E6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0.70</w:t>
            </w:r>
          </w:p>
        </w:tc>
        <w:tc>
          <w:tcPr>
            <w:tcW w:w="263" w:type="pct"/>
          </w:tcPr>
          <w:p w14:paraId="2EB5E3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2F62B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0.43</w:t>
            </w:r>
          </w:p>
        </w:tc>
      </w:tr>
      <w:tr w:rsidR="0083126A" w:rsidRPr="00C04C7A" w14:paraId="3C2FA100" w14:textId="77777777" w:rsidTr="0083126A">
        <w:trPr>
          <w:trHeight w:val="300"/>
        </w:trPr>
        <w:tc>
          <w:tcPr>
            <w:tcW w:w="263" w:type="pct"/>
          </w:tcPr>
          <w:p w14:paraId="6374285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rs9289630</w:t>
            </w:r>
          </w:p>
        </w:tc>
        <w:tc>
          <w:tcPr>
            <w:tcW w:w="263" w:type="pct"/>
          </w:tcPr>
          <w:p w14:paraId="7A3D9FB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3:141178670</w:t>
            </w:r>
          </w:p>
        </w:tc>
        <w:tc>
          <w:tcPr>
            <w:tcW w:w="263" w:type="pct"/>
          </w:tcPr>
          <w:p w14:paraId="2924720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7637C5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54A3470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ZBTB38--[]--RASA2</w:t>
            </w:r>
          </w:p>
        </w:tc>
        <w:tc>
          <w:tcPr>
            <w:tcW w:w="263" w:type="pct"/>
          </w:tcPr>
          <w:p w14:paraId="16E7F0F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B141A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5E-15</w:t>
            </w:r>
          </w:p>
        </w:tc>
        <w:tc>
          <w:tcPr>
            <w:tcW w:w="263" w:type="pct"/>
          </w:tcPr>
          <w:p w14:paraId="2D44F5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498EB9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5E-17</w:t>
            </w:r>
          </w:p>
        </w:tc>
        <w:tc>
          <w:tcPr>
            <w:tcW w:w="263" w:type="pct"/>
          </w:tcPr>
          <w:p w14:paraId="037B22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5D8FC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106E6E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78555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6E-8</w:t>
            </w:r>
          </w:p>
        </w:tc>
        <w:tc>
          <w:tcPr>
            <w:tcW w:w="263" w:type="pct"/>
          </w:tcPr>
          <w:p w14:paraId="513DDA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4CE9FC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c>
          <w:tcPr>
            <w:tcW w:w="263" w:type="pct"/>
          </w:tcPr>
          <w:p w14:paraId="47921A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4B014F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0.64</w:t>
            </w:r>
          </w:p>
        </w:tc>
        <w:tc>
          <w:tcPr>
            <w:tcW w:w="263" w:type="pct"/>
          </w:tcPr>
          <w:p w14:paraId="0C59E0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F160E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r>
      <w:tr w:rsidR="0083126A" w:rsidRPr="00C04C7A" w14:paraId="175EA34B" w14:textId="77777777" w:rsidTr="0083126A">
        <w:trPr>
          <w:trHeight w:val="300"/>
        </w:trPr>
        <w:tc>
          <w:tcPr>
            <w:tcW w:w="263" w:type="pct"/>
          </w:tcPr>
          <w:p w14:paraId="0A404EC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rs59934506</w:t>
            </w:r>
          </w:p>
        </w:tc>
        <w:tc>
          <w:tcPr>
            <w:tcW w:w="263" w:type="pct"/>
          </w:tcPr>
          <w:p w14:paraId="6019D5B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20:25373782</w:t>
            </w:r>
          </w:p>
        </w:tc>
        <w:tc>
          <w:tcPr>
            <w:tcW w:w="263" w:type="pct"/>
          </w:tcPr>
          <w:p w14:paraId="5A29CA7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04A0F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0.44</w:t>
            </w:r>
          </w:p>
        </w:tc>
        <w:tc>
          <w:tcPr>
            <w:tcW w:w="263" w:type="pct"/>
          </w:tcPr>
          <w:p w14:paraId="0450D96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2CB0042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79C22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3BE6B2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C54D7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4E-16</w:t>
            </w:r>
          </w:p>
        </w:tc>
        <w:tc>
          <w:tcPr>
            <w:tcW w:w="263" w:type="pct"/>
          </w:tcPr>
          <w:p w14:paraId="7DDB204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5A7371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0.90</w:t>
            </w:r>
          </w:p>
        </w:tc>
        <w:tc>
          <w:tcPr>
            <w:tcW w:w="263" w:type="pct"/>
          </w:tcPr>
          <w:p w14:paraId="19D097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246B7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DEF41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E9D61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76A90D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4E6576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25790B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FB03E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r>
      <w:tr w:rsidR="0083126A" w:rsidRPr="00C04C7A" w14:paraId="5021059F" w14:textId="77777777" w:rsidTr="0083126A">
        <w:trPr>
          <w:trHeight w:val="300"/>
        </w:trPr>
        <w:tc>
          <w:tcPr>
            <w:tcW w:w="263" w:type="pct"/>
          </w:tcPr>
          <w:p w14:paraId="24AB25B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rs2287214</w:t>
            </w:r>
          </w:p>
        </w:tc>
        <w:tc>
          <w:tcPr>
            <w:tcW w:w="263" w:type="pct"/>
          </w:tcPr>
          <w:p w14:paraId="54D2195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12:108090518</w:t>
            </w:r>
          </w:p>
        </w:tc>
        <w:tc>
          <w:tcPr>
            <w:tcW w:w="263" w:type="pct"/>
          </w:tcPr>
          <w:p w14:paraId="1B24271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54FC14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c>
          <w:tcPr>
            <w:tcW w:w="263" w:type="pct"/>
          </w:tcPr>
          <w:p w14:paraId="65B474C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[PWP1]</w:t>
            </w:r>
          </w:p>
        </w:tc>
        <w:tc>
          <w:tcPr>
            <w:tcW w:w="263" w:type="pct"/>
          </w:tcPr>
          <w:p w14:paraId="56F088C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4BCF5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7E-14</w:t>
            </w:r>
          </w:p>
        </w:tc>
        <w:tc>
          <w:tcPr>
            <w:tcW w:w="263" w:type="pct"/>
          </w:tcPr>
          <w:p w14:paraId="401549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BB79B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2E-16</w:t>
            </w:r>
          </w:p>
        </w:tc>
        <w:tc>
          <w:tcPr>
            <w:tcW w:w="263" w:type="pct"/>
          </w:tcPr>
          <w:p w14:paraId="1DCB01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FF8CD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56F2688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CA0AF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2B75CA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0DDC0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3635F0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E68E8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29A1C6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E369C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r>
      <w:tr w:rsidR="0083126A" w:rsidRPr="00C04C7A" w14:paraId="50D1A87E" w14:textId="77777777" w:rsidTr="0083126A">
        <w:trPr>
          <w:trHeight w:val="300"/>
        </w:trPr>
        <w:tc>
          <w:tcPr>
            <w:tcW w:w="263" w:type="pct"/>
          </w:tcPr>
          <w:p w14:paraId="1DE17F4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rs57989773</w:t>
            </w:r>
          </w:p>
        </w:tc>
        <w:tc>
          <w:tcPr>
            <w:tcW w:w="263" w:type="pct"/>
          </w:tcPr>
          <w:p w14:paraId="6EDC8A7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6:100629078</w:t>
            </w:r>
          </w:p>
        </w:tc>
        <w:tc>
          <w:tcPr>
            <w:tcW w:w="263" w:type="pct"/>
          </w:tcPr>
          <w:p w14:paraId="1DB85EC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519D6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0.24</w:t>
            </w:r>
          </w:p>
        </w:tc>
        <w:tc>
          <w:tcPr>
            <w:tcW w:w="263" w:type="pct"/>
          </w:tcPr>
          <w:p w14:paraId="0B49F27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MCHR2---[]---SIM1</w:t>
            </w:r>
          </w:p>
        </w:tc>
        <w:tc>
          <w:tcPr>
            <w:tcW w:w="263" w:type="pct"/>
          </w:tcPr>
          <w:p w14:paraId="2EE86F8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60AE7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7E-14</w:t>
            </w:r>
          </w:p>
        </w:tc>
        <w:tc>
          <w:tcPr>
            <w:tcW w:w="263" w:type="pct"/>
          </w:tcPr>
          <w:p w14:paraId="0B4FD9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147ED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5E-12</w:t>
            </w:r>
          </w:p>
        </w:tc>
        <w:tc>
          <w:tcPr>
            <w:tcW w:w="263" w:type="pct"/>
          </w:tcPr>
          <w:p w14:paraId="0F66467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1A9E0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c>
          <w:tcPr>
            <w:tcW w:w="263" w:type="pct"/>
          </w:tcPr>
          <w:p w14:paraId="4D25D5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F6B83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1AAC4A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5EA4BB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70AA38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D51C2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4B1B4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0712C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r>
      <w:tr w:rsidR="0083126A" w:rsidRPr="00C04C7A" w14:paraId="29989C5B" w14:textId="77777777" w:rsidTr="0083126A">
        <w:trPr>
          <w:trHeight w:val="300"/>
        </w:trPr>
        <w:tc>
          <w:tcPr>
            <w:tcW w:w="263" w:type="pct"/>
          </w:tcPr>
          <w:p w14:paraId="1639BDB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rs3803286</w:t>
            </w:r>
          </w:p>
        </w:tc>
        <w:tc>
          <w:tcPr>
            <w:tcW w:w="263" w:type="pct"/>
          </w:tcPr>
          <w:p w14:paraId="402F19E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14:103246470</w:t>
            </w:r>
          </w:p>
        </w:tc>
        <w:tc>
          <w:tcPr>
            <w:tcW w:w="263" w:type="pct"/>
          </w:tcPr>
          <w:p w14:paraId="6A025EC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77FAF5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71AEB6B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[TRAF3]</w:t>
            </w:r>
          </w:p>
        </w:tc>
        <w:tc>
          <w:tcPr>
            <w:tcW w:w="263" w:type="pct"/>
          </w:tcPr>
          <w:p w14:paraId="56A4B3B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79066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49B72F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39BC2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6E-15</w:t>
            </w:r>
          </w:p>
        </w:tc>
        <w:tc>
          <w:tcPr>
            <w:tcW w:w="263" w:type="pct"/>
          </w:tcPr>
          <w:p w14:paraId="596F46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1D02ED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3E-17</w:t>
            </w:r>
          </w:p>
        </w:tc>
        <w:tc>
          <w:tcPr>
            <w:tcW w:w="263" w:type="pct"/>
          </w:tcPr>
          <w:p w14:paraId="144F5A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35E78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A4C3A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9718E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14729D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0C0F56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0.50</w:t>
            </w:r>
          </w:p>
        </w:tc>
        <w:tc>
          <w:tcPr>
            <w:tcW w:w="263" w:type="pct"/>
          </w:tcPr>
          <w:p w14:paraId="437C84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AEDA3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r>
      <w:tr w:rsidR="0083126A" w:rsidRPr="00C04C7A" w14:paraId="29B2AFC0" w14:textId="77777777" w:rsidTr="0083126A">
        <w:trPr>
          <w:trHeight w:val="300"/>
        </w:trPr>
        <w:tc>
          <w:tcPr>
            <w:tcW w:w="263" w:type="pct"/>
          </w:tcPr>
          <w:p w14:paraId="5EB327B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rs2474896</w:t>
            </w:r>
          </w:p>
        </w:tc>
        <w:tc>
          <w:tcPr>
            <w:tcW w:w="263" w:type="pct"/>
          </w:tcPr>
          <w:p w14:paraId="1A06D34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6:51760527</w:t>
            </w:r>
          </w:p>
        </w:tc>
        <w:tc>
          <w:tcPr>
            <w:tcW w:w="263" w:type="pct"/>
          </w:tcPr>
          <w:p w14:paraId="12E4D93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706DB4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0.55</w:t>
            </w:r>
          </w:p>
        </w:tc>
        <w:tc>
          <w:tcPr>
            <w:tcW w:w="263" w:type="pct"/>
          </w:tcPr>
          <w:p w14:paraId="3BBFC69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[PKHD1]</w:t>
            </w:r>
          </w:p>
        </w:tc>
        <w:tc>
          <w:tcPr>
            <w:tcW w:w="263" w:type="pct"/>
          </w:tcPr>
          <w:p w14:paraId="47318B8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2C1C4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6E8D1D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6AD80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4E-16</w:t>
            </w:r>
          </w:p>
        </w:tc>
        <w:tc>
          <w:tcPr>
            <w:tcW w:w="263" w:type="pct"/>
          </w:tcPr>
          <w:p w14:paraId="3927EC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BB215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c>
          <w:tcPr>
            <w:tcW w:w="263" w:type="pct"/>
          </w:tcPr>
          <w:p w14:paraId="0A0219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D9FAD0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c>
          <w:tcPr>
            <w:tcW w:w="263" w:type="pct"/>
          </w:tcPr>
          <w:p w14:paraId="41BCF1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087D48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0.87</w:t>
            </w:r>
          </w:p>
        </w:tc>
        <w:tc>
          <w:tcPr>
            <w:tcW w:w="263" w:type="pct"/>
          </w:tcPr>
          <w:p w14:paraId="4946D7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DCE5A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3072C4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3DDEDC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0.71</w:t>
            </w:r>
          </w:p>
        </w:tc>
      </w:tr>
      <w:tr w:rsidR="0083126A" w:rsidRPr="00C04C7A" w14:paraId="1C2019EB" w14:textId="77777777" w:rsidTr="0083126A">
        <w:trPr>
          <w:trHeight w:val="300"/>
        </w:trPr>
        <w:tc>
          <w:tcPr>
            <w:tcW w:w="263" w:type="pct"/>
          </w:tcPr>
          <w:p w14:paraId="470D321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rs9512696</w:t>
            </w:r>
          </w:p>
        </w:tc>
        <w:tc>
          <w:tcPr>
            <w:tcW w:w="263" w:type="pct"/>
          </w:tcPr>
          <w:p w14:paraId="60467D6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13:28012527</w:t>
            </w:r>
          </w:p>
        </w:tc>
        <w:tc>
          <w:tcPr>
            <w:tcW w:w="263" w:type="pct"/>
          </w:tcPr>
          <w:p w14:paraId="0B46DB3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3853FF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0.66</w:t>
            </w:r>
          </w:p>
        </w:tc>
        <w:tc>
          <w:tcPr>
            <w:tcW w:w="263" w:type="pct"/>
          </w:tcPr>
          <w:p w14:paraId="096F796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[MTIF3]</w:t>
            </w:r>
          </w:p>
        </w:tc>
        <w:tc>
          <w:tcPr>
            <w:tcW w:w="263" w:type="pct"/>
          </w:tcPr>
          <w:p w14:paraId="1490DA7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41967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9E-10</w:t>
            </w:r>
          </w:p>
        </w:tc>
        <w:tc>
          <w:tcPr>
            <w:tcW w:w="263" w:type="pct"/>
          </w:tcPr>
          <w:p w14:paraId="2DB432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4FBB4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775419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052F0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9E-7</w:t>
            </w:r>
          </w:p>
        </w:tc>
        <w:tc>
          <w:tcPr>
            <w:tcW w:w="263" w:type="pct"/>
          </w:tcPr>
          <w:p w14:paraId="38ECCE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FCA33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5E-6</w:t>
            </w:r>
          </w:p>
        </w:tc>
        <w:tc>
          <w:tcPr>
            <w:tcW w:w="263" w:type="pct"/>
          </w:tcPr>
          <w:p w14:paraId="3B168B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AE693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AAC87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7E82C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0.11</w:t>
            </w:r>
          </w:p>
        </w:tc>
        <w:tc>
          <w:tcPr>
            <w:tcW w:w="263" w:type="pct"/>
          </w:tcPr>
          <w:p w14:paraId="6105BF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47F8B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r>
      <w:tr w:rsidR="0083126A" w:rsidRPr="00C04C7A" w14:paraId="64B95B8A" w14:textId="77777777" w:rsidTr="0083126A">
        <w:trPr>
          <w:trHeight w:val="300"/>
        </w:trPr>
        <w:tc>
          <w:tcPr>
            <w:tcW w:w="263" w:type="pct"/>
          </w:tcPr>
          <w:p w14:paraId="168EFA7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rs10169594</w:t>
            </w:r>
          </w:p>
        </w:tc>
        <w:tc>
          <w:tcPr>
            <w:tcW w:w="263" w:type="pct"/>
          </w:tcPr>
          <w:p w14:paraId="062B02D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2:41637688</w:t>
            </w:r>
          </w:p>
        </w:tc>
        <w:tc>
          <w:tcPr>
            <w:tcW w:w="263" w:type="pct"/>
          </w:tcPr>
          <w:p w14:paraId="3B17DB2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D3E34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0.36</w:t>
            </w:r>
          </w:p>
        </w:tc>
        <w:tc>
          <w:tcPr>
            <w:tcW w:w="263" w:type="pct"/>
          </w:tcPr>
          <w:p w14:paraId="7666EB4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SLC8A1---[]---C2orf91</w:t>
            </w:r>
          </w:p>
        </w:tc>
        <w:tc>
          <w:tcPr>
            <w:tcW w:w="263" w:type="pct"/>
          </w:tcPr>
          <w:p w14:paraId="655D5BA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99149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65BC3E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1B5F6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5E-15</w:t>
            </w:r>
          </w:p>
        </w:tc>
        <w:tc>
          <w:tcPr>
            <w:tcW w:w="263" w:type="pct"/>
          </w:tcPr>
          <w:p w14:paraId="3CB437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8CDDC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3C8316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C0A2D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7D920F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77913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2AEBC0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13473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44253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F8176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r>
      <w:tr w:rsidR="0083126A" w:rsidRPr="00C04C7A" w14:paraId="02D4A370" w14:textId="77777777" w:rsidTr="0083126A">
        <w:trPr>
          <w:trHeight w:val="300"/>
        </w:trPr>
        <w:tc>
          <w:tcPr>
            <w:tcW w:w="263" w:type="pct"/>
          </w:tcPr>
          <w:p w14:paraId="35F9AEE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rs13410783</w:t>
            </w:r>
          </w:p>
        </w:tc>
        <w:tc>
          <w:tcPr>
            <w:tcW w:w="263" w:type="pct"/>
          </w:tcPr>
          <w:p w14:paraId="46B696E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2:36789166</w:t>
            </w:r>
          </w:p>
        </w:tc>
        <w:tc>
          <w:tcPr>
            <w:tcW w:w="263" w:type="pct"/>
          </w:tcPr>
          <w:p w14:paraId="65C6DE7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1952A7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0.37</w:t>
            </w:r>
          </w:p>
        </w:tc>
        <w:tc>
          <w:tcPr>
            <w:tcW w:w="263" w:type="pct"/>
          </w:tcPr>
          <w:p w14:paraId="12E31DB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[FEZ2]</w:t>
            </w:r>
          </w:p>
        </w:tc>
        <w:tc>
          <w:tcPr>
            <w:tcW w:w="263" w:type="pct"/>
          </w:tcPr>
          <w:p w14:paraId="2DF6F4A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61587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2E-11</w:t>
            </w:r>
          </w:p>
        </w:tc>
        <w:tc>
          <w:tcPr>
            <w:tcW w:w="263" w:type="pct"/>
          </w:tcPr>
          <w:p w14:paraId="3308E1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6B828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8E-15</w:t>
            </w:r>
          </w:p>
        </w:tc>
        <w:tc>
          <w:tcPr>
            <w:tcW w:w="263" w:type="pct"/>
          </w:tcPr>
          <w:p w14:paraId="11FA8F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46AE4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5E-8</w:t>
            </w:r>
          </w:p>
        </w:tc>
        <w:tc>
          <w:tcPr>
            <w:tcW w:w="263" w:type="pct"/>
          </w:tcPr>
          <w:p w14:paraId="23DEB4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1BF1A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0B6EE4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836FB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055D4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7BDC2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75DC458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E6424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r>
      <w:tr w:rsidR="0083126A" w:rsidRPr="00C04C7A" w14:paraId="4B377DBF" w14:textId="77777777" w:rsidTr="0083126A">
        <w:trPr>
          <w:trHeight w:val="300"/>
        </w:trPr>
        <w:tc>
          <w:tcPr>
            <w:tcW w:w="263" w:type="pct"/>
          </w:tcPr>
          <w:p w14:paraId="328EBF6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rs3911063</w:t>
            </w:r>
          </w:p>
        </w:tc>
        <w:tc>
          <w:tcPr>
            <w:tcW w:w="263" w:type="pct"/>
          </w:tcPr>
          <w:p w14:paraId="2950AED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3:85906928</w:t>
            </w:r>
          </w:p>
        </w:tc>
        <w:tc>
          <w:tcPr>
            <w:tcW w:w="263" w:type="pct"/>
          </w:tcPr>
          <w:p w14:paraId="1750BE0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F9714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0.68</w:t>
            </w:r>
          </w:p>
        </w:tc>
        <w:tc>
          <w:tcPr>
            <w:tcW w:w="263" w:type="pct"/>
          </w:tcPr>
          <w:p w14:paraId="3204979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[CADM2]</w:t>
            </w:r>
          </w:p>
        </w:tc>
        <w:tc>
          <w:tcPr>
            <w:tcW w:w="263" w:type="pct"/>
          </w:tcPr>
          <w:p w14:paraId="753772E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B3F46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758C2C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D9A82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4B839A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2DA7E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634584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CFADF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3F5385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23FC9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64252B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115D1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3D1E48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DDA4F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r>
      <w:tr w:rsidR="0083126A" w:rsidRPr="00C04C7A" w14:paraId="7751F204" w14:textId="77777777" w:rsidTr="0083126A">
        <w:trPr>
          <w:trHeight w:val="300"/>
        </w:trPr>
        <w:tc>
          <w:tcPr>
            <w:tcW w:w="263" w:type="pct"/>
          </w:tcPr>
          <w:p w14:paraId="2ADFF0C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rs11135450</w:t>
            </w:r>
          </w:p>
        </w:tc>
        <w:tc>
          <w:tcPr>
            <w:tcW w:w="263" w:type="pct"/>
          </w:tcPr>
          <w:p w14:paraId="6C2443A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5:95554016</w:t>
            </w:r>
          </w:p>
        </w:tc>
        <w:tc>
          <w:tcPr>
            <w:tcW w:w="263" w:type="pct"/>
          </w:tcPr>
          <w:p w14:paraId="46443D3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2ECBE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0.67</w:t>
            </w:r>
          </w:p>
        </w:tc>
        <w:tc>
          <w:tcPr>
            <w:tcW w:w="263" w:type="pct"/>
          </w:tcPr>
          <w:p w14:paraId="0F476B8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ELL2---[]---PCSK1</w:t>
            </w:r>
          </w:p>
        </w:tc>
        <w:tc>
          <w:tcPr>
            <w:tcW w:w="263" w:type="pct"/>
          </w:tcPr>
          <w:p w14:paraId="41F41A7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CA72E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5E-10</w:t>
            </w:r>
          </w:p>
        </w:tc>
        <w:tc>
          <w:tcPr>
            <w:tcW w:w="263" w:type="pct"/>
          </w:tcPr>
          <w:p w14:paraId="449F84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6AF62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0165EF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E9D42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321639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998B9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1313A8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432F7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6253CF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45521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10FCED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23932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r>
      <w:tr w:rsidR="0083126A" w:rsidRPr="00C04C7A" w14:paraId="27997E09" w14:textId="77777777" w:rsidTr="0083126A">
        <w:trPr>
          <w:trHeight w:val="300"/>
        </w:trPr>
        <w:tc>
          <w:tcPr>
            <w:tcW w:w="263" w:type="pct"/>
          </w:tcPr>
          <w:p w14:paraId="1DBE8E2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rs1038088</w:t>
            </w:r>
          </w:p>
        </w:tc>
        <w:tc>
          <w:tcPr>
            <w:tcW w:w="263" w:type="pct"/>
          </w:tcPr>
          <w:p w14:paraId="326003A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17:28074563</w:t>
            </w:r>
          </w:p>
        </w:tc>
        <w:tc>
          <w:tcPr>
            <w:tcW w:w="263" w:type="pct"/>
          </w:tcPr>
          <w:p w14:paraId="2879BC5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13B54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0.52</w:t>
            </w:r>
          </w:p>
        </w:tc>
        <w:tc>
          <w:tcPr>
            <w:tcW w:w="263" w:type="pct"/>
          </w:tcPr>
          <w:p w14:paraId="3C187AB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[SSH2]</w:t>
            </w:r>
          </w:p>
        </w:tc>
        <w:tc>
          <w:tcPr>
            <w:tcW w:w="263" w:type="pct"/>
          </w:tcPr>
          <w:p w14:paraId="1228A5C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C6DBC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58D923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D36A9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1E-15</w:t>
            </w:r>
          </w:p>
        </w:tc>
        <w:tc>
          <w:tcPr>
            <w:tcW w:w="263" w:type="pct"/>
          </w:tcPr>
          <w:p w14:paraId="551916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E703C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8E-6</w:t>
            </w:r>
          </w:p>
        </w:tc>
        <w:tc>
          <w:tcPr>
            <w:tcW w:w="263" w:type="pct"/>
          </w:tcPr>
          <w:p w14:paraId="72BDA4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04B90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1DEB539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67F32A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0.89</w:t>
            </w:r>
          </w:p>
        </w:tc>
        <w:tc>
          <w:tcPr>
            <w:tcW w:w="263" w:type="pct"/>
          </w:tcPr>
          <w:p w14:paraId="76AD0F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836643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8E-5</w:t>
            </w:r>
          </w:p>
        </w:tc>
        <w:tc>
          <w:tcPr>
            <w:tcW w:w="263" w:type="pct"/>
          </w:tcPr>
          <w:p w14:paraId="09AEE6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5BA4F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r>
      <w:tr w:rsidR="0083126A" w:rsidRPr="00C04C7A" w14:paraId="24BBCFAD" w14:textId="77777777" w:rsidTr="0083126A">
        <w:trPr>
          <w:trHeight w:val="300"/>
        </w:trPr>
        <w:tc>
          <w:tcPr>
            <w:tcW w:w="263" w:type="pct"/>
          </w:tcPr>
          <w:p w14:paraId="4684DC9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rs3810291</w:t>
            </w:r>
          </w:p>
        </w:tc>
        <w:tc>
          <w:tcPr>
            <w:tcW w:w="263" w:type="pct"/>
          </w:tcPr>
          <w:p w14:paraId="720E4A1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19:47569003</w:t>
            </w:r>
          </w:p>
        </w:tc>
        <w:tc>
          <w:tcPr>
            <w:tcW w:w="263" w:type="pct"/>
          </w:tcPr>
          <w:p w14:paraId="293E378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2E49B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0.68</w:t>
            </w:r>
          </w:p>
        </w:tc>
        <w:tc>
          <w:tcPr>
            <w:tcW w:w="263" w:type="pct"/>
          </w:tcPr>
          <w:p w14:paraId="273D6AF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[ZC3H4]</w:t>
            </w:r>
          </w:p>
        </w:tc>
        <w:tc>
          <w:tcPr>
            <w:tcW w:w="263" w:type="pct"/>
          </w:tcPr>
          <w:p w14:paraId="7A3D909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6E021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1E-19</w:t>
            </w:r>
          </w:p>
        </w:tc>
        <w:tc>
          <w:tcPr>
            <w:tcW w:w="263" w:type="pct"/>
          </w:tcPr>
          <w:p w14:paraId="7F63E4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6550E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780946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16DD53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4E-15</w:t>
            </w:r>
          </w:p>
        </w:tc>
        <w:tc>
          <w:tcPr>
            <w:tcW w:w="263" w:type="pct"/>
          </w:tcPr>
          <w:p w14:paraId="43E1B6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452136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6E-13</w:t>
            </w:r>
          </w:p>
        </w:tc>
        <w:tc>
          <w:tcPr>
            <w:tcW w:w="263" w:type="pct"/>
          </w:tcPr>
          <w:p w14:paraId="262AA1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C84341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06CFA4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6F176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585FEC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2EDB8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6E-5</w:t>
            </w:r>
          </w:p>
        </w:tc>
      </w:tr>
      <w:tr w:rsidR="0083126A" w:rsidRPr="00C04C7A" w14:paraId="042B7154" w14:textId="77777777" w:rsidTr="0083126A">
        <w:trPr>
          <w:trHeight w:val="300"/>
        </w:trPr>
        <w:tc>
          <w:tcPr>
            <w:tcW w:w="263" w:type="pct"/>
          </w:tcPr>
          <w:p w14:paraId="541AF5C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rs4718964</w:t>
            </w:r>
          </w:p>
        </w:tc>
        <w:tc>
          <w:tcPr>
            <w:tcW w:w="263" w:type="pct"/>
          </w:tcPr>
          <w:p w14:paraId="29542D5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7:70038969</w:t>
            </w:r>
          </w:p>
        </w:tc>
        <w:tc>
          <w:tcPr>
            <w:tcW w:w="263" w:type="pct"/>
          </w:tcPr>
          <w:p w14:paraId="1D5C05C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6E5551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5A24383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[AUTS2]</w:t>
            </w:r>
          </w:p>
        </w:tc>
        <w:tc>
          <w:tcPr>
            <w:tcW w:w="263" w:type="pct"/>
          </w:tcPr>
          <w:p w14:paraId="3A8CC5E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59042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4A4B42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444BEE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2E-15</w:t>
            </w:r>
          </w:p>
        </w:tc>
        <w:tc>
          <w:tcPr>
            <w:tcW w:w="263" w:type="pct"/>
          </w:tcPr>
          <w:p w14:paraId="30160E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92DF2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52C135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592C2A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0E556A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DD117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c>
          <w:tcPr>
            <w:tcW w:w="263" w:type="pct"/>
          </w:tcPr>
          <w:p w14:paraId="5991F4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F4C07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32BD8B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CA9AB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r>
      <w:tr w:rsidR="0083126A" w:rsidRPr="00C04C7A" w14:paraId="182C55C5" w14:textId="77777777" w:rsidTr="0083126A">
        <w:trPr>
          <w:trHeight w:val="300"/>
        </w:trPr>
        <w:tc>
          <w:tcPr>
            <w:tcW w:w="263" w:type="pct"/>
          </w:tcPr>
          <w:p w14:paraId="11A74B7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rs215669</w:t>
            </w:r>
          </w:p>
        </w:tc>
        <w:tc>
          <w:tcPr>
            <w:tcW w:w="263" w:type="pct"/>
          </w:tcPr>
          <w:p w14:paraId="5A0673D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7:32378979</w:t>
            </w:r>
          </w:p>
        </w:tc>
        <w:tc>
          <w:tcPr>
            <w:tcW w:w="263" w:type="pct"/>
          </w:tcPr>
          <w:p w14:paraId="4497AD2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09DA1F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0FF0F73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PDE1C--[]---LSM5</w:t>
            </w:r>
          </w:p>
        </w:tc>
        <w:tc>
          <w:tcPr>
            <w:tcW w:w="263" w:type="pct"/>
          </w:tcPr>
          <w:p w14:paraId="2A49C69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B534F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9E-10</w:t>
            </w:r>
          </w:p>
        </w:tc>
        <w:tc>
          <w:tcPr>
            <w:tcW w:w="263" w:type="pct"/>
          </w:tcPr>
          <w:p w14:paraId="7614AC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21A8D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8E-15</w:t>
            </w:r>
          </w:p>
        </w:tc>
        <w:tc>
          <w:tcPr>
            <w:tcW w:w="263" w:type="pct"/>
          </w:tcPr>
          <w:p w14:paraId="1FB15D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2553B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4AE0FF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4B69C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C9ED3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43368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534984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65F9E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5D56B9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6306D5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0.90</w:t>
            </w:r>
          </w:p>
        </w:tc>
      </w:tr>
      <w:tr w:rsidR="0083126A" w:rsidRPr="00C04C7A" w14:paraId="56DD1CCA" w14:textId="77777777" w:rsidTr="0083126A">
        <w:trPr>
          <w:trHeight w:val="300"/>
        </w:trPr>
        <w:tc>
          <w:tcPr>
            <w:tcW w:w="263" w:type="pct"/>
          </w:tcPr>
          <w:p w14:paraId="77E3322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rs238675</w:t>
            </w:r>
          </w:p>
        </w:tc>
        <w:tc>
          <w:tcPr>
            <w:tcW w:w="263" w:type="pct"/>
          </w:tcPr>
          <w:p w14:paraId="6208800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1:42470274</w:t>
            </w:r>
          </w:p>
        </w:tc>
        <w:tc>
          <w:tcPr>
            <w:tcW w:w="263" w:type="pct"/>
          </w:tcPr>
          <w:p w14:paraId="7B244F4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3B0337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0.26</w:t>
            </w:r>
          </w:p>
        </w:tc>
        <w:tc>
          <w:tcPr>
            <w:tcW w:w="263" w:type="pct"/>
          </w:tcPr>
          <w:p w14:paraId="0565E3A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HIVEP3--[]---GUCA2B</w:t>
            </w:r>
          </w:p>
        </w:tc>
        <w:tc>
          <w:tcPr>
            <w:tcW w:w="263" w:type="pct"/>
          </w:tcPr>
          <w:p w14:paraId="30DB0CC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E8708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7D6AD6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6C526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4E-12</w:t>
            </w:r>
          </w:p>
        </w:tc>
        <w:tc>
          <w:tcPr>
            <w:tcW w:w="263" w:type="pct"/>
          </w:tcPr>
          <w:p w14:paraId="54754B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2CBBE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4E-6</w:t>
            </w:r>
          </w:p>
        </w:tc>
        <w:tc>
          <w:tcPr>
            <w:tcW w:w="263" w:type="pct"/>
          </w:tcPr>
          <w:p w14:paraId="4D5843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E2F54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08DA60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CA62C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c>
          <w:tcPr>
            <w:tcW w:w="263" w:type="pct"/>
          </w:tcPr>
          <w:p w14:paraId="4DF5B2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5C1BA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c>
          <w:tcPr>
            <w:tcW w:w="263" w:type="pct"/>
          </w:tcPr>
          <w:p w14:paraId="54260D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2CE7E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r>
      <w:tr w:rsidR="0083126A" w:rsidRPr="00C04C7A" w14:paraId="0A659E85" w14:textId="77777777" w:rsidTr="0083126A">
        <w:trPr>
          <w:trHeight w:val="300"/>
        </w:trPr>
        <w:tc>
          <w:tcPr>
            <w:tcW w:w="263" w:type="pct"/>
          </w:tcPr>
          <w:p w14:paraId="7BA6489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rs199569565</w:t>
            </w:r>
          </w:p>
        </w:tc>
        <w:tc>
          <w:tcPr>
            <w:tcW w:w="263" w:type="pct"/>
          </w:tcPr>
          <w:p w14:paraId="353BFFE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11:130749351</w:t>
            </w:r>
          </w:p>
        </w:tc>
        <w:tc>
          <w:tcPr>
            <w:tcW w:w="263" w:type="pct"/>
          </w:tcPr>
          <w:p w14:paraId="59D5378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63C024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c>
          <w:tcPr>
            <w:tcW w:w="263" w:type="pct"/>
          </w:tcPr>
          <w:p w14:paraId="5D449F3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[SNX19]</w:t>
            </w:r>
          </w:p>
        </w:tc>
        <w:tc>
          <w:tcPr>
            <w:tcW w:w="263" w:type="pct"/>
          </w:tcPr>
          <w:p w14:paraId="2C9C9F4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F9642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128C8E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54A80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2E-15</w:t>
            </w:r>
          </w:p>
        </w:tc>
        <w:tc>
          <w:tcPr>
            <w:tcW w:w="263" w:type="pct"/>
          </w:tcPr>
          <w:p w14:paraId="06309F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26EFA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46984B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BA6EC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2DD5F1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393DF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AE8F9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6A8A2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0.55</w:t>
            </w:r>
          </w:p>
        </w:tc>
        <w:tc>
          <w:tcPr>
            <w:tcW w:w="263" w:type="pct"/>
          </w:tcPr>
          <w:p w14:paraId="7E6DE1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87E8F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0.21</w:t>
            </w:r>
          </w:p>
        </w:tc>
      </w:tr>
      <w:tr w:rsidR="0083126A" w:rsidRPr="00C04C7A" w14:paraId="316D4322" w14:textId="77777777" w:rsidTr="0083126A">
        <w:trPr>
          <w:trHeight w:val="300"/>
        </w:trPr>
        <w:tc>
          <w:tcPr>
            <w:tcW w:w="263" w:type="pct"/>
          </w:tcPr>
          <w:p w14:paraId="777F191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rs61782665</w:t>
            </w:r>
          </w:p>
        </w:tc>
        <w:tc>
          <w:tcPr>
            <w:tcW w:w="263" w:type="pct"/>
          </w:tcPr>
          <w:p w14:paraId="61F2CA8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1:47692035</w:t>
            </w:r>
          </w:p>
        </w:tc>
        <w:tc>
          <w:tcPr>
            <w:tcW w:w="263" w:type="pct"/>
          </w:tcPr>
          <w:p w14:paraId="3A51171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3EF394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c>
          <w:tcPr>
            <w:tcW w:w="263" w:type="pct"/>
          </w:tcPr>
          <w:p w14:paraId="1B75188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[TAL1]</w:t>
            </w:r>
          </w:p>
        </w:tc>
        <w:tc>
          <w:tcPr>
            <w:tcW w:w="263" w:type="pct"/>
          </w:tcPr>
          <w:p w14:paraId="763BEF8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460F6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46CEC2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4FFEE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4E-15</w:t>
            </w:r>
          </w:p>
        </w:tc>
        <w:tc>
          <w:tcPr>
            <w:tcW w:w="263" w:type="pct"/>
          </w:tcPr>
          <w:p w14:paraId="696D23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AF01E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9E-5</w:t>
            </w:r>
          </w:p>
        </w:tc>
        <w:tc>
          <w:tcPr>
            <w:tcW w:w="263" w:type="pct"/>
          </w:tcPr>
          <w:p w14:paraId="08CB69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E8904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98F4B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94C44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0.29</w:t>
            </w:r>
          </w:p>
        </w:tc>
        <w:tc>
          <w:tcPr>
            <w:tcW w:w="263" w:type="pct"/>
          </w:tcPr>
          <w:p w14:paraId="3DE213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502AD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2D8FC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96637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r>
      <w:tr w:rsidR="0083126A" w:rsidRPr="00C04C7A" w14:paraId="20A75E17" w14:textId="77777777" w:rsidTr="0083126A">
        <w:trPr>
          <w:trHeight w:val="300"/>
        </w:trPr>
        <w:tc>
          <w:tcPr>
            <w:tcW w:w="263" w:type="pct"/>
          </w:tcPr>
          <w:p w14:paraId="47B54A5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rs1568488</w:t>
            </w:r>
          </w:p>
        </w:tc>
        <w:tc>
          <w:tcPr>
            <w:tcW w:w="263" w:type="pct"/>
          </w:tcPr>
          <w:p w14:paraId="10F0CC8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3:153657951</w:t>
            </w:r>
          </w:p>
        </w:tc>
        <w:tc>
          <w:tcPr>
            <w:tcW w:w="263" w:type="pct"/>
          </w:tcPr>
          <w:p w14:paraId="00E365B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2EC1A4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55D4653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C3orf79---[]---ARHGEF26</w:t>
            </w:r>
          </w:p>
        </w:tc>
        <w:tc>
          <w:tcPr>
            <w:tcW w:w="263" w:type="pct"/>
          </w:tcPr>
          <w:p w14:paraId="503CAA7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2647C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240A5D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CAEE7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2E-14</w:t>
            </w:r>
          </w:p>
        </w:tc>
        <w:tc>
          <w:tcPr>
            <w:tcW w:w="263" w:type="pct"/>
          </w:tcPr>
          <w:p w14:paraId="1CEB6F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F3393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8BBD7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9418A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12705B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7B6467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0.96</w:t>
            </w:r>
          </w:p>
        </w:tc>
        <w:tc>
          <w:tcPr>
            <w:tcW w:w="263" w:type="pct"/>
          </w:tcPr>
          <w:p w14:paraId="55EF6F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5D89F3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0.99</w:t>
            </w:r>
          </w:p>
        </w:tc>
        <w:tc>
          <w:tcPr>
            <w:tcW w:w="263" w:type="pct"/>
          </w:tcPr>
          <w:p w14:paraId="10451A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6114C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0.21</w:t>
            </w:r>
          </w:p>
        </w:tc>
      </w:tr>
      <w:tr w:rsidR="0083126A" w:rsidRPr="00C04C7A" w14:paraId="09E1269E" w14:textId="77777777" w:rsidTr="0083126A">
        <w:trPr>
          <w:trHeight w:val="300"/>
        </w:trPr>
        <w:tc>
          <w:tcPr>
            <w:tcW w:w="263" w:type="pct"/>
          </w:tcPr>
          <w:p w14:paraId="4FD1513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rs1322842</w:t>
            </w:r>
          </w:p>
        </w:tc>
        <w:tc>
          <w:tcPr>
            <w:tcW w:w="263" w:type="pct"/>
          </w:tcPr>
          <w:p w14:paraId="2C25F2B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6:20488897</w:t>
            </w:r>
          </w:p>
        </w:tc>
        <w:tc>
          <w:tcPr>
            <w:tcW w:w="263" w:type="pct"/>
          </w:tcPr>
          <w:p w14:paraId="46DE203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287AD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3A127D2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[E2F3]</w:t>
            </w:r>
          </w:p>
        </w:tc>
        <w:tc>
          <w:tcPr>
            <w:tcW w:w="263" w:type="pct"/>
          </w:tcPr>
          <w:p w14:paraId="7258667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45F8B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206AC3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AD7AE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4E-15</w:t>
            </w:r>
          </w:p>
        </w:tc>
        <w:tc>
          <w:tcPr>
            <w:tcW w:w="263" w:type="pct"/>
          </w:tcPr>
          <w:p w14:paraId="7F55BF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17ABEC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c>
          <w:tcPr>
            <w:tcW w:w="263" w:type="pct"/>
          </w:tcPr>
          <w:p w14:paraId="39A9FE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9953A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7CFCF3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F0454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3E-7</w:t>
            </w:r>
          </w:p>
        </w:tc>
        <w:tc>
          <w:tcPr>
            <w:tcW w:w="263" w:type="pct"/>
          </w:tcPr>
          <w:p w14:paraId="3432F6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222B1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27FD28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61976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0.29</w:t>
            </w:r>
          </w:p>
        </w:tc>
      </w:tr>
      <w:tr w:rsidR="0083126A" w:rsidRPr="00C04C7A" w14:paraId="3847C4E4" w14:textId="77777777" w:rsidTr="0083126A">
        <w:trPr>
          <w:trHeight w:val="300"/>
        </w:trPr>
        <w:tc>
          <w:tcPr>
            <w:tcW w:w="263" w:type="pct"/>
          </w:tcPr>
          <w:p w14:paraId="1D9327E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rs2371767</w:t>
            </w:r>
          </w:p>
        </w:tc>
        <w:tc>
          <w:tcPr>
            <w:tcW w:w="263" w:type="pct"/>
          </w:tcPr>
          <w:p w14:paraId="316EC51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3:64718258</w:t>
            </w:r>
          </w:p>
        </w:tc>
        <w:tc>
          <w:tcPr>
            <w:tcW w:w="263" w:type="pct"/>
          </w:tcPr>
          <w:p w14:paraId="018B42E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69303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c>
          <w:tcPr>
            <w:tcW w:w="263" w:type="pct"/>
          </w:tcPr>
          <w:p w14:paraId="60EB764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ADAMTS9--[]---MAGI1</w:t>
            </w:r>
          </w:p>
        </w:tc>
        <w:tc>
          <w:tcPr>
            <w:tcW w:w="263" w:type="pct"/>
          </w:tcPr>
          <w:p w14:paraId="4424978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AD699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3E-16</w:t>
            </w:r>
          </w:p>
        </w:tc>
        <w:tc>
          <w:tcPr>
            <w:tcW w:w="263" w:type="pct"/>
          </w:tcPr>
          <w:p w14:paraId="25DD9D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41E4B3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7DB8A7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FF6CB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9F646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80BD3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28C95A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F994A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6D89C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EFBB3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91D73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19DFC2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0.64</w:t>
            </w:r>
          </w:p>
        </w:tc>
      </w:tr>
      <w:tr w:rsidR="0083126A" w:rsidRPr="00C04C7A" w14:paraId="275E46D9" w14:textId="77777777" w:rsidTr="0083126A">
        <w:trPr>
          <w:trHeight w:val="300"/>
        </w:trPr>
        <w:tc>
          <w:tcPr>
            <w:tcW w:w="263" w:type="pct"/>
          </w:tcPr>
          <w:p w14:paraId="3459310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rs34234296</w:t>
            </w:r>
          </w:p>
        </w:tc>
        <w:tc>
          <w:tcPr>
            <w:tcW w:w="263" w:type="pct"/>
          </w:tcPr>
          <w:p w14:paraId="5CBA96F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2:175166636</w:t>
            </w:r>
          </w:p>
        </w:tc>
        <w:tc>
          <w:tcPr>
            <w:tcW w:w="263" w:type="pct"/>
          </w:tcPr>
          <w:p w14:paraId="7D3F194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78B9FA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0.61</w:t>
            </w:r>
          </w:p>
        </w:tc>
        <w:tc>
          <w:tcPr>
            <w:tcW w:w="263" w:type="pct"/>
          </w:tcPr>
          <w:p w14:paraId="11C28FD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OLA1--[]--SP9</w:t>
            </w:r>
          </w:p>
        </w:tc>
        <w:tc>
          <w:tcPr>
            <w:tcW w:w="263" w:type="pct"/>
          </w:tcPr>
          <w:p w14:paraId="701416A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DB6A4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72DEBC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65FADF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8E-15</w:t>
            </w:r>
          </w:p>
        </w:tc>
        <w:tc>
          <w:tcPr>
            <w:tcW w:w="263" w:type="pct"/>
          </w:tcPr>
          <w:p w14:paraId="645440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F4686B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FAABB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3DD62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c>
          <w:tcPr>
            <w:tcW w:w="263" w:type="pct"/>
          </w:tcPr>
          <w:p w14:paraId="0F05BA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69D356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6BB494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9ABA0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829DE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95685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0.35</w:t>
            </w:r>
          </w:p>
        </w:tc>
      </w:tr>
      <w:tr w:rsidR="0083126A" w:rsidRPr="00C04C7A" w14:paraId="4BD0C929" w14:textId="77777777" w:rsidTr="0083126A">
        <w:trPr>
          <w:trHeight w:val="300"/>
        </w:trPr>
        <w:tc>
          <w:tcPr>
            <w:tcW w:w="263" w:type="pct"/>
          </w:tcPr>
          <w:p w14:paraId="66D0BEC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rs28433072</w:t>
            </w:r>
          </w:p>
        </w:tc>
        <w:tc>
          <w:tcPr>
            <w:tcW w:w="263" w:type="pct"/>
          </w:tcPr>
          <w:p w14:paraId="7134EC1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4:56269683</w:t>
            </w:r>
          </w:p>
        </w:tc>
        <w:tc>
          <w:tcPr>
            <w:tcW w:w="263" w:type="pct"/>
          </w:tcPr>
          <w:p w14:paraId="1651B62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7C5A5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5468F7D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[TMEM165]</w:t>
            </w:r>
          </w:p>
        </w:tc>
        <w:tc>
          <w:tcPr>
            <w:tcW w:w="263" w:type="pct"/>
          </w:tcPr>
          <w:p w14:paraId="59F9668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FDFE8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4E-19</w:t>
            </w:r>
          </w:p>
        </w:tc>
        <w:tc>
          <w:tcPr>
            <w:tcW w:w="263" w:type="pct"/>
          </w:tcPr>
          <w:p w14:paraId="5BE614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24B68C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1E-14</w:t>
            </w:r>
          </w:p>
        </w:tc>
        <w:tc>
          <w:tcPr>
            <w:tcW w:w="263" w:type="pct"/>
          </w:tcPr>
          <w:p w14:paraId="0A25A0B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0932F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c>
          <w:tcPr>
            <w:tcW w:w="263" w:type="pct"/>
          </w:tcPr>
          <w:p w14:paraId="098868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11E67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167A06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24B7D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0517CE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7D60F4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c>
          <w:tcPr>
            <w:tcW w:w="263" w:type="pct"/>
          </w:tcPr>
          <w:p w14:paraId="0B9965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6DD88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6E-5</w:t>
            </w:r>
          </w:p>
        </w:tc>
      </w:tr>
      <w:tr w:rsidR="0083126A" w:rsidRPr="00C04C7A" w14:paraId="765539B0" w14:textId="77777777" w:rsidTr="0083126A">
        <w:trPr>
          <w:trHeight w:val="300"/>
        </w:trPr>
        <w:tc>
          <w:tcPr>
            <w:tcW w:w="263" w:type="pct"/>
          </w:tcPr>
          <w:p w14:paraId="23C1F6D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rs7328213</w:t>
            </w:r>
          </w:p>
        </w:tc>
        <w:tc>
          <w:tcPr>
            <w:tcW w:w="263" w:type="pct"/>
          </w:tcPr>
          <w:p w14:paraId="6327AB3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13:33377830</w:t>
            </w:r>
          </w:p>
        </w:tc>
        <w:tc>
          <w:tcPr>
            <w:tcW w:w="263" w:type="pct"/>
          </w:tcPr>
          <w:p w14:paraId="03E0224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48904B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0.55</w:t>
            </w:r>
          </w:p>
        </w:tc>
        <w:tc>
          <w:tcPr>
            <w:tcW w:w="263" w:type="pct"/>
          </w:tcPr>
          <w:p w14:paraId="62A94BB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PDS5B--[]---KL</w:t>
            </w:r>
          </w:p>
        </w:tc>
        <w:tc>
          <w:tcPr>
            <w:tcW w:w="263" w:type="pct"/>
          </w:tcPr>
          <w:p w14:paraId="13CA862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B890B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6E-16</w:t>
            </w:r>
          </w:p>
        </w:tc>
        <w:tc>
          <w:tcPr>
            <w:tcW w:w="263" w:type="pct"/>
          </w:tcPr>
          <w:p w14:paraId="337951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502758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6E-15</w:t>
            </w:r>
          </w:p>
        </w:tc>
        <w:tc>
          <w:tcPr>
            <w:tcW w:w="263" w:type="pct"/>
          </w:tcPr>
          <w:p w14:paraId="107865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5E279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c>
          <w:tcPr>
            <w:tcW w:w="263" w:type="pct"/>
          </w:tcPr>
          <w:p w14:paraId="0C6AEE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D5DD9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0.52</w:t>
            </w:r>
          </w:p>
        </w:tc>
        <w:tc>
          <w:tcPr>
            <w:tcW w:w="263" w:type="pct"/>
          </w:tcPr>
          <w:p w14:paraId="1465AC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BA1E7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7E-5</w:t>
            </w:r>
          </w:p>
        </w:tc>
        <w:tc>
          <w:tcPr>
            <w:tcW w:w="263" w:type="pct"/>
          </w:tcPr>
          <w:p w14:paraId="2D2B62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746620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0CF8A4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9C284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r>
      <w:tr w:rsidR="0083126A" w:rsidRPr="00C04C7A" w14:paraId="32554FBB" w14:textId="77777777" w:rsidTr="0083126A">
        <w:trPr>
          <w:trHeight w:val="300"/>
        </w:trPr>
        <w:tc>
          <w:tcPr>
            <w:tcW w:w="263" w:type="pct"/>
          </w:tcPr>
          <w:p w14:paraId="3E930D7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rs1441264</w:t>
            </w:r>
          </w:p>
        </w:tc>
        <w:tc>
          <w:tcPr>
            <w:tcW w:w="263" w:type="pct"/>
          </w:tcPr>
          <w:p w14:paraId="2A79A50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13:79580919</w:t>
            </w:r>
          </w:p>
        </w:tc>
        <w:tc>
          <w:tcPr>
            <w:tcW w:w="263" w:type="pct"/>
          </w:tcPr>
          <w:p w14:paraId="17BC692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321B3A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59A08DA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RNF219---[]---RBM26</w:t>
            </w:r>
          </w:p>
        </w:tc>
        <w:tc>
          <w:tcPr>
            <w:tcW w:w="263" w:type="pct"/>
          </w:tcPr>
          <w:p w14:paraId="7F67263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3330B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485CDF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2DF18D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9E-14</w:t>
            </w:r>
          </w:p>
        </w:tc>
        <w:tc>
          <w:tcPr>
            <w:tcW w:w="263" w:type="pct"/>
          </w:tcPr>
          <w:p w14:paraId="26D274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2CE78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5EFC0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9AD38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54CF8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4F00B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07FEFC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C21B0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13829D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4D7B5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r>
      <w:tr w:rsidR="0083126A" w:rsidRPr="00C04C7A" w14:paraId="4D8A2FCA" w14:textId="77777777" w:rsidTr="0083126A">
        <w:trPr>
          <w:trHeight w:val="300"/>
        </w:trPr>
        <w:tc>
          <w:tcPr>
            <w:tcW w:w="263" w:type="pct"/>
          </w:tcPr>
          <w:p w14:paraId="0DE0937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rs1296328</w:t>
            </w:r>
          </w:p>
        </w:tc>
        <w:tc>
          <w:tcPr>
            <w:tcW w:w="263" w:type="pct"/>
          </w:tcPr>
          <w:p w14:paraId="7B85666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4:137083193</w:t>
            </w:r>
          </w:p>
        </w:tc>
        <w:tc>
          <w:tcPr>
            <w:tcW w:w="263" w:type="pct"/>
          </w:tcPr>
          <w:p w14:paraId="47B7B15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6D1B9B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0.44</w:t>
            </w:r>
          </w:p>
        </w:tc>
        <w:tc>
          <w:tcPr>
            <w:tcW w:w="263" w:type="pct"/>
          </w:tcPr>
          <w:p w14:paraId="57271E6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w:t>
            </w:r>
          </w:p>
        </w:tc>
        <w:tc>
          <w:tcPr>
            <w:tcW w:w="263" w:type="pct"/>
          </w:tcPr>
          <w:p w14:paraId="12C66C6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1395F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7102E8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79D5D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6E-15</w:t>
            </w:r>
          </w:p>
        </w:tc>
        <w:tc>
          <w:tcPr>
            <w:tcW w:w="263" w:type="pct"/>
          </w:tcPr>
          <w:p w14:paraId="0B12EE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05B70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7F01C3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1BE9D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89F87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6B2DA5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0.90</w:t>
            </w:r>
          </w:p>
        </w:tc>
        <w:tc>
          <w:tcPr>
            <w:tcW w:w="263" w:type="pct"/>
          </w:tcPr>
          <w:p w14:paraId="5136D9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02FE4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868E2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ACC5F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r>
      <w:tr w:rsidR="0083126A" w:rsidRPr="00C04C7A" w14:paraId="732AADC9" w14:textId="77777777" w:rsidTr="0083126A">
        <w:trPr>
          <w:trHeight w:val="300"/>
        </w:trPr>
        <w:tc>
          <w:tcPr>
            <w:tcW w:w="263" w:type="pct"/>
          </w:tcPr>
          <w:p w14:paraId="495846E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rs771140684</w:t>
            </w:r>
          </w:p>
        </w:tc>
        <w:tc>
          <w:tcPr>
            <w:tcW w:w="263" w:type="pct"/>
          </w:tcPr>
          <w:p w14:paraId="5AA4E2A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16:4925963</w:t>
            </w:r>
          </w:p>
        </w:tc>
        <w:tc>
          <w:tcPr>
            <w:tcW w:w="263" w:type="pct"/>
          </w:tcPr>
          <w:p w14:paraId="02993A7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CT</w:t>
            </w:r>
          </w:p>
        </w:tc>
        <w:tc>
          <w:tcPr>
            <w:tcW w:w="263" w:type="pct"/>
          </w:tcPr>
          <w:p w14:paraId="4B6436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5E92701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32E288F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7ACE2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7E834E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E5F60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7C0E6C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057F0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8C2AF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FD3C7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3AA97D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339DC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2DBEA4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5CAB2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4C2629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F217F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r>
      <w:tr w:rsidR="0083126A" w:rsidRPr="00C04C7A" w14:paraId="6E198A32" w14:textId="77777777" w:rsidTr="0083126A">
        <w:trPr>
          <w:trHeight w:val="300"/>
        </w:trPr>
        <w:tc>
          <w:tcPr>
            <w:tcW w:w="263" w:type="pct"/>
          </w:tcPr>
          <w:p w14:paraId="4759F7E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rs12477088</w:t>
            </w:r>
          </w:p>
        </w:tc>
        <w:tc>
          <w:tcPr>
            <w:tcW w:w="263" w:type="pct"/>
          </w:tcPr>
          <w:p w14:paraId="6188F4F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2:67841326</w:t>
            </w:r>
          </w:p>
        </w:tc>
        <w:tc>
          <w:tcPr>
            <w:tcW w:w="263" w:type="pct"/>
          </w:tcPr>
          <w:p w14:paraId="5E2ABEE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28EBC5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780FD6F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ETAA1---[]---C1D</w:t>
            </w:r>
          </w:p>
        </w:tc>
        <w:tc>
          <w:tcPr>
            <w:tcW w:w="263" w:type="pct"/>
          </w:tcPr>
          <w:p w14:paraId="12B6698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AFAD8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6E-11</w:t>
            </w:r>
          </w:p>
        </w:tc>
        <w:tc>
          <w:tcPr>
            <w:tcW w:w="263" w:type="pct"/>
          </w:tcPr>
          <w:p w14:paraId="04440D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1C3780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02E124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123C48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2DC255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35C4B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56CED5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7DACF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c>
          <w:tcPr>
            <w:tcW w:w="263" w:type="pct"/>
          </w:tcPr>
          <w:p w14:paraId="0067C4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27DE40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7E-5</w:t>
            </w:r>
          </w:p>
        </w:tc>
        <w:tc>
          <w:tcPr>
            <w:tcW w:w="263" w:type="pct"/>
          </w:tcPr>
          <w:p w14:paraId="145976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724E9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r>
      <w:tr w:rsidR="0083126A" w:rsidRPr="00C04C7A" w14:paraId="41A4F374" w14:textId="77777777" w:rsidTr="0083126A">
        <w:trPr>
          <w:trHeight w:val="300"/>
        </w:trPr>
        <w:tc>
          <w:tcPr>
            <w:tcW w:w="263" w:type="pct"/>
          </w:tcPr>
          <w:p w14:paraId="64D7923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rs10631643</w:t>
            </w:r>
          </w:p>
        </w:tc>
        <w:tc>
          <w:tcPr>
            <w:tcW w:w="263" w:type="pct"/>
          </w:tcPr>
          <w:p w14:paraId="3D10C06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7:113013865</w:t>
            </w:r>
          </w:p>
        </w:tc>
        <w:tc>
          <w:tcPr>
            <w:tcW w:w="263" w:type="pct"/>
          </w:tcPr>
          <w:p w14:paraId="46B26F1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TTTC</w:t>
            </w:r>
          </w:p>
        </w:tc>
        <w:tc>
          <w:tcPr>
            <w:tcW w:w="263" w:type="pct"/>
          </w:tcPr>
          <w:p w14:paraId="465C6A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627DAD1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GPR85---[]---PPP1R3A</w:t>
            </w:r>
          </w:p>
        </w:tc>
        <w:tc>
          <w:tcPr>
            <w:tcW w:w="263" w:type="pct"/>
          </w:tcPr>
          <w:p w14:paraId="0A66BD7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27EBA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c>
          <w:tcPr>
            <w:tcW w:w="263" w:type="pct"/>
          </w:tcPr>
          <w:p w14:paraId="72B42C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52DA1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429D485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6EC2E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4DB483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1383C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c>
          <w:tcPr>
            <w:tcW w:w="263" w:type="pct"/>
          </w:tcPr>
          <w:p w14:paraId="056C5E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96134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1197E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A233E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551899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BD266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r>
      <w:tr w:rsidR="0083126A" w:rsidRPr="00C04C7A" w14:paraId="789F216B" w14:textId="77777777" w:rsidTr="0083126A">
        <w:trPr>
          <w:trHeight w:val="300"/>
        </w:trPr>
        <w:tc>
          <w:tcPr>
            <w:tcW w:w="263" w:type="pct"/>
          </w:tcPr>
          <w:p w14:paraId="701C7F7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rs441792</w:t>
            </w:r>
          </w:p>
        </w:tc>
        <w:tc>
          <w:tcPr>
            <w:tcW w:w="263" w:type="pct"/>
          </w:tcPr>
          <w:p w14:paraId="10528EF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2:105404221</w:t>
            </w:r>
          </w:p>
        </w:tc>
        <w:tc>
          <w:tcPr>
            <w:tcW w:w="263" w:type="pct"/>
          </w:tcPr>
          <w:p w14:paraId="4A42422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AF108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0.49</w:t>
            </w:r>
          </w:p>
        </w:tc>
        <w:tc>
          <w:tcPr>
            <w:tcW w:w="263" w:type="pct"/>
          </w:tcPr>
          <w:p w14:paraId="3BED1A2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LOC100287010---[]--POU3F3</w:t>
            </w:r>
          </w:p>
        </w:tc>
        <w:tc>
          <w:tcPr>
            <w:tcW w:w="263" w:type="pct"/>
          </w:tcPr>
          <w:p w14:paraId="1211930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74332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7E-12</w:t>
            </w:r>
          </w:p>
        </w:tc>
        <w:tc>
          <w:tcPr>
            <w:tcW w:w="263" w:type="pct"/>
          </w:tcPr>
          <w:p w14:paraId="77FE4E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212CC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1E-14</w:t>
            </w:r>
          </w:p>
        </w:tc>
        <w:tc>
          <w:tcPr>
            <w:tcW w:w="263" w:type="pct"/>
          </w:tcPr>
          <w:p w14:paraId="562E4B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90CD6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0C7B45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012D9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1E3E690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B4F2F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0.10</w:t>
            </w:r>
          </w:p>
        </w:tc>
        <w:tc>
          <w:tcPr>
            <w:tcW w:w="263" w:type="pct"/>
          </w:tcPr>
          <w:p w14:paraId="07D9FB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50A467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0.97</w:t>
            </w:r>
          </w:p>
        </w:tc>
        <w:tc>
          <w:tcPr>
            <w:tcW w:w="263" w:type="pct"/>
          </w:tcPr>
          <w:p w14:paraId="4E3031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9DC04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r>
      <w:tr w:rsidR="0083126A" w:rsidRPr="00C04C7A" w14:paraId="24D7A447" w14:textId="77777777" w:rsidTr="0083126A">
        <w:trPr>
          <w:trHeight w:val="300"/>
        </w:trPr>
        <w:tc>
          <w:tcPr>
            <w:tcW w:w="263" w:type="pct"/>
          </w:tcPr>
          <w:p w14:paraId="0BD1FF5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rs4549685</w:t>
            </w:r>
          </w:p>
        </w:tc>
        <w:tc>
          <w:tcPr>
            <w:tcW w:w="263" w:type="pct"/>
          </w:tcPr>
          <w:p w14:paraId="123D244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7:39326478</w:t>
            </w:r>
          </w:p>
        </w:tc>
        <w:tc>
          <w:tcPr>
            <w:tcW w:w="263" w:type="pct"/>
          </w:tcPr>
          <w:p w14:paraId="4EA5FE8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12169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0.67</w:t>
            </w:r>
          </w:p>
        </w:tc>
        <w:tc>
          <w:tcPr>
            <w:tcW w:w="263" w:type="pct"/>
          </w:tcPr>
          <w:p w14:paraId="09DD823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[POU6F2]</w:t>
            </w:r>
          </w:p>
        </w:tc>
        <w:tc>
          <w:tcPr>
            <w:tcW w:w="263" w:type="pct"/>
          </w:tcPr>
          <w:p w14:paraId="11D8DA6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73EC5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4E1C7F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64281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3E-13</w:t>
            </w:r>
          </w:p>
        </w:tc>
        <w:tc>
          <w:tcPr>
            <w:tcW w:w="263" w:type="pct"/>
          </w:tcPr>
          <w:p w14:paraId="306E96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DA253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6E-5</w:t>
            </w:r>
          </w:p>
        </w:tc>
        <w:tc>
          <w:tcPr>
            <w:tcW w:w="263" w:type="pct"/>
          </w:tcPr>
          <w:p w14:paraId="776C2F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C68FA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2538F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AC48A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70F4CF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ADAE9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0.31</w:t>
            </w:r>
          </w:p>
        </w:tc>
        <w:tc>
          <w:tcPr>
            <w:tcW w:w="263" w:type="pct"/>
          </w:tcPr>
          <w:p w14:paraId="3B3826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42404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r>
      <w:tr w:rsidR="0083126A" w:rsidRPr="00C04C7A" w14:paraId="2B513722" w14:textId="77777777" w:rsidTr="0083126A">
        <w:trPr>
          <w:trHeight w:val="300"/>
        </w:trPr>
        <w:tc>
          <w:tcPr>
            <w:tcW w:w="263" w:type="pct"/>
          </w:tcPr>
          <w:p w14:paraId="7FC5FFF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rs3840590</w:t>
            </w:r>
          </w:p>
        </w:tc>
        <w:tc>
          <w:tcPr>
            <w:tcW w:w="263" w:type="pct"/>
          </w:tcPr>
          <w:p w14:paraId="69F8E40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7:77827064</w:t>
            </w:r>
          </w:p>
        </w:tc>
        <w:tc>
          <w:tcPr>
            <w:tcW w:w="263" w:type="pct"/>
          </w:tcPr>
          <w:p w14:paraId="0C51610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2903F3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0.65</w:t>
            </w:r>
          </w:p>
        </w:tc>
        <w:tc>
          <w:tcPr>
            <w:tcW w:w="263" w:type="pct"/>
          </w:tcPr>
          <w:p w14:paraId="17A72AA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[MAGI2]</w:t>
            </w:r>
          </w:p>
        </w:tc>
        <w:tc>
          <w:tcPr>
            <w:tcW w:w="263" w:type="pct"/>
          </w:tcPr>
          <w:p w14:paraId="031C327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BC8EB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15F9B9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28544A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44B752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7E870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3B3A66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A731E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D5FDA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146AE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0.21</w:t>
            </w:r>
          </w:p>
        </w:tc>
        <w:tc>
          <w:tcPr>
            <w:tcW w:w="263" w:type="pct"/>
          </w:tcPr>
          <w:p w14:paraId="2FB3F2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575B8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031EC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655F9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r>
      <w:tr w:rsidR="0083126A" w:rsidRPr="00C04C7A" w14:paraId="6E49B289" w14:textId="77777777" w:rsidTr="0083126A">
        <w:trPr>
          <w:trHeight w:val="300"/>
        </w:trPr>
        <w:tc>
          <w:tcPr>
            <w:tcW w:w="263" w:type="pct"/>
          </w:tcPr>
          <w:p w14:paraId="65BCDD7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rs7931311</w:t>
            </w:r>
          </w:p>
        </w:tc>
        <w:tc>
          <w:tcPr>
            <w:tcW w:w="263" w:type="pct"/>
          </w:tcPr>
          <w:p w14:paraId="19889DA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11:65286516</w:t>
            </w:r>
          </w:p>
        </w:tc>
        <w:tc>
          <w:tcPr>
            <w:tcW w:w="263" w:type="pct"/>
          </w:tcPr>
          <w:p w14:paraId="2914184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02F55A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c>
          <w:tcPr>
            <w:tcW w:w="263" w:type="pct"/>
          </w:tcPr>
          <w:p w14:paraId="19AFFF3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FRMD8---[]-SCYL1</w:t>
            </w:r>
          </w:p>
        </w:tc>
        <w:tc>
          <w:tcPr>
            <w:tcW w:w="263" w:type="pct"/>
          </w:tcPr>
          <w:p w14:paraId="0FDEA50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B6D78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61B85F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942C3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11478F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167C3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04D006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3B8E04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2E-16</w:t>
            </w:r>
          </w:p>
        </w:tc>
        <w:tc>
          <w:tcPr>
            <w:tcW w:w="263" w:type="pct"/>
          </w:tcPr>
          <w:p w14:paraId="525AE91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4AE31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299FF4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87810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3114C3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498A0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r>
      <w:tr w:rsidR="0083126A" w:rsidRPr="00C04C7A" w14:paraId="0EDC9F44" w14:textId="77777777" w:rsidTr="0083126A">
        <w:trPr>
          <w:trHeight w:val="300"/>
        </w:trPr>
        <w:tc>
          <w:tcPr>
            <w:tcW w:w="263" w:type="pct"/>
          </w:tcPr>
          <w:p w14:paraId="1C531D7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rs12028517</w:t>
            </w:r>
          </w:p>
        </w:tc>
        <w:tc>
          <w:tcPr>
            <w:tcW w:w="263" w:type="pct"/>
          </w:tcPr>
          <w:p w14:paraId="3B9D52A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1:6661732</w:t>
            </w:r>
          </w:p>
        </w:tc>
        <w:tc>
          <w:tcPr>
            <w:tcW w:w="263" w:type="pct"/>
          </w:tcPr>
          <w:p w14:paraId="1D78283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25AB4F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0.67</w:t>
            </w:r>
          </w:p>
        </w:tc>
        <w:tc>
          <w:tcPr>
            <w:tcW w:w="263" w:type="pct"/>
          </w:tcPr>
          <w:p w14:paraId="3821171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[KLHL21]</w:t>
            </w:r>
          </w:p>
        </w:tc>
        <w:tc>
          <w:tcPr>
            <w:tcW w:w="263" w:type="pct"/>
          </w:tcPr>
          <w:p w14:paraId="687F4F8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71AD2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5AFCC9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2EBA02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4E-13</w:t>
            </w:r>
          </w:p>
        </w:tc>
        <w:tc>
          <w:tcPr>
            <w:tcW w:w="263" w:type="pct"/>
          </w:tcPr>
          <w:p w14:paraId="30FB7E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B3717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B9317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4FDD9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99B1E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EE6E4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0AC638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16534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528A57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058EF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r>
      <w:tr w:rsidR="0083126A" w:rsidRPr="00C04C7A" w14:paraId="7F29B35D" w14:textId="77777777" w:rsidTr="0083126A">
        <w:trPr>
          <w:trHeight w:val="300"/>
        </w:trPr>
        <w:tc>
          <w:tcPr>
            <w:tcW w:w="263" w:type="pct"/>
          </w:tcPr>
          <w:p w14:paraId="40D6A83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rs72867447</w:t>
            </w:r>
          </w:p>
        </w:tc>
        <w:tc>
          <w:tcPr>
            <w:tcW w:w="263" w:type="pct"/>
          </w:tcPr>
          <w:p w14:paraId="06009F9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11:13301875</w:t>
            </w:r>
          </w:p>
        </w:tc>
        <w:tc>
          <w:tcPr>
            <w:tcW w:w="263" w:type="pct"/>
          </w:tcPr>
          <w:p w14:paraId="60F6907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E10D2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0.57</w:t>
            </w:r>
          </w:p>
        </w:tc>
        <w:tc>
          <w:tcPr>
            <w:tcW w:w="263" w:type="pct"/>
          </w:tcPr>
          <w:p w14:paraId="1662146C"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[ARNTL]</w:t>
            </w:r>
          </w:p>
        </w:tc>
        <w:tc>
          <w:tcPr>
            <w:tcW w:w="263" w:type="pct"/>
          </w:tcPr>
          <w:p w14:paraId="4BB62B5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6AA1D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6744F4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5B7799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5E-14</w:t>
            </w:r>
          </w:p>
        </w:tc>
        <w:tc>
          <w:tcPr>
            <w:tcW w:w="263" w:type="pct"/>
          </w:tcPr>
          <w:p w14:paraId="16514C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7E3A7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3A539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749F65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1E-18</w:t>
            </w:r>
          </w:p>
        </w:tc>
        <w:tc>
          <w:tcPr>
            <w:tcW w:w="263" w:type="pct"/>
          </w:tcPr>
          <w:p w14:paraId="220854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498D1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8E-8</w:t>
            </w:r>
          </w:p>
        </w:tc>
        <w:tc>
          <w:tcPr>
            <w:tcW w:w="263" w:type="pct"/>
          </w:tcPr>
          <w:p w14:paraId="659A5B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DBE29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33400E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B81D7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r>
      <w:tr w:rsidR="0083126A" w:rsidRPr="00C04C7A" w14:paraId="32A96860" w14:textId="77777777" w:rsidTr="0083126A">
        <w:trPr>
          <w:trHeight w:val="300"/>
        </w:trPr>
        <w:tc>
          <w:tcPr>
            <w:tcW w:w="263" w:type="pct"/>
          </w:tcPr>
          <w:p w14:paraId="7DD2EFF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rs149053776</w:t>
            </w:r>
          </w:p>
        </w:tc>
        <w:tc>
          <w:tcPr>
            <w:tcW w:w="263" w:type="pct"/>
          </w:tcPr>
          <w:p w14:paraId="204BE5D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17:43130624</w:t>
            </w:r>
          </w:p>
        </w:tc>
        <w:tc>
          <w:tcPr>
            <w:tcW w:w="263" w:type="pct"/>
          </w:tcPr>
          <w:p w14:paraId="1ABC40B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30C8D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539363A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862FF9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8F442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9E-12</w:t>
            </w:r>
          </w:p>
        </w:tc>
        <w:tc>
          <w:tcPr>
            <w:tcW w:w="263" w:type="pct"/>
          </w:tcPr>
          <w:p w14:paraId="7DB007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51A9D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5E-13</w:t>
            </w:r>
          </w:p>
        </w:tc>
        <w:tc>
          <w:tcPr>
            <w:tcW w:w="263" w:type="pct"/>
          </w:tcPr>
          <w:p w14:paraId="491DA45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135A3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51C1B0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E9BAB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5E-6</w:t>
            </w:r>
          </w:p>
        </w:tc>
        <w:tc>
          <w:tcPr>
            <w:tcW w:w="263" w:type="pct"/>
          </w:tcPr>
          <w:p w14:paraId="050112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52B54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3A51D7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0C8DC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0.49</w:t>
            </w:r>
          </w:p>
        </w:tc>
        <w:tc>
          <w:tcPr>
            <w:tcW w:w="263" w:type="pct"/>
          </w:tcPr>
          <w:p w14:paraId="64CB849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EAB09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r>
      <w:tr w:rsidR="0083126A" w:rsidRPr="00C04C7A" w14:paraId="5EE36A6C" w14:textId="77777777" w:rsidTr="0083126A">
        <w:trPr>
          <w:trHeight w:val="300"/>
        </w:trPr>
        <w:tc>
          <w:tcPr>
            <w:tcW w:w="263" w:type="pct"/>
          </w:tcPr>
          <w:p w14:paraId="2815EE3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rs1731260</w:t>
            </w:r>
          </w:p>
        </w:tc>
        <w:tc>
          <w:tcPr>
            <w:tcW w:w="263" w:type="pct"/>
          </w:tcPr>
          <w:p w14:paraId="6C6158F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2:26953354</w:t>
            </w:r>
          </w:p>
        </w:tc>
        <w:tc>
          <w:tcPr>
            <w:tcW w:w="263" w:type="pct"/>
          </w:tcPr>
          <w:p w14:paraId="6D9E445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6BB14E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0.47</w:t>
            </w:r>
          </w:p>
        </w:tc>
        <w:tc>
          <w:tcPr>
            <w:tcW w:w="263" w:type="pct"/>
          </w:tcPr>
          <w:p w14:paraId="0C1A465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[KCNK3]</w:t>
            </w:r>
          </w:p>
        </w:tc>
        <w:tc>
          <w:tcPr>
            <w:tcW w:w="263" w:type="pct"/>
          </w:tcPr>
          <w:p w14:paraId="6709985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62599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5E-16</w:t>
            </w:r>
          </w:p>
        </w:tc>
        <w:tc>
          <w:tcPr>
            <w:tcW w:w="263" w:type="pct"/>
          </w:tcPr>
          <w:p w14:paraId="1B87F5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9F342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145365B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E71BA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0.20</w:t>
            </w:r>
          </w:p>
        </w:tc>
        <w:tc>
          <w:tcPr>
            <w:tcW w:w="263" w:type="pct"/>
          </w:tcPr>
          <w:p w14:paraId="4C1CFE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F63E2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05F09C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ABB23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78437D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02BD2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3C4155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16DDD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r>
      <w:tr w:rsidR="0083126A" w:rsidRPr="00C04C7A" w14:paraId="4AC836FA" w14:textId="77777777" w:rsidTr="0083126A">
        <w:trPr>
          <w:trHeight w:val="300"/>
        </w:trPr>
        <w:tc>
          <w:tcPr>
            <w:tcW w:w="263" w:type="pct"/>
          </w:tcPr>
          <w:p w14:paraId="5576A6B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rs2456523</w:t>
            </w:r>
          </w:p>
        </w:tc>
        <w:tc>
          <w:tcPr>
            <w:tcW w:w="263" w:type="pct"/>
          </w:tcPr>
          <w:p w14:paraId="43E6D9D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15:53082481</w:t>
            </w:r>
          </w:p>
        </w:tc>
        <w:tc>
          <w:tcPr>
            <w:tcW w:w="263" w:type="pct"/>
          </w:tcPr>
          <w:p w14:paraId="0A40677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3CD65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0.26</w:t>
            </w:r>
          </w:p>
        </w:tc>
        <w:tc>
          <w:tcPr>
            <w:tcW w:w="263" w:type="pct"/>
          </w:tcPr>
          <w:p w14:paraId="59C6ED5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ONECUT1[]---WDR72</w:t>
            </w:r>
          </w:p>
        </w:tc>
        <w:tc>
          <w:tcPr>
            <w:tcW w:w="263" w:type="pct"/>
          </w:tcPr>
          <w:p w14:paraId="3F8D1A1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32E06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5E-11</w:t>
            </w:r>
          </w:p>
        </w:tc>
        <w:tc>
          <w:tcPr>
            <w:tcW w:w="263" w:type="pct"/>
          </w:tcPr>
          <w:p w14:paraId="37ACB3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7727E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7E7640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990A9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5DD57C1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-0.021</w:t>
            </w:r>
          </w:p>
        </w:tc>
        <w:tc>
          <w:tcPr>
            <w:tcW w:w="263" w:type="pct"/>
          </w:tcPr>
          <w:p w14:paraId="620749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1E-22</w:t>
            </w:r>
          </w:p>
        </w:tc>
        <w:tc>
          <w:tcPr>
            <w:tcW w:w="263" w:type="pct"/>
          </w:tcPr>
          <w:p w14:paraId="4C9747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2A034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36FE81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CB286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0.20</w:t>
            </w:r>
          </w:p>
        </w:tc>
        <w:tc>
          <w:tcPr>
            <w:tcW w:w="263" w:type="pct"/>
          </w:tcPr>
          <w:p w14:paraId="47D79F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360076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0.92</w:t>
            </w:r>
          </w:p>
        </w:tc>
      </w:tr>
      <w:tr w:rsidR="0083126A" w:rsidRPr="00C04C7A" w14:paraId="5E985C38" w14:textId="77777777" w:rsidTr="0083126A">
        <w:trPr>
          <w:trHeight w:val="300"/>
        </w:trPr>
        <w:tc>
          <w:tcPr>
            <w:tcW w:w="263" w:type="pct"/>
          </w:tcPr>
          <w:p w14:paraId="7DF1F31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rs4377779</w:t>
            </w:r>
          </w:p>
        </w:tc>
        <w:tc>
          <w:tcPr>
            <w:tcW w:w="263" w:type="pct"/>
          </w:tcPr>
          <w:p w14:paraId="4607337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6:12117344</w:t>
            </w:r>
          </w:p>
        </w:tc>
        <w:tc>
          <w:tcPr>
            <w:tcW w:w="263" w:type="pct"/>
          </w:tcPr>
          <w:p w14:paraId="1D4D1C3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23F48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0.65</w:t>
            </w:r>
          </w:p>
        </w:tc>
        <w:tc>
          <w:tcPr>
            <w:tcW w:w="263" w:type="pct"/>
          </w:tcPr>
          <w:p w14:paraId="40D6325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[HIVEP1]</w:t>
            </w:r>
          </w:p>
        </w:tc>
        <w:tc>
          <w:tcPr>
            <w:tcW w:w="263" w:type="pct"/>
          </w:tcPr>
          <w:p w14:paraId="7455BF2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892C7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51F205B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CD20A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30F56C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23F52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24D6E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F8ED8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c>
          <w:tcPr>
            <w:tcW w:w="263" w:type="pct"/>
          </w:tcPr>
          <w:p w14:paraId="36021E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A5A957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0.37</w:t>
            </w:r>
          </w:p>
        </w:tc>
        <w:tc>
          <w:tcPr>
            <w:tcW w:w="263" w:type="pct"/>
          </w:tcPr>
          <w:p w14:paraId="502496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6C0B6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0.65</w:t>
            </w:r>
          </w:p>
        </w:tc>
        <w:tc>
          <w:tcPr>
            <w:tcW w:w="263" w:type="pct"/>
          </w:tcPr>
          <w:p w14:paraId="4A3004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F22A1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r>
      <w:tr w:rsidR="0083126A" w:rsidRPr="00C04C7A" w14:paraId="66B1EF1D" w14:textId="77777777" w:rsidTr="0083126A">
        <w:trPr>
          <w:trHeight w:val="300"/>
        </w:trPr>
        <w:tc>
          <w:tcPr>
            <w:tcW w:w="263" w:type="pct"/>
          </w:tcPr>
          <w:p w14:paraId="1616A6F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rs7707628</w:t>
            </w:r>
          </w:p>
        </w:tc>
        <w:tc>
          <w:tcPr>
            <w:tcW w:w="263" w:type="pct"/>
          </w:tcPr>
          <w:p w14:paraId="7E10044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5:153546900</w:t>
            </w:r>
          </w:p>
        </w:tc>
        <w:tc>
          <w:tcPr>
            <w:tcW w:w="263" w:type="pct"/>
          </w:tcPr>
          <w:p w14:paraId="4782157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647ECD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0.35</w:t>
            </w:r>
          </w:p>
        </w:tc>
        <w:tc>
          <w:tcPr>
            <w:tcW w:w="263" w:type="pct"/>
          </w:tcPr>
          <w:p w14:paraId="6FAFBAF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MFAP3---[]--GALNT10</w:t>
            </w:r>
          </w:p>
        </w:tc>
        <w:tc>
          <w:tcPr>
            <w:tcW w:w="263" w:type="pct"/>
          </w:tcPr>
          <w:p w14:paraId="43A39D5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6D730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2E-11</w:t>
            </w:r>
          </w:p>
        </w:tc>
        <w:tc>
          <w:tcPr>
            <w:tcW w:w="263" w:type="pct"/>
          </w:tcPr>
          <w:p w14:paraId="387327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4B2CA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9E-13</w:t>
            </w:r>
          </w:p>
        </w:tc>
        <w:tc>
          <w:tcPr>
            <w:tcW w:w="263" w:type="pct"/>
          </w:tcPr>
          <w:p w14:paraId="4A0ACD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B81F3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63569F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D1EBC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F2AFF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F9726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44B6D9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5B112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0.47</w:t>
            </w:r>
          </w:p>
        </w:tc>
        <w:tc>
          <w:tcPr>
            <w:tcW w:w="263" w:type="pct"/>
          </w:tcPr>
          <w:p w14:paraId="650F3AA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14499A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0.64</w:t>
            </w:r>
          </w:p>
        </w:tc>
      </w:tr>
      <w:tr w:rsidR="0083126A" w:rsidRPr="00C04C7A" w14:paraId="26D59620" w14:textId="77777777" w:rsidTr="0083126A">
        <w:trPr>
          <w:trHeight w:val="300"/>
        </w:trPr>
        <w:tc>
          <w:tcPr>
            <w:tcW w:w="263" w:type="pct"/>
          </w:tcPr>
          <w:p w14:paraId="532F15A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rs17491275</w:t>
            </w:r>
          </w:p>
        </w:tc>
        <w:tc>
          <w:tcPr>
            <w:tcW w:w="263" w:type="pct"/>
          </w:tcPr>
          <w:p w14:paraId="505DC97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1:39672545</w:t>
            </w:r>
          </w:p>
        </w:tc>
        <w:tc>
          <w:tcPr>
            <w:tcW w:w="263" w:type="pct"/>
          </w:tcPr>
          <w:p w14:paraId="3907678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C1B52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c>
          <w:tcPr>
            <w:tcW w:w="263" w:type="pct"/>
          </w:tcPr>
          <w:p w14:paraId="6F37E12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[MACF1]</w:t>
            </w:r>
          </w:p>
        </w:tc>
        <w:tc>
          <w:tcPr>
            <w:tcW w:w="263" w:type="pct"/>
          </w:tcPr>
          <w:p w14:paraId="4DC5259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F3F70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3E-15</w:t>
            </w:r>
          </w:p>
        </w:tc>
        <w:tc>
          <w:tcPr>
            <w:tcW w:w="263" w:type="pct"/>
          </w:tcPr>
          <w:p w14:paraId="5FC0B2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E8B59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430197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-0.037</w:t>
            </w:r>
          </w:p>
        </w:tc>
        <w:tc>
          <w:tcPr>
            <w:tcW w:w="263" w:type="pct"/>
          </w:tcPr>
          <w:p w14:paraId="2F2DE8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1E-52</w:t>
            </w:r>
          </w:p>
        </w:tc>
        <w:tc>
          <w:tcPr>
            <w:tcW w:w="263" w:type="pct"/>
          </w:tcPr>
          <w:p w14:paraId="0F4D2A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-0.028</w:t>
            </w:r>
          </w:p>
        </w:tc>
        <w:tc>
          <w:tcPr>
            <w:tcW w:w="263" w:type="pct"/>
          </w:tcPr>
          <w:p w14:paraId="1E76AE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5E-28</w:t>
            </w:r>
          </w:p>
        </w:tc>
        <w:tc>
          <w:tcPr>
            <w:tcW w:w="263" w:type="pct"/>
          </w:tcPr>
          <w:p w14:paraId="4A013F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0.023</w:t>
            </w:r>
          </w:p>
        </w:tc>
        <w:tc>
          <w:tcPr>
            <w:tcW w:w="263" w:type="pct"/>
          </w:tcPr>
          <w:p w14:paraId="2CF6DC8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3E-19</w:t>
            </w:r>
          </w:p>
        </w:tc>
        <w:tc>
          <w:tcPr>
            <w:tcW w:w="263" w:type="pct"/>
          </w:tcPr>
          <w:p w14:paraId="1577CB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FB7F2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3EE77F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20863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r>
      <w:tr w:rsidR="0083126A" w:rsidRPr="00C04C7A" w14:paraId="69DE95EE" w14:textId="77777777" w:rsidTr="0083126A">
        <w:trPr>
          <w:trHeight w:val="300"/>
        </w:trPr>
        <w:tc>
          <w:tcPr>
            <w:tcW w:w="263" w:type="pct"/>
          </w:tcPr>
          <w:p w14:paraId="6AED22B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rs16975918</w:t>
            </w:r>
          </w:p>
        </w:tc>
        <w:tc>
          <w:tcPr>
            <w:tcW w:w="263" w:type="pct"/>
          </w:tcPr>
          <w:p w14:paraId="26599F3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18:39914522</w:t>
            </w:r>
          </w:p>
        </w:tc>
        <w:tc>
          <w:tcPr>
            <w:tcW w:w="263" w:type="pct"/>
          </w:tcPr>
          <w:p w14:paraId="573D1D6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5E9DC2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c>
          <w:tcPr>
            <w:tcW w:w="263" w:type="pct"/>
          </w:tcPr>
          <w:p w14:paraId="654ABA2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PIK3C3---[]---RIT2</w:t>
            </w:r>
          </w:p>
        </w:tc>
        <w:tc>
          <w:tcPr>
            <w:tcW w:w="263" w:type="pct"/>
          </w:tcPr>
          <w:p w14:paraId="7ED4911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BCFAD5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29390E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CDB60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4E-12</w:t>
            </w:r>
          </w:p>
        </w:tc>
        <w:tc>
          <w:tcPr>
            <w:tcW w:w="263" w:type="pct"/>
          </w:tcPr>
          <w:p w14:paraId="5704BA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B83A1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3E-7</w:t>
            </w:r>
          </w:p>
        </w:tc>
        <w:tc>
          <w:tcPr>
            <w:tcW w:w="263" w:type="pct"/>
          </w:tcPr>
          <w:p w14:paraId="33E282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3BEB4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161C87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F8DB5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0.10</w:t>
            </w:r>
          </w:p>
        </w:tc>
        <w:tc>
          <w:tcPr>
            <w:tcW w:w="263" w:type="pct"/>
          </w:tcPr>
          <w:p w14:paraId="5A7F0E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76E6C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4256A8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17FAB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0.64</w:t>
            </w:r>
          </w:p>
        </w:tc>
      </w:tr>
      <w:tr w:rsidR="0083126A" w:rsidRPr="00C04C7A" w14:paraId="397CD17C" w14:textId="77777777" w:rsidTr="0083126A">
        <w:trPr>
          <w:trHeight w:val="300"/>
        </w:trPr>
        <w:tc>
          <w:tcPr>
            <w:tcW w:w="263" w:type="pct"/>
          </w:tcPr>
          <w:p w14:paraId="1B2AC8A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rs429343</w:t>
            </w:r>
          </w:p>
        </w:tc>
        <w:tc>
          <w:tcPr>
            <w:tcW w:w="263" w:type="pct"/>
          </w:tcPr>
          <w:p w14:paraId="53610F9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2:147903382</w:t>
            </w:r>
          </w:p>
        </w:tc>
        <w:tc>
          <w:tcPr>
            <w:tcW w:w="263" w:type="pct"/>
          </w:tcPr>
          <w:p w14:paraId="4DA06BB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1E517D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c>
          <w:tcPr>
            <w:tcW w:w="263" w:type="pct"/>
          </w:tcPr>
          <w:p w14:paraId="375453B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[]---ACVR2A</w:t>
            </w:r>
          </w:p>
        </w:tc>
        <w:tc>
          <w:tcPr>
            <w:tcW w:w="263" w:type="pct"/>
          </w:tcPr>
          <w:p w14:paraId="391CE52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48F05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1DD953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56262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4E-13</w:t>
            </w:r>
          </w:p>
        </w:tc>
        <w:tc>
          <w:tcPr>
            <w:tcW w:w="263" w:type="pct"/>
          </w:tcPr>
          <w:p w14:paraId="1A66C3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36D495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6E-8</w:t>
            </w:r>
          </w:p>
        </w:tc>
        <w:tc>
          <w:tcPr>
            <w:tcW w:w="263" w:type="pct"/>
          </w:tcPr>
          <w:p w14:paraId="42A28C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0EA8B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9E-5</w:t>
            </w:r>
          </w:p>
        </w:tc>
        <w:tc>
          <w:tcPr>
            <w:tcW w:w="263" w:type="pct"/>
          </w:tcPr>
          <w:p w14:paraId="70EA0B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DD0920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257FA8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D60F4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7B83DF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8E-5</w:t>
            </w:r>
          </w:p>
        </w:tc>
        <w:tc>
          <w:tcPr>
            <w:tcW w:w="263" w:type="pct"/>
          </w:tcPr>
          <w:p w14:paraId="0D2AAE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0.81</w:t>
            </w:r>
          </w:p>
        </w:tc>
      </w:tr>
      <w:tr w:rsidR="0083126A" w:rsidRPr="00C04C7A" w14:paraId="4A72BD3C" w14:textId="77777777" w:rsidTr="0083126A">
        <w:trPr>
          <w:trHeight w:val="300"/>
        </w:trPr>
        <w:tc>
          <w:tcPr>
            <w:tcW w:w="263" w:type="pct"/>
          </w:tcPr>
          <w:p w14:paraId="047D4E5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rs1436348</w:t>
            </w:r>
          </w:p>
        </w:tc>
        <w:tc>
          <w:tcPr>
            <w:tcW w:w="263" w:type="pct"/>
          </w:tcPr>
          <w:p w14:paraId="56329C8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3:104612668</w:t>
            </w:r>
          </w:p>
        </w:tc>
        <w:tc>
          <w:tcPr>
            <w:tcW w:w="263" w:type="pct"/>
          </w:tcPr>
          <w:p w14:paraId="6EAC6AE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78DAA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0.58</w:t>
            </w:r>
          </w:p>
        </w:tc>
        <w:tc>
          <w:tcPr>
            <w:tcW w:w="263" w:type="pct"/>
          </w:tcPr>
          <w:p w14:paraId="40CC624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[]---ALCAM</w:t>
            </w:r>
          </w:p>
        </w:tc>
        <w:tc>
          <w:tcPr>
            <w:tcW w:w="263" w:type="pct"/>
          </w:tcPr>
          <w:p w14:paraId="7BE44BF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042FF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8E-10</w:t>
            </w:r>
          </w:p>
        </w:tc>
        <w:tc>
          <w:tcPr>
            <w:tcW w:w="263" w:type="pct"/>
          </w:tcPr>
          <w:p w14:paraId="254AD1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24954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6E-13</w:t>
            </w:r>
          </w:p>
        </w:tc>
        <w:tc>
          <w:tcPr>
            <w:tcW w:w="263" w:type="pct"/>
          </w:tcPr>
          <w:p w14:paraId="122923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F497D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515AF5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97720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5A176A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F58B2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18B37A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385C7E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4F5BFA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6B575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r>
      <w:tr w:rsidR="0083126A" w:rsidRPr="00C04C7A" w14:paraId="0E5F675A" w14:textId="77777777" w:rsidTr="0083126A">
        <w:trPr>
          <w:trHeight w:val="300"/>
        </w:trPr>
        <w:tc>
          <w:tcPr>
            <w:tcW w:w="263" w:type="pct"/>
          </w:tcPr>
          <w:p w14:paraId="2ED27E0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rs7925725</w:t>
            </w:r>
          </w:p>
        </w:tc>
        <w:tc>
          <w:tcPr>
            <w:tcW w:w="263" w:type="pct"/>
          </w:tcPr>
          <w:p w14:paraId="5C39236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11:131449365</w:t>
            </w:r>
          </w:p>
        </w:tc>
        <w:tc>
          <w:tcPr>
            <w:tcW w:w="263" w:type="pct"/>
          </w:tcPr>
          <w:p w14:paraId="171069A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BB31F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51D376D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SNX19---[]---NTM</w:t>
            </w:r>
          </w:p>
        </w:tc>
        <w:tc>
          <w:tcPr>
            <w:tcW w:w="263" w:type="pct"/>
          </w:tcPr>
          <w:p w14:paraId="38839A2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BBEC2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7E-9</w:t>
            </w:r>
          </w:p>
        </w:tc>
        <w:tc>
          <w:tcPr>
            <w:tcW w:w="263" w:type="pct"/>
          </w:tcPr>
          <w:p w14:paraId="504263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1DEEC8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2E-13</w:t>
            </w:r>
          </w:p>
        </w:tc>
        <w:tc>
          <w:tcPr>
            <w:tcW w:w="263" w:type="pct"/>
          </w:tcPr>
          <w:p w14:paraId="6C7BF7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AD79B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6C7475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ADDFB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10104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F03D0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3054C1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3E9EB5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9A789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5B4F5A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0.83</w:t>
            </w:r>
          </w:p>
        </w:tc>
      </w:tr>
      <w:tr w:rsidR="0083126A" w:rsidRPr="00C04C7A" w14:paraId="72C13FF2" w14:textId="77777777" w:rsidTr="0083126A">
        <w:trPr>
          <w:trHeight w:val="300"/>
        </w:trPr>
        <w:tc>
          <w:tcPr>
            <w:tcW w:w="263" w:type="pct"/>
          </w:tcPr>
          <w:p w14:paraId="7D0C9ED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rs3743861</w:t>
            </w:r>
          </w:p>
        </w:tc>
        <w:tc>
          <w:tcPr>
            <w:tcW w:w="263" w:type="pct"/>
          </w:tcPr>
          <w:p w14:paraId="6836925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16:89818340</w:t>
            </w:r>
          </w:p>
        </w:tc>
        <w:tc>
          <w:tcPr>
            <w:tcW w:w="263" w:type="pct"/>
          </w:tcPr>
          <w:p w14:paraId="1098232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3788DD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0.58</w:t>
            </w:r>
          </w:p>
        </w:tc>
        <w:tc>
          <w:tcPr>
            <w:tcW w:w="263" w:type="pct"/>
          </w:tcPr>
          <w:p w14:paraId="189D549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[FANCA]</w:t>
            </w:r>
          </w:p>
        </w:tc>
        <w:tc>
          <w:tcPr>
            <w:tcW w:w="263" w:type="pct"/>
          </w:tcPr>
          <w:p w14:paraId="66C30B5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3978E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4841D8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210E37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396E09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D6AA2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EFB61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CE128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4C8D63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7CE5D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c>
          <w:tcPr>
            <w:tcW w:w="263" w:type="pct"/>
          </w:tcPr>
          <w:p w14:paraId="72F679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4AEA7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6B6434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E392E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r>
      <w:tr w:rsidR="0083126A" w:rsidRPr="00C04C7A" w14:paraId="77433DD6" w14:textId="77777777" w:rsidTr="0083126A">
        <w:trPr>
          <w:trHeight w:val="300"/>
        </w:trPr>
        <w:tc>
          <w:tcPr>
            <w:tcW w:w="263" w:type="pct"/>
          </w:tcPr>
          <w:p w14:paraId="7ABF2CA8"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rs36090025</w:t>
            </w:r>
          </w:p>
        </w:tc>
        <w:tc>
          <w:tcPr>
            <w:tcW w:w="263" w:type="pct"/>
          </w:tcPr>
          <w:p w14:paraId="1321321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10:114774433</w:t>
            </w:r>
          </w:p>
        </w:tc>
        <w:tc>
          <w:tcPr>
            <w:tcW w:w="263" w:type="pct"/>
          </w:tcPr>
          <w:p w14:paraId="7B8AE54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1A8AE7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0.70</w:t>
            </w:r>
          </w:p>
        </w:tc>
        <w:tc>
          <w:tcPr>
            <w:tcW w:w="263" w:type="pct"/>
          </w:tcPr>
          <w:p w14:paraId="5DF14B9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[TCF7L2]</w:t>
            </w:r>
          </w:p>
        </w:tc>
        <w:tc>
          <w:tcPr>
            <w:tcW w:w="263" w:type="pct"/>
          </w:tcPr>
          <w:p w14:paraId="0CEDB26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5E2DF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2E-21</w:t>
            </w:r>
          </w:p>
        </w:tc>
        <w:tc>
          <w:tcPr>
            <w:tcW w:w="263" w:type="pct"/>
          </w:tcPr>
          <w:p w14:paraId="3BB3A4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5B088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106DEC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40C3D0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0.10</w:t>
            </w:r>
          </w:p>
        </w:tc>
        <w:tc>
          <w:tcPr>
            <w:tcW w:w="263" w:type="pct"/>
          </w:tcPr>
          <w:p w14:paraId="448DBB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C5AA5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4E-11</w:t>
            </w:r>
          </w:p>
        </w:tc>
        <w:tc>
          <w:tcPr>
            <w:tcW w:w="263" w:type="pct"/>
          </w:tcPr>
          <w:p w14:paraId="0C824B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D92E5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077037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6FD30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6A447B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03F4B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r>
      <w:tr w:rsidR="0083126A" w:rsidRPr="00C04C7A" w14:paraId="2D43B3E3" w14:textId="77777777" w:rsidTr="0083126A">
        <w:trPr>
          <w:trHeight w:val="300"/>
        </w:trPr>
        <w:tc>
          <w:tcPr>
            <w:tcW w:w="263" w:type="pct"/>
          </w:tcPr>
          <w:p w14:paraId="69A8291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rs2957668</w:t>
            </w:r>
          </w:p>
        </w:tc>
        <w:tc>
          <w:tcPr>
            <w:tcW w:w="263" w:type="pct"/>
          </w:tcPr>
          <w:p w14:paraId="733E067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11:10404382</w:t>
            </w:r>
          </w:p>
        </w:tc>
        <w:tc>
          <w:tcPr>
            <w:tcW w:w="263" w:type="pct"/>
          </w:tcPr>
          <w:p w14:paraId="2D89ECC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1F4D4B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0.47</w:t>
            </w:r>
          </w:p>
        </w:tc>
        <w:tc>
          <w:tcPr>
            <w:tcW w:w="263" w:type="pct"/>
          </w:tcPr>
          <w:p w14:paraId="7367E2A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ADM--[]--AMPD3</w:t>
            </w:r>
          </w:p>
        </w:tc>
        <w:tc>
          <w:tcPr>
            <w:tcW w:w="263" w:type="pct"/>
          </w:tcPr>
          <w:p w14:paraId="736EE2A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FFB08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5C728D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1B159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4E-13</w:t>
            </w:r>
          </w:p>
        </w:tc>
        <w:tc>
          <w:tcPr>
            <w:tcW w:w="263" w:type="pct"/>
          </w:tcPr>
          <w:p w14:paraId="7BC333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A99CC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c>
          <w:tcPr>
            <w:tcW w:w="263" w:type="pct"/>
          </w:tcPr>
          <w:p w14:paraId="4949D8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0FEC4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38D1A6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DE77A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0.25</w:t>
            </w:r>
          </w:p>
        </w:tc>
        <w:tc>
          <w:tcPr>
            <w:tcW w:w="263" w:type="pct"/>
          </w:tcPr>
          <w:p w14:paraId="144216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67059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5F23D7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D07BF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r>
      <w:tr w:rsidR="0083126A" w:rsidRPr="00C04C7A" w14:paraId="03D9A093" w14:textId="77777777" w:rsidTr="0083126A">
        <w:trPr>
          <w:trHeight w:val="300"/>
        </w:trPr>
        <w:tc>
          <w:tcPr>
            <w:tcW w:w="263" w:type="pct"/>
          </w:tcPr>
          <w:p w14:paraId="1958D22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rs5849410</w:t>
            </w:r>
          </w:p>
        </w:tc>
        <w:tc>
          <w:tcPr>
            <w:tcW w:w="263" w:type="pct"/>
          </w:tcPr>
          <w:p w14:paraId="7F81D41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3:61264379</w:t>
            </w:r>
          </w:p>
        </w:tc>
        <w:tc>
          <w:tcPr>
            <w:tcW w:w="263" w:type="pct"/>
          </w:tcPr>
          <w:p w14:paraId="32B3491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230872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161566C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4E15080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7E2F5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78F1F9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60B41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28CEE2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3C90D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730E56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808DA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6A461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B49CC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59482B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c>
          <w:tcPr>
            <w:tcW w:w="263" w:type="pct"/>
          </w:tcPr>
          <w:p w14:paraId="40CB8A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0.91</w:t>
            </w:r>
          </w:p>
        </w:tc>
        <w:tc>
          <w:tcPr>
            <w:tcW w:w="263" w:type="pct"/>
          </w:tcPr>
          <w:p w14:paraId="5B9326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3734E8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0.85</w:t>
            </w:r>
          </w:p>
        </w:tc>
      </w:tr>
      <w:tr w:rsidR="0083126A" w:rsidRPr="00C04C7A" w14:paraId="354EDDFB" w14:textId="77777777" w:rsidTr="0083126A">
        <w:trPr>
          <w:trHeight w:val="300"/>
        </w:trPr>
        <w:tc>
          <w:tcPr>
            <w:tcW w:w="263" w:type="pct"/>
          </w:tcPr>
          <w:p w14:paraId="4EF1E94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6:126927854_GT_G</w:t>
            </w:r>
          </w:p>
        </w:tc>
        <w:tc>
          <w:tcPr>
            <w:tcW w:w="263" w:type="pct"/>
          </w:tcPr>
          <w:p w14:paraId="318EA29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6:126927854</w:t>
            </w:r>
          </w:p>
        </w:tc>
        <w:tc>
          <w:tcPr>
            <w:tcW w:w="263" w:type="pct"/>
          </w:tcPr>
          <w:p w14:paraId="47FFEF8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GT</w:t>
            </w:r>
          </w:p>
        </w:tc>
        <w:tc>
          <w:tcPr>
            <w:tcW w:w="263" w:type="pct"/>
          </w:tcPr>
          <w:p w14:paraId="409570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0.50</w:t>
            </w:r>
          </w:p>
        </w:tc>
        <w:tc>
          <w:tcPr>
            <w:tcW w:w="263" w:type="pct"/>
          </w:tcPr>
          <w:p w14:paraId="401A0E3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42A1015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5BD55E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6E-22</w:t>
            </w:r>
          </w:p>
        </w:tc>
        <w:tc>
          <w:tcPr>
            <w:tcW w:w="263" w:type="pct"/>
          </w:tcPr>
          <w:p w14:paraId="3B9442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1B89D1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4E-13</w:t>
            </w:r>
          </w:p>
        </w:tc>
        <w:tc>
          <w:tcPr>
            <w:tcW w:w="263" w:type="pct"/>
          </w:tcPr>
          <w:p w14:paraId="627027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3B465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3A9F15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4139F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3E-7</w:t>
            </w:r>
          </w:p>
        </w:tc>
        <w:tc>
          <w:tcPr>
            <w:tcW w:w="263" w:type="pct"/>
          </w:tcPr>
          <w:p w14:paraId="7FDCD4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5DB36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55BEEC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87F3F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4A93C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B812A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8E-5</w:t>
            </w:r>
          </w:p>
        </w:tc>
      </w:tr>
      <w:tr w:rsidR="0083126A" w:rsidRPr="00C04C7A" w14:paraId="709DFE5D" w14:textId="77777777" w:rsidTr="0083126A">
        <w:trPr>
          <w:trHeight w:val="300"/>
        </w:trPr>
        <w:tc>
          <w:tcPr>
            <w:tcW w:w="263" w:type="pct"/>
          </w:tcPr>
          <w:p w14:paraId="2DA6A35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rs1841025</w:t>
            </w:r>
          </w:p>
        </w:tc>
        <w:tc>
          <w:tcPr>
            <w:tcW w:w="263" w:type="pct"/>
          </w:tcPr>
          <w:p w14:paraId="6CD4896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12:41846272</w:t>
            </w:r>
          </w:p>
        </w:tc>
        <w:tc>
          <w:tcPr>
            <w:tcW w:w="263" w:type="pct"/>
          </w:tcPr>
          <w:p w14:paraId="30A7537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E39AE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25DD070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[PDZRN4]</w:t>
            </w:r>
          </w:p>
        </w:tc>
        <w:tc>
          <w:tcPr>
            <w:tcW w:w="263" w:type="pct"/>
          </w:tcPr>
          <w:p w14:paraId="2B62DD2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ACBCE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47ADC1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FD551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3E-13</w:t>
            </w:r>
          </w:p>
        </w:tc>
        <w:tc>
          <w:tcPr>
            <w:tcW w:w="263" w:type="pct"/>
          </w:tcPr>
          <w:p w14:paraId="65A23D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C2AEF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c>
          <w:tcPr>
            <w:tcW w:w="263" w:type="pct"/>
          </w:tcPr>
          <w:p w14:paraId="3640E9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33E08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DD687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1A0BD4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0.77</w:t>
            </w:r>
          </w:p>
        </w:tc>
        <w:tc>
          <w:tcPr>
            <w:tcW w:w="263" w:type="pct"/>
          </w:tcPr>
          <w:p w14:paraId="52EB1E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0FF22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76EA7CB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1CBF43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0.89</w:t>
            </w:r>
          </w:p>
        </w:tc>
      </w:tr>
      <w:tr w:rsidR="0083126A" w:rsidRPr="00C04C7A" w14:paraId="7CCF3088" w14:textId="77777777" w:rsidTr="0083126A">
        <w:trPr>
          <w:trHeight w:val="300"/>
        </w:trPr>
        <w:tc>
          <w:tcPr>
            <w:tcW w:w="263" w:type="pct"/>
          </w:tcPr>
          <w:p w14:paraId="78342E1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rs12951079</w:t>
            </w:r>
          </w:p>
        </w:tc>
        <w:tc>
          <w:tcPr>
            <w:tcW w:w="263" w:type="pct"/>
          </w:tcPr>
          <w:p w14:paraId="04DA2A5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17:34933059</w:t>
            </w:r>
          </w:p>
        </w:tc>
        <w:tc>
          <w:tcPr>
            <w:tcW w:w="263" w:type="pct"/>
          </w:tcPr>
          <w:p w14:paraId="40960AD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5729BF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0.58</w:t>
            </w:r>
          </w:p>
        </w:tc>
        <w:tc>
          <w:tcPr>
            <w:tcW w:w="263" w:type="pct"/>
          </w:tcPr>
          <w:p w14:paraId="77B3E1CC"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[GGNBP2]</w:t>
            </w:r>
          </w:p>
        </w:tc>
        <w:tc>
          <w:tcPr>
            <w:tcW w:w="263" w:type="pct"/>
          </w:tcPr>
          <w:p w14:paraId="4AEA49F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9256A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c>
          <w:tcPr>
            <w:tcW w:w="263" w:type="pct"/>
          </w:tcPr>
          <w:p w14:paraId="4B8384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F7D09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4AEC83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E8993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EF47C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44969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3F6429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0A5AC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c>
          <w:tcPr>
            <w:tcW w:w="263" w:type="pct"/>
          </w:tcPr>
          <w:p w14:paraId="6EE773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0416E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2948A1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26CA3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r>
      <w:tr w:rsidR="0083126A" w:rsidRPr="00C04C7A" w14:paraId="73498686" w14:textId="77777777" w:rsidTr="0083126A">
        <w:trPr>
          <w:trHeight w:val="300"/>
        </w:trPr>
        <w:tc>
          <w:tcPr>
            <w:tcW w:w="263" w:type="pct"/>
          </w:tcPr>
          <w:p w14:paraId="3385BCB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rs67913249</w:t>
            </w:r>
          </w:p>
        </w:tc>
        <w:tc>
          <w:tcPr>
            <w:tcW w:w="263" w:type="pct"/>
          </w:tcPr>
          <w:p w14:paraId="2CA5236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5:43204126</w:t>
            </w:r>
          </w:p>
        </w:tc>
        <w:tc>
          <w:tcPr>
            <w:tcW w:w="263" w:type="pct"/>
          </w:tcPr>
          <w:p w14:paraId="564CE4D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EF4CB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0.66</w:t>
            </w:r>
          </w:p>
        </w:tc>
        <w:tc>
          <w:tcPr>
            <w:tcW w:w="263" w:type="pct"/>
          </w:tcPr>
          <w:p w14:paraId="701F7B1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[NIM1]</w:t>
            </w:r>
          </w:p>
        </w:tc>
        <w:tc>
          <w:tcPr>
            <w:tcW w:w="263" w:type="pct"/>
          </w:tcPr>
          <w:p w14:paraId="02C2A78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0A1D5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5B86ED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25346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2FD104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09C6E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C38C26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8868C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0.15</w:t>
            </w:r>
          </w:p>
        </w:tc>
        <w:tc>
          <w:tcPr>
            <w:tcW w:w="263" w:type="pct"/>
          </w:tcPr>
          <w:p w14:paraId="5CCB36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AF8DD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6E-6</w:t>
            </w:r>
          </w:p>
        </w:tc>
        <w:tc>
          <w:tcPr>
            <w:tcW w:w="263" w:type="pct"/>
          </w:tcPr>
          <w:p w14:paraId="385DD6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02E86E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0.87</w:t>
            </w:r>
          </w:p>
        </w:tc>
        <w:tc>
          <w:tcPr>
            <w:tcW w:w="263" w:type="pct"/>
          </w:tcPr>
          <w:p w14:paraId="29E172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48EE26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r>
      <w:tr w:rsidR="0083126A" w:rsidRPr="00C04C7A" w14:paraId="4A10AD3F" w14:textId="77777777" w:rsidTr="0083126A">
        <w:trPr>
          <w:trHeight w:val="300"/>
        </w:trPr>
        <w:tc>
          <w:tcPr>
            <w:tcW w:w="263" w:type="pct"/>
          </w:tcPr>
          <w:p w14:paraId="66BAAF5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rs2172131</w:t>
            </w:r>
          </w:p>
        </w:tc>
        <w:tc>
          <w:tcPr>
            <w:tcW w:w="263" w:type="pct"/>
          </w:tcPr>
          <w:p w14:paraId="22E4EBA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10:133978962</w:t>
            </w:r>
          </w:p>
        </w:tc>
        <w:tc>
          <w:tcPr>
            <w:tcW w:w="263" w:type="pct"/>
          </w:tcPr>
          <w:p w14:paraId="4332349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7818A8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c>
          <w:tcPr>
            <w:tcW w:w="263" w:type="pct"/>
          </w:tcPr>
          <w:p w14:paraId="6513644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[JAKMIP3]</w:t>
            </w:r>
          </w:p>
        </w:tc>
        <w:tc>
          <w:tcPr>
            <w:tcW w:w="263" w:type="pct"/>
          </w:tcPr>
          <w:p w14:paraId="33FBD06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E764D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7B941B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BE915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37DE00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AC799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366A0E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DAB6A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54139C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F5968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40C6C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B9AC4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1B7649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3ECAF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r>
      <w:tr w:rsidR="0083126A" w:rsidRPr="00C04C7A" w14:paraId="0EA17430" w14:textId="77777777" w:rsidTr="0083126A">
        <w:trPr>
          <w:trHeight w:val="300"/>
        </w:trPr>
        <w:tc>
          <w:tcPr>
            <w:tcW w:w="263" w:type="pct"/>
          </w:tcPr>
          <w:p w14:paraId="7CD32CA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rs11790018</w:t>
            </w:r>
          </w:p>
        </w:tc>
        <w:tc>
          <w:tcPr>
            <w:tcW w:w="263" w:type="pct"/>
          </w:tcPr>
          <w:p w14:paraId="4C6478D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9:129702842</w:t>
            </w:r>
          </w:p>
        </w:tc>
        <w:tc>
          <w:tcPr>
            <w:tcW w:w="263" w:type="pct"/>
          </w:tcPr>
          <w:p w14:paraId="457D24F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D0066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0.63</w:t>
            </w:r>
          </w:p>
        </w:tc>
        <w:tc>
          <w:tcPr>
            <w:tcW w:w="263" w:type="pct"/>
          </w:tcPr>
          <w:p w14:paraId="435ED65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[RALGPS1]</w:t>
            </w:r>
          </w:p>
        </w:tc>
        <w:tc>
          <w:tcPr>
            <w:tcW w:w="263" w:type="pct"/>
          </w:tcPr>
          <w:p w14:paraId="28520A5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E63AF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5E-11</w:t>
            </w:r>
          </w:p>
        </w:tc>
        <w:tc>
          <w:tcPr>
            <w:tcW w:w="263" w:type="pct"/>
          </w:tcPr>
          <w:p w14:paraId="013E90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58330E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39CAA7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E7E7D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5B161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40E466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0.49</w:t>
            </w:r>
          </w:p>
        </w:tc>
        <w:tc>
          <w:tcPr>
            <w:tcW w:w="263" w:type="pct"/>
          </w:tcPr>
          <w:p w14:paraId="154664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48778A8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0.85</w:t>
            </w:r>
          </w:p>
        </w:tc>
        <w:tc>
          <w:tcPr>
            <w:tcW w:w="263" w:type="pct"/>
          </w:tcPr>
          <w:p w14:paraId="2D0A22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8E5F0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2845A3A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2A2E7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r>
      <w:tr w:rsidR="0083126A" w:rsidRPr="00C04C7A" w14:paraId="771C5708" w14:textId="77777777" w:rsidTr="0083126A">
        <w:trPr>
          <w:trHeight w:val="300"/>
        </w:trPr>
        <w:tc>
          <w:tcPr>
            <w:tcW w:w="263" w:type="pct"/>
          </w:tcPr>
          <w:p w14:paraId="62F31B3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rs1503526</w:t>
            </w:r>
          </w:p>
        </w:tc>
        <w:tc>
          <w:tcPr>
            <w:tcW w:w="263" w:type="pct"/>
          </w:tcPr>
          <w:p w14:paraId="23672B2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5:63020706</w:t>
            </w:r>
          </w:p>
        </w:tc>
        <w:tc>
          <w:tcPr>
            <w:tcW w:w="263" w:type="pct"/>
          </w:tcPr>
          <w:p w14:paraId="47EE3BE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97DA9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04E201C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[]---HTR1A</w:t>
            </w:r>
          </w:p>
        </w:tc>
        <w:tc>
          <w:tcPr>
            <w:tcW w:w="263" w:type="pct"/>
          </w:tcPr>
          <w:p w14:paraId="6D6AD2C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6262C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7190EF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050B6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3E-13</w:t>
            </w:r>
          </w:p>
        </w:tc>
        <w:tc>
          <w:tcPr>
            <w:tcW w:w="263" w:type="pct"/>
          </w:tcPr>
          <w:p w14:paraId="1367EC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4F536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1E3933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38AF4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c>
          <w:tcPr>
            <w:tcW w:w="263" w:type="pct"/>
          </w:tcPr>
          <w:p w14:paraId="54E027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65992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255724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B11CC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14E79A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42554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r>
      <w:tr w:rsidR="0083126A" w:rsidRPr="00C04C7A" w14:paraId="209D9A36" w14:textId="77777777" w:rsidTr="0083126A">
        <w:trPr>
          <w:trHeight w:val="300"/>
        </w:trPr>
        <w:tc>
          <w:tcPr>
            <w:tcW w:w="263" w:type="pct"/>
          </w:tcPr>
          <w:p w14:paraId="1543CFA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rs3931548</w:t>
            </w:r>
          </w:p>
        </w:tc>
        <w:tc>
          <w:tcPr>
            <w:tcW w:w="263" w:type="pct"/>
          </w:tcPr>
          <w:p w14:paraId="6583372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9:103113652</w:t>
            </w:r>
          </w:p>
        </w:tc>
        <w:tc>
          <w:tcPr>
            <w:tcW w:w="263" w:type="pct"/>
          </w:tcPr>
          <w:p w14:paraId="75E6BC8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2FDCB6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414E826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[TEX10]</w:t>
            </w:r>
          </w:p>
        </w:tc>
        <w:tc>
          <w:tcPr>
            <w:tcW w:w="263" w:type="pct"/>
          </w:tcPr>
          <w:p w14:paraId="7BECB1D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26F161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9E-9</w:t>
            </w:r>
          </w:p>
        </w:tc>
        <w:tc>
          <w:tcPr>
            <w:tcW w:w="263" w:type="pct"/>
          </w:tcPr>
          <w:p w14:paraId="3AB039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159595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4E-12</w:t>
            </w:r>
          </w:p>
        </w:tc>
        <w:tc>
          <w:tcPr>
            <w:tcW w:w="263" w:type="pct"/>
          </w:tcPr>
          <w:p w14:paraId="26830B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C4EC5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450761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72E9A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61EFD4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8AAD4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c>
          <w:tcPr>
            <w:tcW w:w="263" w:type="pct"/>
          </w:tcPr>
          <w:p w14:paraId="5C95E8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E06CC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65E3FA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61F0F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r>
      <w:tr w:rsidR="0083126A" w:rsidRPr="00C04C7A" w14:paraId="173E8417" w14:textId="77777777" w:rsidTr="0083126A">
        <w:trPr>
          <w:trHeight w:val="300"/>
        </w:trPr>
        <w:tc>
          <w:tcPr>
            <w:tcW w:w="263" w:type="pct"/>
          </w:tcPr>
          <w:p w14:paraId="5931D64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rs8074454</w:t>
            </w:r>
          </w:p>
        </w:tc>
        <w:tc>
          <w:tcPr>
            <w:tcW w:w="263" w:type="pct"/>
          </w:tcPr>
          <w:p w14:paraId="67F5E7E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17:3981148</w:t>
            </w:r>
          </w:p>
        </w:tc>
        <w:tc>
          <w:tcPr>
            <w:tcW w:w="263" w:type="pct"/>
          </w:tcPr>
          <w:p w14:paraId="5FCFB7F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3ED1F13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171F034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[ZZEF1]</w:t>
            </w:r>
          </w:p>
        </w:tc>
        <w:tc>
          <w:tcPr>
            <w:tcW w:w="263" w:type="pct"/>
          </w:tcPr>
          <w:p w14:paraId="1BCD74C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40633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6E-12</w:t>
            </w:r>
          </w:p>
        </w:tc>
        <w:tc>
          <w:tcPr>
            <w:tcW w:w="263" w:type="pct"/>
          </w:tcPr>
          <w:p w14:paraId="6CF20E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1D248C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1E3249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A2F53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54A794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BF198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6E-7</w:t>
            </w:r>
          </w:p>
        </w:tc>
        <w:tc>
          <w:tcPr>
            <w:tcW w:w="263" w:type="pct"/>
          </w:tcPr>
          <w:p w14:paraId="3E7745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0B5E4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c>
          <w:tcPr>
            <w:tcW w:w="263" w:type="pct"/>
          </w:tcPr>
          <w:p w14:paraId="5D1103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0CCA1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7569F2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C7E60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r>
      <w:tr w:rsidR="0083126A" w:rsidRPr="00C04C7A" w14:paraId="3C8B99F3" w14:textId="77777777" w:rsidTr="0083126A">
        <w:trPr>
          <w:trHeight w:val="300"/>
        </w:trPr>
        <w:tc>
          <w:tcPr>
            <w:tcW w:w="263" w:type="pct"/>
          </w:tcPr>
          <w:p w14:paraId="545E12F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rs7630228</w:t>
            </w:r>
          </w:p>
        </w:tc>
        <w:tc>
          <w:tcPr>
            <w:tcW w:w="263" w:type="pct"/>
          </w:tcPr>
          <w:p w14:paraId="38095DF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3:71681487</w:t>
            </w:r>
          </w:p>
        </w:tc>
        <w:tc>
          <w:tcPr>
            <w:tcW w:w="263" w:type="pct"/>
          </w:tcPr>
          <w:p w14:paraId="5A66082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175452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c>
          <w:tcPr>
            <w:tcW w:w="263" w:type="pct"/>
          </w:tcPr>
          <w:p w14:paraId="18DEB2A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FOXP1---[]--EIF4E3</w:t>
            </w:r>
          </w:p>
        </w:tc>
        <w:tc>
          <w:tcPr>
            <w:tcW w:w="263" w:type="pct"/>
          </w:tcPr>
          <w:p w14:paraId="32783FC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A348F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7E-11</w:t>
            </w:r>
          </w:p>
        </w:tc>
        <w:tc>
          <w:tcPr>
            <w:tcW w:w="263" w:type="pct"/>
          </w:tcPr>
          <w:p w14:paraId="5D7EE1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67AF25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4E-12</w:t>
            </w:r>
          </w:p>
        </w:tc>
        <w:tc>
          <w:tcPr>
            <w:tcW w:w="263" w:type="pct"/>
          </w:tcPr>
          <w:p w14:paraId="4550ED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4CC515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3FDBD4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F8533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41E9B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549D0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7BC99C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09040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0.35</w:t>
            </w:r>
          </w:p>
        </w:tc>
        <w:tc>
          <w:tcPr>
            <w:tcW w:w="263" w:type="pct"/>
          </w:tcPr>
          <w:p w14:paraId="390B4A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13DD7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r>
      <w:tr w:rsidR="0083126A" w:rsidRPr="00C04C7A" w14:paraId="35DE1A11" w14:textId="77777777" w:rsidTr="0083126A">
        <w:trPr>
          <w:trHeight w:val="300"/>
        </w:trPr>
        <w:tc>
          <w:tcPr>
            <w:tcW w:w="263" w:type="pct"/>
          </w:tcPr>
          <w:p w14:paraId="529DE30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rs719802</w:t>
            </w:r>
          </w:p>
        </w:tc>
        <w:tc>
          <w:tcPr>
            <w:tcW w:w="263" w:type="pct"/>
          </w:tcPr>
          <w:p w14:paraId="0E1A9FF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11:113234679</w:t>
            </w:r>
          </w:p>
        </w:tc>
        <w:tc>
          <w:tcPr>
            <w:tcW w:w="263" w:type="pct"/>
          </w:tcPr>
          <w:p w14:paraId="2E77913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C0A8D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7BD89DEB"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[TTC12]</w:t>
            </w:r>
          </w:p>
        </w:tc>
        <w:tc>
          <w:tcPr>
            <w:tcW w:w="263" w:type="pct"/>
          </w:tcPr>
          <w:p w14:paraId="402F34E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E0CAD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c>
          <w:tcPr>
            <w:tcW w:w="263" w:type="pct"/>
          </w:tcPr>
          <w:p w14:paraId="776220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A7AE0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6E-12</w:t>
            </w:r>
          </w:p>
        </w:tc>
        <w:tc>
          <w:tcPr>
            <w:tcW w:w="263" w:type="pct"/>
          </w:tcPr>
          <w:p w14:paraId="2711FE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85076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41E6FB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55335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0.40</w:t>
            </w:r>
          </w:p>
        </w:tc>
        <w:tc>
          <w:tcPr>
            <w:tcW w:w="263" w:type="pct"/>
          </w:tcPr>
          <w:p w14:paraId="743D4A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E5B9D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4BAA49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5EE2DC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0.78</w:t>
            </w:r>
          </w:p>
        </w:tc>
        <w:tc>
          <w:tcPr>
            <w:tcW w:w="263" w:type="pct"/>
          </w:tcPr>
          <w:p w14:paraId="4042ED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6292D4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0.88</w:t>
            </w:r>
          </w:p>
        </w:tc>
      </w:tr>
      <w:tr w:rsidR="0083126A" w:rsidRPr="00C04C7A" w14:paraId="3137096B" w14:textId="77777777" w:rsidTr="0083126A">
        <w:trPr>
          <w:trHeight w:val="300"/>
        </w:trPr>
        <w:tc>
          <w:tcPr>
            <w:tcW w:w="263" w:type="pct"/>
          </w:tcPr>
          <w:p w14:paraId="249AD71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rs10792</w:t>
            </w:r>
          </w:p>
        </w:tc>
        <w:tc>
          <w:tcPr>
            <w:tcW w:w="263" w:type="pct"/>
          </w:tcPr>
          <w:p w14:paraId="633B64A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17:5288179</w:t>
            </w:r>
          </w:p>
        </w:tc>
        <w:tc>
          <w:tcPr>
            <w:tcW w:w="263" w:type="pct"/>
          </w:tcPr>
          <w:p w14:paraId="7892255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19AED1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0.30</w:t>
            </w:r>
          </w:p>
        </w:tc>
        <w:tc>
          <w:tcPr>
            <w:tcW w:w="263" w:type="pct"/>
          </w:tcPr>
          <w:p w14:paraId="629E2D8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[RABEP1]</w:t>
            </w:r>
          </w:p>
        </w:tc>
        <w:tc>
          <w:tcPr>
            <w:tcW w:w="263" w:type="pct"/>
          </w:tcPr>
          <w:p w14:paraId="6945BDD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3905E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449106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AB939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8E-11</w:t>
            </w:r>
          </w:p>
        </w:tc>
        <w:tc>
          <w:tcPr>
            <w:tcW w:w="263" w:type="pct"/>
          </w:tcPr>
          <w:p w14:paraId="7EDA98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32984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0AC9483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66E38B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4275C3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AE2BB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0.21</w:t>
            </w:r>
          </w:p>
        </w:tc>
        <w:tc>
          <w:tcPr>
            <w:tcW w:w="263" w:type="pct"/>
          </w:tcPr>
          <w:p w14:paraId="273FB3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1D44B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585F3A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84A30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r>
      <w:tr w:rsidR="0083126A" w:rsidRPr="00C04C7A" w14:paraId="32CD2644" w14:textId="77777777" w:rsidTr="0083126A">
        <w:trPr>
          <w:trHeight w:val="300"/>
        </w:trPr>
        <w:tc>
          <w:tcPr>
            <w:tcW w:w="263" w:type="pct"/>
          </w:tcPr>
          <w:p w14:paraId="27710B5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rs4894808</w:t>
            </w:r>
          </w:p>
        </w:tc>
        <w:tc>
          <w:tcPr>
            <w:tcW w:w="263" w:type="pct"/>
          </w:tcPr>
          <w:p w14:paraId="36CBD3C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3:171833266</w:t>
            </w:r>
          </w:p>
        </w:tc>
        <w:tc>
          <w:tcPr>
            <w:tcW w:w="263" w:type="pct"/>
          </w:tcPr>
          <w:p w14:paraId="4489543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37075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6C511B6F"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[FNDC3B]</w:t>
            </w:r>
          </w:p>
        </w:tc>
        <w:tc>
          <w:tcPr>
            <w:tcW w:w="263" w:type="pct"/>
          </w:tcPr>
          <w:p w14:paraId="7E9652F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7F94E8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3E-13</w:t>
            </w:r>
          </w:p>
        </w:tc>
        <w:tc>
          <w:tcPr>
            <w:tcW w:w="263" w:type="pct"/>
          </w:tcPr>
          <w:p w14:paraId="624777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ABD62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8E-12</w:t>
            </w:r>
          </w:p>
        </w:tc>
        <w:tc>
          <w:tcPr>
            <w:tcW w:w="263" w:type="pct"/>
          </w:tcPr>
          <w:p w14:paraId="7E6FCA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1B6B8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79D9A9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2E4F90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0.69</w:t>
            </w:r>
          </w:p>
        </w:tc>
        <w:tc>
          <w:tcPr>
            <w:tcW w:w="263" w:type="pct"/>
          </w:tcPr>
          <w:p w14:paraId="3D7742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32D5C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1E32AB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8F3FD4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0.33</w:t>
            </w:r>
          </w:p>
        </w:tc>
        <w:tc>
          <w:tcPr>
            <w:tcW w:w="263" w:type="pct"/>
          </w:tcPr>
          <w:p w14:paraId="63496C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2CBE2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0.23</w:t>
            </w:r>
          </w:p>
        </w:tc>
      </w:tr>
      <w:tr w:rsidR="0083126A" w:rsidRPr="00C04C7A" w14:paraId="7098FF10" w14:textId="77777777" w:rsidTr="0083126A">
        <w:trPr>
          <w:trHeight w:val="300"/>
        </w:trPr>
        <w:tc>
          <w:tcPr>
            <w:tcW w:w="263" w:type="pct"/>
          </w:tcPr>
          <w:p w14:paraId="0341D0D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rs2043016</w:t>
            </w:r>
          </w:p>
        </w:tc>
        <w:tc>
          <w:tcPr>
            <w:tcW w:w="263" w:type="pct"/>
          </w:tcPr>
          <w:p w14:paraId="0EF50B7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2:198146381</w:t>
            </w:r>
          </w:p>
        </w:tc>
        <w:tc>
          <w:tcPr>
            <w:tcW w:w="263" w:type="pct"/>
          </w:tcPr>
          <w:p w14:paraId="69C6964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27FE0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7ED1D67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[ANKRD44]</w:t>
            </w:r>
          </w:p>
        </w:tc>
        <w:tc>
          <w:tcPr>
            <w:tcW w:w="263" w:type="pct"/>
          </w:tcPr>
          <w:p w14:paraId="531D92C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09413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3BB2E1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87569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2E-11</w:t>
            </w:r>
          </w:p>
        </w:tc>
        <w:tc>
          <w:tcPr>
            <w:tcW w:w="263" w:type="pct"/>
          </w:tcPr>
          <w:p w14:paraId="2B5441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A5FBA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5795B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BC6A1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E391D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02883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2D4301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EA669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51278A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508E0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r>
      <w:tr w:rsidR="0083126A" w:rsidRPr="00C04C7A" w14:paraId="64879E98" w14:textId="77777777" w:rsidTr="0083126A">
        <w:trPr>
          <w:trHeight w:val="300"/>
        </w:trPr>
        <w:tc>
          <w:tcPr>
            <w:tcW w:w="263" w:type="pct"/>
          </w:tcPr>
          <w:p w14:paraId="387DF92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rs424539</w:t>
            </w:r>
          </w:p>
        </w:tc>
        <w:tc>
          <w:tcPr>
            <w:tcW w:w="263" w:type="pct"/>
          </w:tcPr>
          <w:p w14:paraId="53CB4B9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9:14442595</w:t>
            </w:r>
          </w:p>
        </w:tc>
        <w:tc>
          <w:tcPr>
            <w:tcW w:w="263" w:type="pct"/>
          </w:tcPr>
          <w:p w14:paraId="3920C41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390E87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7D743CF0"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NFIB---[]---ZDHHC21</w:t>
            </w:r>
          </w:p>
        </w:tc>
        <w:tc>
          <w:tcPr>
            <w:tcW w:w="263" w:type="pct"/>
          </w:tcPr>
          <w:p w14:paraId="6F52ACE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1C04B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5E-8</w:t>
            </w:r>
          </w:p>
        </w:tc>
        <w:tc>
          <w:tcPr>
            <w:tcW w:w="263" w:type="pct"/>
          </w:tcPr>
          <w:p w14:paraId="592B93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7B879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7B1966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88708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0.10</w:t>
            </w:r>
          </w:p>
        </w:tc>
        <w:tc>
          <w:tcPr>
            <w:tcW w:w="263" w:type="pct"/>
          </w:tcPr>
          <w:p w14:paraId="0F5628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776BB8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0.65</w:t>
            </w:r>
          </w:p>
        </w:tc>
        <w:tc>
          <w:tcPr>
            <w:tcW w:w="263" w:type="pct"/>
          </w:tcPr>
          <w:p w14:paraId="7A91E2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99D38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2F83B9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B7063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0.28</w:t>
            </w:r>
          </w:p>
        </w:tc>
        <w:tc>
          <w:tcPr>
            <w:tcW w:w="263" w:type="pct"/>
          </w:tcPr>
          <w:p w14:paraId="51B661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CCDF6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r>
      <w:tr w:rsidR="0083126A" w:rsidRPr="00C04C7A" w14:paraId="397073D3" w14:textId="77777777" w:rsidTr="0083126A">
        <w:trPr>
          <w:trHeight w:val="300"/>
        </w:trPr>
        <w:tc>
          <w:tcPr>
            <w:tcW w:w="263" w:type="pct"/>
          </w:tcPr>
          <w:p w14:paraId="41DC10A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rs10854853</w:t>
            </w:r>
          </w:p>
        </w:tc>
        <w:tc>
          <w:tcPr>
            <w:tcW w:w="263" w:type="pct"/>
          </w:tcPr>
          <w:p w14:paraId="32778B9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22:48874412</w:t>
            </w:r>
          </w:p>
        </w:tc>
        <w:tc>
          <w:tcPr>
            <w:tcW w:w="263" w:type="pct"/>
          </w:tcPr>
          <w:p w14:paraId="2F321CA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08230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0D98CA2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[]--FAM19A5</w:t>
            </w:r>
          </w:p>
        </w:tc>
        <w:tc>
          <w:tcPr>
            <w:tcW w:w="263" w:type="pct"/>
          </w:tcPr>
          <w:p w14:paraId="3990F5E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936FC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9E-10</w:t>
            </w:r>
          </w:p>
        </w:tc>
        <w:tc>
          <w:tcPr>
            <w:tcW w:w="263" w:type="pct"/>
          </w:tcPr>
          <w:p w14:paraId="1D80D8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309C2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5889EB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3E29ED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69996D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E18D6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59EA12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3D625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9732C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291B1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0A53D2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CD2436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r>
      <w:tr w:rsidR="0083126A" w:rsidRPr="00C04C7A" w14:paraId="7B7096B8" w14:textId="77777777" w:rsidTr="0083126A">
        <w:trPr>
          <w:trHeight w:val="300"/>
        </w:trPr>
        <w:tc>
          <w:tcPr>
            <w:tcW w:w="263" w:type="pct"/>
          </w:tcPr>
          <w:p w14:paraId="2A18425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rs4908676</w:t>
            </w:r>
          </w:p>
        </w:tc>
        <w:tc>
          <w:tcPr>
            <w:tcW w:w="263" w:type="pct"/>
          </w:tcPr>
          <w:p w14:paraId="7FB5D18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1:7737099</w:t>
            </w:r>
          </w:p>
        </w:tc>
        <w:tc>
          <w:tcPr>
            <w:tcW w:w="263" w:type="pct"/>
          </w:tcPr>
          <w:p w14:paraId="7D3424A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546ED0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3A4EAE8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[CAMTA1]</w:t>
            </w:r>
          </w:p>
        </w:tc>
        <w:tc>
          <w:tcPr>
            <w:tcW w:w="263" w:type="pct"/>
          </w:tcPr>
          <w:p w14:paraId="778A7CD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6E4DB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64C617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1E7F19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0CF3EC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4B9E3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6E-5</w:t>
            </w:r>
          </w:p>
        </w:tc>
        <w:tc>
          <w:tcPr>
            <w:tcW w:w="263" w:type="pct"/>
          </w:tcPr>
          <w:p w14:paraId="6A4776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52A1DE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6E407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150E83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8C654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BA1B7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25FA7B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54E64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r>
      <w:tr w:rsidR="0083126A" w:rsidRPr="00C04C7A" w14:paraId="46867063" w14:textId="77777777" w:rsidTr="0083126A">
        <w:trPr>
          <w:trHeight w:val="300"/>
        </w:trPr>
        <w:tc>
          <w:tcPr>
            <w:tcW w:w="263" w:type="pct"/>
          </w:tcPr>
          <w:p w14:paraId="29531638"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rs12375196</w:t>
            </w:r>
          </w:p>
        </w:tc>
        <w:tc>
          <w:tcPr>
            <w:tcW w:w="263" w:type="pct"/>
          </w:tcPr>
          <w:p w14:paraId="7388221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7:103416541</w:t>
            </w:r>
          </w:p>
        </w:tc>
        <w:tc>
          <w:tcPr>
            <w:tcW w:w="263" w:type="pct"/>
          </w:tcPr>
          <w:p w14:paraId="489155C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0A938E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c>
          <w:tcPr>
            <w:tcW w:w="263" w:type="pct"/>
          </w:tcPr>
          <w:p w14:paraId="59E0D9B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[RELN]</w:t>
            </w:r>
          </w:p>
        </w:tc>
        <w:tc>
          <w:tcPr>
            <w:tcW w:w="263" w:type="pct"/>
          </w:tcPr>
          <w:p w14:paraId="220C697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135DD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1A7E91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4AD12D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7EB864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02FA04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0.36</w:t>
            </w:r>
          </w:p>
        </w:tc>
        <w:tc>
          <w:tcPr>
            <w:tcW w:w="263" w:type="pct"/>
          </w:tcPr>
          <w:p w14:paraId="4C7964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81421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675D35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7DEBA3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53E7ED5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38853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1FF496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54BC3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r>
      <w:tr w:rsidR="0083126A" w:rsidRPr="00C04C7A" w14:paraId="39F1ED06" w14:textId="77777777" w:rsidTr="0083126A">
        <w:trPr>
          <w:trHeight w:val="300"/>
        </w:trPr>
        <w:tc>
          <w:tcPr>
            <w:tcW w:w="263" w:type="pct"/>
          </w:tcPr>
          <w:p w14:paraId="2E92555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rs9859077</w:t>
            </w:r>
          </w:p>
        </w:tc>
        <w:tc>
          <w:tcPr>
            <w:tcW w:w="263" w:type="pct"/>
          </w:tcPr>
          <w:p w14:paraId="3EDFC59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3:101136402</w:t>
            </w:r>
          </w:p>
        </w:tc>
        <w:tc>
          <w:tcPr>
            <w:tcW w:w="263" w:type="pct"/>
          </w:tcPr>
          <w:p w14:paraId="29ACF2E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AF02E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0.66</w:t>
            </w:r>
          </w:p>
        </w:tc>
        <w:tc>
          <w:tcPr>
            <w:tcW w:w="263" w:type="pct"/>
          </w:tcPr>
          <w:p w14:paraId="1B2AA03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[SENP7]</w:t>
            </w:r>
          </w:p>
        </w:tc>
        <w:tc>
          <w:tcPr>
            <w:tcW w:w="263" w:type="pct"/>
          </w:tcPr>
          <w:p w14:paraId="4D5157E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4A58D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5E-12</w:t>
            </w:r>
          </w:p>
        </w:tc>
        <w:tc>
          <w:tcPr>
            <w:tcW w:w="263" w:type="pct"/>
          </w:tcPr>
          <w:p w14:paraId="1E3673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A0B79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4E-11</w:t>
            </w:r>
          </w:p>
        </w:tc>
        <w:tc>
          <w:tcPr>
            <w:tcW w:w="263" w:type="pct"/>
          </w:tcPr>
          <w:p w14:paraId="154071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43EB6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4E75D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B08AA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268A40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0EB21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7778549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E524E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9E-6</w:t>
            </w:r>
          </w:p>
        </w:tc>
        <w:tc>
          <w:tcPr>
            <w:tcW w:w="263" w:type="pct"/>
          </w:tcPr>
          <w:p w14:paraId="169A1A9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30FB76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r>
      <w:tr w:rsidR="0083126A" w:rsidRPr="00C04C7A" w14:paraId="46370758" w14:textId="77777777" w:rsidTr="0083126A">
        <w:trPr>
          <w:trHeight w:val="300"/>
        </w:trPr>
        <w:tc>
          <w:tcPr>
            <w:tcW w:w="263" w:type="pct"/>
          </w:tcPr>
          <w:p w14:paraId="111ED40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rs9435341</w:t>
            </w:r>
          </w:p>
        </w:tc>
        <w:tc>
          <w:tcPr>
            <w:tcW w:w="263" w:type="pct"/>
          </w:tcPr>
          <w:p w14:paraId="66B7CF2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1:107616641</w:t>
            </w:r>
          </w:p>
        </w:tc>
        <w:tc>
          <w:tcPr>
            <w:tcW w:w="263" w:type="pct"/>
          </w:tcPr>
          <w:p w14:paraId="3492EC2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379631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0.34</w:t>
            </w:r>
          </w:p>
        </w:tc>
        <w:tc>
          <w:tcPr>
            <w:tcW w:w="263" w:type="pct"/>
          </w:tcPr>
          <w:p w14:paraId="62DC210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PRMT6--[]--NTNG1</w:t>
            </w:r>
          </w:p>
        </w:tc>
        <w:tc>
          <w:tcPr>
            <w:tcW w:w="263" w:type="pct"/>
          </w:tcPr>
          <w:p w14:paraId="31ED07E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D54FF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7E-97</w:t>
            </w:r>
          </w:p>
        </w:tc>
        <w:tc>
          <w:tcPr>
            <w:tcW w:w="263" w:type="pct"/>
          </w:tcPr>
          <w:p w14:paraId="70D643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6FA54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2E-11</w:t>
            </w:r>
          </w:p>
        </w:tc>
        <w:tc>
          <w:tcPr>
            <w:tcW w:w="263" w:type="pct"/>
          </w:tcPr>
          <w:p w14:paraId="2C7CA0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41B0B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5C8AF1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0.046</w:t>
            </w:r>
          </w:p>
        </w:tc>
        <w:tc>
          <w:tcPr>
            <w:tcW w:w="263" w:type="pct"/>
          </w:tcPr>
          <w:p w14:paraId="596F4D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1E-122</w:t>
            </w:r>
          </w:p>
        </w:tc>
        <w:tc>
          <w:tcPr>
            <w:tcW w:w="263" w:type="pct"/>
          </w:tcPr>
          <w:p w14:paraId="1E08FA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596DCE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0.95</w:t>
            </w:r>
          </w:p>
        </w:tc>
        <w:tc>
          <w:tcPr>
            <w:tcW w:w="263" w:type="pct"/>
          </w:tcPr>
          <w:p w14:paraId="649B59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6B57F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3E-6</w:t>
            </w:r>
          </w:p>
        </w:tc>
        <w:tc>
          <w:tcPr>
            <w:tcW w:w="263" w:type="pct"/>
          </w:tcPr>
          <w:p w14:paraId="6BF6A6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059F5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r>
      <w:tr w:rsidR="0083126A" w:rsidRPr="00C04C7A" w14:paraId="7508053D" w14:textId="77777777" w:rsidTr="0083126A">
        <w:trPr>
          <w:trHeight w:val="300"/>
        </w:trPr>
        <w:tc>
          <w:tcPr>
            <w:tcW w:w="263" w:type="pct"/>
          </w:tcPr>
          <w:p w14:paraId="4821A76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rs11786089</w:t>
            </w:r>
          </w:p>
        </w:tc>
        <w:tc>
          <w:tcPr>
            <w:tcW w:w="263" w:type="pct"/>
          </w:tcPr>
          <w:p w14:paraId="4E1F7AC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8:21975521</w:t>
            </w:r>
          </w:p>
        </w:tc>
        <w:tc>
          <w:tcPr>
            <w:tcW w:w="263" w:type="pct"/>
          </w:tcPr>
          <w:p w14:paraId="28B6CB4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07A18D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5BCEB83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[HR]</w:t>
            </w:r>
          </w:p>
        </w:tc>
        <w:tc>
          <w:tcPr>
            <w:tcW w:w="263" w:type="pct"/>
          </w:tcPr>
          <w:p w14:paraId="247D8D7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FA7E6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9E-9</w:t>
            </w:r>
          </w:p>
        </w:tc>
        <w:tc>
          <w:tcPr>
            <w:tcW w:w="263" w:type="pct"/>
          </w:tcPr>
          <w:p w14:paraId="674CC8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7ADA0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2AF1FB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0500A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39A688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4E0BF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D232A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93362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53437C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5F1E80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0.72</w:t>
            </w:r>
          </w:p>
        </w:tc>
        <w:tc>
          <w:tcPr>
            <w:tcW w:w="263" w:type="pct"/>
          </w:tcPr>
          <w:p w14:paraId="3047B25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4991AF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0.79</w:t>
            </w:r>
          </w:p>
        </w:tc>
      </w:tr>
      <w:tr w:rsidR="0083126A" w:rsidRPr="00C04C7A" w14:paraId="0C38AFE0" w14:textId="77777777" w:rsidTr="0083126A">
        <w:trPr>
          <w:trHeight w:val="300"/>
        </w:trPr>
        <w:tc>
          <w:tcPr>
            <w:tcW w:w="263" w:type="pct"/>
          </w:tcPr>
          <w:p w14:paraId="4FBDF9A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rs529200</w:t>
            </w:r>
          </w:p>
        </w:tc>
        <w:tc>
          <w:tcPr>
            <w:tcW w:w="263" w:type="pct"/>
          </w:tcPr>
          <w:p w14:paraId="461E9B1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3:173114305</w:t>
            </w:r>
          </w:p>
        </w:tc>
        <w:tc>
          <w:tcPr>
            <w:tcW w:w="263" w:type="pct"/>
          </w:tcPr>
          <w:p w14:paraId="1F306FA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203889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c>
          <w:tcPr>
            <w:tcW w:w="263" w:type="pct"/>
          </w:tcPr>
          <w:p w14:paraId="3411FEA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SPATA16---[]-NLGN1</w:t>
            </w:r>
          </w:p>
        </w:tc>
        <w:tc>
          <w:tcPr>
            <w:tcW w:w="263" w:type="pct"/>
          </w:tcPr>
          <w:p w14:paraId="31634DC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9AB57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9E-9</w:t>
            </w:r>
          </w:p>
        </w:tc>
        <w:tc>
          <w:tcPr>
            <w:tcW w:w="263" w:type="pct"/>
          </w:tcPr>
          <w:p w14:paraId="4D3A81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88CB6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6E-12</w:t>
            </w:r>
          </w:p>
        </w:tc>
        <w:tc>
          <w:tcPr>
            <w:tcW w:w="263" w:type="pct"/>
          </w:tcPr>
          <w:p w14:paraId="293DE2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61B06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7E-7</w:t>
            </w:r>
          </w:p>
        </w:tc>
        <w:tc>
          <w:tcPr>
            <w:tcW w:w="263" w:type="pct"/>
          </w:tcPr>
          <w:p w14:paraId="15CEBB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70A67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53C0A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B61DB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5E-6</w:t>
            </w:r>
          </w:p>
        </w:tc>
        <w:tc>
          <w:tcPr>
            <w:tcW w:w="263" w:type="pct"/>
          </w:tcPr>
          <w:p w14:paraId="4425AB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42C5C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64E12B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2D6163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r>
      <w:tr w:rsidR="0083126A" w:rsidRPr="00C04C7A" w14:paraId="0987BCCF" w14:textId="77777777" w:rsidTr="0083126A">
        <w:trPr>
          <w:trHeight w:val="300"/>
        </w:trPr>
        <w:tc>
          <w:tcPr>
            <w:tcW w:w="263" w:type="pct"/>
          </w:tcPr>
          <w:p w14:paraId="75BFCC4F"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rs9260127</w:t>
            </w:r>
          </w:p>
        </w:tc>
        <w:tc>
          <w:tcPr>
            <w:tcW w:w="263" w:type="pct"/>
          </w:tcPr>
          <w:p w14:paraId="5A0DEBC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6:29910478</w:t>
            </w:r>
          </w:p>
        </w:tc>
        <w:tc>
          <w:tcPr>
            <w:tcW w:w="263" w:type="pct"/>
          </w:tcPr>
          <w:p w14:paraId="631B45E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285483A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c>
          <w:tcPr>
            <w:tcW w:w="263" w:type="pct"/>
          </w:tcPr>
          <w:p w14:paraId="4D4AAED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[HLA-A]</w:t>
            </w:r>
          </w:p>
        </w:tc>
        <w:tc>
          <w:tcPr>
            <w:tcW w:w="263" w:type="pct"/>
          </w:tcPr>
          <w:p w14:paraId="4522A23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CB6A4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3E-20</w:t>
            </w:r>
          </w:p>
        </w:tc>
        <w:tc>
          <w:tcPr>
            <w:tcW w:w="263" w:type="pct"/>
          </w:tcPr>
          <w:p w14:paraId="65DB22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2B937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8E-12</w:t>
            </w:r>
          </w:p>
        </w:tc>
        <w:tc>
          <w:tcPr>
            <w:tcW w:w="263" w:type="pct"/>
          </w:tcPr>
          <w:p w14:paraId="369928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2CC336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4E-13</w:t>
            </w:r>
          </w:p>
        </w:tc>
        <w:tc>
          <w:tcPr>
            <w:tcW w:w="263" w:type="pct"/>
          </w:tcPr>
          <w:p w14:paraId="580728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25BCB6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0.85</w:t>
            </w:r>
          </w:p>
        </w:tc>
        <w:tc>
          <w:tcPr>
            <w:tcW w:w="263" w:type="pct"/>
          </w:tcPr>
          <w:p w14:paraId="53B5DE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03129EB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7E-14</w:t>
            </w:r>
          </w:p>
        </w:tc>
        <w:tc>
          <w:tcPr>
            <w:tcW w:w="263" w:type="pct"/>
          </w:tcPr>
          <w:p w14:paraId="7C5F77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757812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1A6FDD5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508B42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4E-17</w:t>
            </w:r>
          </w:p>
        </w:tc>
      </w:tr>
      <w:tr w:rsidR="0083126A" w:rsidRPr="00C04C7A" w14:paraId="5A4C49F7" w14:textId="77777777" w:rsidTr="0083126A">
        <w:trPr>
          <w:trHeight w:val="300"/>
        </w:trPr>
        <w:tc>
          <w:tcPr>
            <w:tcW w:w="263" w:type="pct"/>
          </w:tcPr>
          <w:p w14:paraId="37630C0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rs583893</w:t>
            </w:r>
          </w:p>
        </w:tc>
        <w:tc>
          <w:tcPr>
            <w:tcW w:w="263" w:type="pct"/>
          </w:tcPr>
          <w:p w14:paraId="6DD0E5D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11:118904233</w:t>
            </w:r>
          </w:p>
        </w:tc>
        <w:tc>
          <w:tcPr>
            <w:tcW w:w="263" w:type="pct"/>
          </w:tcPr>
          <w:p w14:paraId="020E7AF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00912E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0.57</w:t>
            </w:r>
          </w:p>
        </w:tc>
        <w:tc>
          <w:tcPr>
            <w:tcW w:w="263" w:type="pct"/>
          </w:tcPr>
          <w:p w14:paraId="5CC20CF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SLC37A4-[]--HYOU1</w:t>
            </w:r>
          </w:p>
        </w:tc>
        <w:tc>
          <w:tcPr>
            <w:tcW w:w="263" w:type="pct"/>
          </w:tcPr>
          <w:p w14:paraId="1B7872E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6DC2B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77763C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DEAD4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04E736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35266E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1E63C2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42A23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0FA6DE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FBFAC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c>
          <w:tcPr>
            <w:tcW w:w="263" w:type="pct"/>
          </w:tcPr>
          <w:p w14:paraId="475723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5026C1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9E-6</w:t>
            </w:r>
          </w:p>
        </w:tc>
        <w:tc>
          <w:tcPr>
            <w:tcW w:w="263" w:type="pct"/>
          </w:tcPr>
          <w:p w14:paraId="78F885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11F56A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r>
      <w:tr w:rsidR="0083126A" w:rsidRPr="00C04C7A" w14:paraId="39F3326F" w14:textId="77777777" w:rsidTr="0083126A">
        <w:trPr>
          <w:trHeight w:val="300"/>
        </w:trPr>
        <w:tc>
          <w:tcPr>
            <w:tcW w:w="263" w:type="pct"/>
          </w:tcPr>
          <w:p w14:paraId="3BBE67F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rs12945575</w:t>
            </w:r>
          </w:p>
        </w:tc>
        <w:tc>
          <w:tcPr>
            <w:tcW w:w="263" w:type="pct"/>
          </w:tcPr>
          <w:p w14:paraId="12A7436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17:40713071</w:t>
            </w:r>
          </w:p>
        </w:tc>
        <w:tc>
          <w:tcPr>
            <w:tcW w:w="263" w:type="pct"/>
          </w:tcPr>
          <w:p w14:paraId="35D183A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41B3C70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0.25</w:t>
            </w:r>
          </w:p>
        </w:tc>
        <w:tc>
          <w:tcPr>
            <w:tcW w:w="263" w:type="pct"/>
          </w:tcPr>
          <w:p w14:paraId="28E8187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HSD17B1-[]-COASY</w:t>
            </w:r>
          </w:p>
        </w:tc>
        <w:tc>
          <w:tcPr>
            <w:tcW w:w="263" w:type="pct"/>
          </w:tcPr>
          <w:p w14:paraId="6AFF3F6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D3153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1E-10</w:t>
            </w:r>
          </w:p>
        </w:tc>
        <w:tc>
          <w:tcPr>
            <w:tcW w:w="263" w:type="pct"/>
          </w:tcPr>
          <w:p w14:paraId="4861F3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0D773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147912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03B7A7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2E-18</w:t>
            </w:r>
          </w:p>
        </w:tc>
        <w:tc>
          <w:tcPr>
            <w:tcW w:w="263" w:type="pct"/>
          </w:tcPr>
          <w:p w14:paraId="379F5E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-0.016</w:t>
            </w:r>
          </w:p>
        </w:tc>
        <w:tc>
          <w:tcPr>
            <w:tcW w:w="263" w:type="pct"/>
          </w:tcPr>
          <w:p w14:paraId="77FA885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1E-14</w:t>
            </w:r>
          </w:p>
        </w:tc>
        <w:tc>
          <w:tcPr>
            <w:tcW w:w="263" w:type="pct"/>
          </w:tcPr>
          <w:p w14:paraId="614DFC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07CB55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2E-16</w:t>
            </w:r>
          </w:p>
        </w:tc>
        <w:tc>
          <w:tcPr>
            <w:tcW w:w="263" w:type="pct"/>
          </w:tcPr>
          <w:p w14:paraId="1E92E3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43532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07E8AD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45488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r>
      <w:tr w:rsidR="0083126A" w:rsidRPr="00C04C7A" w14:paraId="1ECCE653" w14:textId="77777777" w:rsidTr="0083126A">
        <w:trPr>
          <w:trHeight w:val="300"/>
        </w:trPr>
        <w:tc>
          <w:tcPr>
            <w:tcW w:w="263" w:type="pct"/>
          </w:tcPr>
          <w:p w14:paraId="41E2A78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rs4780885</w:t>
            </w:r>
          </w:p>
        </w:tc>
        <w:tc>
          <w:tcPr>
            <w:tcW w:w="263" w:type="pct"/>
          </w:tcPr>
          <w:p w14:paraId="2F41289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16:20380004</w:t>
            </w:r>
          </w:p>
        </w:tc>
        <w:tc>
          <w:tcPr>
            <w:tcW w:w="263" w:type="pct"/>
          </w:tcPr>
          <w:p w14:paraId="71BF77E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5966EE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0.50</w:t>
            </w:r>
          </w:p>
        </w:tc>
        <w:tc>
          <w:tcPr>
            <w:tcW w:w="263" w:type="pct"/>
          </w:tcPr>
          <w:p w14:paraId="5CC801C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[PDILT]</w:t>
            </w:r>
          </w:p>
        </w:tc>
        <w:tc>
          <w:tcPr>
            <w:tcW w:w="263" w:type="pct"/>
          </w:tcPr>
          <w:p w14:paraId="7FF915F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1CBB8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6E-11</w:t>
            </w:r>
          </w:p>
        </w:tc>
        <w:tc>
          <w:tcPr>
            <w:tcW w:w="263" w:type="pct"/>
          </w:tcPr>
          <w:p w14:paraId="4F818D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82F6B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8E-12</w:t>
            </w:r>
          </w:p>
        </w:tc>
        <w:tc>
          <w:tcPr>
            <w:tcW w:w="263" w:type="pct"/>
          </w:tcPr>
          <w:p w14:paraId="0E47B7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05562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6B7BE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220E30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0.85</w:t>
            </w:r>
          </w:p>
        </w:tc>
        <w:tc>
          <w:tcPr>
            <w:tcW w:w="263" w:type="pct"/>
          </w:tcPr>
          <w:p w14:paraId="155552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6E-5</w:t>
            </w:r>
          </w:p>
        </w:tc>
        <w:tc>
          <w:tcPr>
            <w:tcW w:w="263" w:type="pct"/>
          </w:tcPr>
          <w:p w14:paraId="0541A6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0.85</w:t>
            </w:r>
          </w:p>
        </w:tc>
        <w:tc>
          <w:tcPr>
            <w:tcW w:w="263" w:type="pct"/>
          </w:tcPr>
          <w:p w14:paraId="4298F9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1B540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2172FD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37085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r>
      <w:tr w:rsidR="0083126A" w:rsidRPr="00C04C7A" w14:paraId="78055D24" w14:textId="77777777" w:rsidTr="0083126A">
        <w:trPr>
          <w:trHeight w:val="300"/>
        </w:trPr>
        <w:tc>
          <w:tcPr>
            <w:tcW w:w="263" w:type="pct"/>
          </w:tcPr>
          <w:p w14:paraId="35ACD2F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rs10681181</w:t>
            </w:r>
          </w:p>
        </w:tc>
        <w:tc>
          <w:tcPr>
            <w:tcW w:w="263" w:type="pct"/>
          </w:tcPr>
          <w:p w14:paraId="4226659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9:92206788</w:t>
            </w:r>
          </w:p>
        </w:tc>
        <w:tc>
          <w:tcPr>
            <w:tcW w:w="263" w:type="pct"/>
          </w:tcPr>
          <w:p w14:paraId="5614F2A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TTTG</w:t>
            </w:r>
          </w:p>
        </w:tc>
        <w:tc>
          <w:tcPr>
            <w:tcW w:w="263" w:type="pct"/>
          </w:tcPr>
          <w:p w14:paraId="7CACE5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0FFF795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56DEF06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1BA35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6E-15</w:t>
            </w:r>
          </w:p>
        </w:tc>
        <w:tc>
          <w:tcPr>
            <w:tcW w:w="263" w:type="pct"/>
          </w:tcPr>
          <w:p w14:paraId="1FAB05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EFAC6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2E-12</w:t>
            </w:r>
          </w:p>
        </w:tc>
        <w:tc>
          <w:tcPr>
            <w:tcW w:w="263" w:type="pct"/>
          </w:tcPr>
          <w:p w14:paraId="75A617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FEDB0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4E-6</w:t>
            </w:r>
          </w:p>
        </w:tc>
        <w:tc>
          <w:tcPr>
            <w:tcW w:w="263" w:type="pct"/>
          </w:tcPr>
          <w:p w14:paraId="5C9FDCC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7BE48D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0.88</w:t>
            </w:r>
          </w:p>
        </w:tc>
        <w:tc>
          <w:tcPr>
            <w:tcW w:w="263" w:type="pct"/>
          </w:tcPr>
          <w:p w14:paraId="0A27ED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38CADE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7E-12</w:t>
            </w:r>
          </w:p>
        </w:tc>
        <w:tc>
          <w:tcPr>
            <w:tcW w:w="263" w:type="pct"/>
          </w:tcPr>
          <w:p w14:paraId="59B6B3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11BC5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317711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FDC0D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r>
      <w:tr w:rsidR="0083126A" w:rsidRPr="00C04C7A" w14:paraId="4EE59D8E" w14:textId="77777777" w:rsidTr="0083126A">
        <w:trPr>
          <w:trHeight w:val="300"/>
        </w:trPr>
        <w:tc>
          <w:tcPr>
            <w:tcW w:w="263" w:type="pct"/>
          </w:tcPr>
          <w:p w14:paraId="00D3303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rs12127506</w:t>
            </w:r>
          </w:p>
        </w:tc>
        <w:tc>
          <w:tcPr>
            <w:tcW w:w="263" w:type="pct"/>
          </w:tcPr>
          <w:p w14:paraId="40EE0E8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1:222075614</w:t>
            </w:r>
          </w:p>
        </w:tc>
        <w:tc>
          <w:tcPr>
            <w:tcW w:w="263" w:type="pct"/>
          </w:tcPr>
          <w:p w14:paraId="07B0AC7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FD3FD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0.68</w:t>
            </w:r>
          </w:p>
        </w:tc>
        <w:tc>
          <w:tcPr>
            <w:tcW w:w="263" w:type="pct"/>
          </w:tcPr>
          <w:p w14:paraId="22B60B7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DUSP10---[]---HHIPL2</w:t>
            </w:r>
          </w:p>
        </w:tc>
        <w:tc>
          <w:tcPr>
            <w:tcW w:w="263" w:type="pct"/>
          </w:tcPr>
          <w:p w14:paraId="3CE399D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292C3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9E-11</w:t>
            </w:r>
          </w:p>
        </w:tc>
        <w:tc>
          <w:tcPr>
            <w:tcW w:w="263" w:type="pct"/>
          </w:tcPr>
          <w:p w14:paraId="535838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A8CA00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8E-11</w:t>
            </w:r>
          </w:p>
        </w:tc>
        <w:tc>
          <w:tcPr>
            <w:tcW w:w="263" w:type="pct"/>
          </w:tcPr>
          <w:p w14:paraId="7FE546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9D346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5948AA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3C037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0.14</w:t>
            </w:r>
          </w:p>
        </w:tc>
        <w:tc>
          <w:tcPr>
            <w:tcW w:w="263" w:type="pct"/>
          </w:tcPr>
          <w:p w14:paraId="102D53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5F803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06A876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07CCF5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0.67</w:t>
            </w:r>
          </w:p>
        </w:tc>
        <w:tc>
          <w:tcPr>
            <w:tcW w:w="263" w:type="pct"/>
          </w:tcPr>
          <w:p w14:paraId="5D0071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-7E-5</w:t>
            </w:r>
          </w:p>
        </w:tc>
        <w:tc>
          <w:tcPr>
            <w:tcW w:w="263" w:type="pct"/>
          </w:tcPr>
          <w:p w14:paraId="74FDFD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1.00</w:t>
            </w:r>
          </w:p>
        </w:tc>
      </w:tr>
      <w:tr w:rsidR="0083126A" w:rsidRPr="00C04C7A" w14:paraId="378E157F" w14:textId="77777777" w:rsidTr="0083126A">
        <w:trPr>
          <w:trHeight w:val="300"/>
        </w:trPr>
        <w:tc>
          <w:tcPr>
            <w:tcW w:w="263" w:type="pct"/>
          </w:tcPr>
          <w:p w14:paraId="59DA291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rs67518031</w:t>
            </w:r>
          </w:p>
        </w:tc>
        <w:tc>
          <w:tcPr>
            <w:tcW w:w="263" w:type="pct"/>
          </w:tcPr>
          <w:p w14:paraId="2166AB9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3:88742702</w:t>
            </w:r>
          </w:p>
        </w:tc>
        <w:tc>
          <w:tcPr>
            <w:tcW w:w="263" w:type="pct"/>
          </w:tcPr>
          <w:p w14:paraId="7AD1E36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610E94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0.50</w:t>
            </w:r>
          </w:p>
        </w:tc>
        <w:tc>
          <w:tcPr>
            <w:tcW w:w="263" w:type="pct"/>
          </w:tcPr>
          <w:p w14:paraId="0753A83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2F68535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0520D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76EBC3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DA9F1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0B9CE9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DAC46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6E-6</w:t>
            </w:r>
          </w:p>
        </w:tc>
        <w:tc>
          <w:tcPr>
            <w:tcW w:w="263" w:type="pct"/>
          </w:tcPr>
          <w:p w14:paraId="751DC8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29384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05620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32D13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35A9C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62D74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c>
          <w:tcPr>
            <w:tcW w:w="263" w:type="pct"/>
          </w:tcPr>
          <w:p w14:paraId="08E6AE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4B67A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r>
      <w:tr w:rsidR="0083126A" w:rsidRPr="00C04C7A" w14:paraId="7AE9E713" w14:textId="77777777" w:rsidTr="0083126A">
        <w:trPr>
          <w:trHeight w:val="300"/>
        </w:trPr>
        <w:tc>
          <w:tcPr>
            <w:tcW w:w="263" w:type="pct"/>
          </w:tcPr>
          <w:p w14:paraId="60DB754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5:63940500_CA_C</w:t>
            </w:r>
          </w:p>
        </w:tc>
        <w:tc>
          <w:tcPr>
            <w:tcW w:w="263" w:type="pct"/>
          </w:tcPr>
          <w:p w14:paraId="5E2E7A2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5:63940500</w:t>
            </w:r>
          </w:p>
        </w:tc>
        <w:tc>
          <w:tcPr>
            <w:tcW w:w="263" w:type="pct"/>
          </w:tcPr>
          <w:p w14:paraId="3811432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094AC5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c>
          <w:tcPr>
            <w:tcW w:w="263" w:type="pct"/>
          </w:tcPr>
          <w:p w14:paraId="1482DE4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7B95FA9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3BA96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682875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3228E6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4E-12</w:t>
            </w:r>
          </w:p>
        </w:tc>
        <w:tc>
          <w:tcPr>
            <w:tcW w:w="263" w:type="pct"/>
          </w:tcPr>
          <w:p w14:paraId="0FBD61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F5351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6A735D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6C4DD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973C4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94A67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9E-5</w:t>
            </w:r>
          </w:p>
        </w:tc>
        <w:tc>
          <w:tcPr>
            <w:tcW w:w="263" w:type="pct"/>
          </w:tcPr>
          <w:p w14:paraId="167035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9BE27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3EEB49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36027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0.28</w:t>
            </w:r>
          </w:p>
        </w:tc>
      </w:tr>
      <w:tr w:rsidR="0083126A" w:rsidRPr="00C04C7A" w14:paraId="3BFC17D8" w14:textId="77777777" w:rsidTr="0083126A">
        <w:trPr>
          <w:trHeight w:val="300"/>
        </w:trPr>
        <w:tc>
          <w:tcPr>
            <w:tcW w:w="263" w:type="pct"/>
          </w:tcPr>
          <w:p w14:paraId="7A52B48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rs2798297</w:t>
            </w:r>
          </w:p>
        </w:tc>
        <w:tc>
          <w:tcPr>
            <w:tcW w:w="263" w:type="pct"/>
          </w:tcPr>
          <w:p w14:paraId="51E42C7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4:3064004</w:t>
            </w:r>
          </w:p>
        </w:tc>
        <w:tc>
          <w:tcPr>
            <w:tcW w:w="263" w:type="pct"/>
          </w:tcPr>
          <w:p w14:paraId="398A4BC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098947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0.37</w:t>
            </w:r>
          </w:p>
        </w:tc>
        <w:tc>
          <w:tcPr>
            <w:tcW w:w="263" w:type="pct"/>
          </w:tcPr>
          <w:p w14:paraId="7291031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GRK4--[]--HTT</w:t>
            </w:r>
          </w:p>
        </w:tc>
        <w:tc>
          <w:tcPr>
            <w:tcW w:w="263" w:type="pct"/>
          </w:tcPr>
          <w:p w14:paraId="4030210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170190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1E-24</w:t>
            </w:r>
          </w:p>
        </w:tc>
        <w:tc>
          <w:tcPr>
            <w:tcW w:w="263" w:type="pct"/>
          </w:tcPr>
          <w:p w14:paraId="147D1B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1E9B98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52378D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843BB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198C8F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40734B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3E-15</w:t>
            </w:r>
          </w:p>
        </w:tc>
        <w:tc>
          <w:tcPr>
            <w:tcW w:w="263" w:type="pct"/>
          </w:tcPr>
          <w:p w14:paraId="2220B7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5C282C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0C386F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C2A84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6E-7</w:t>
            </w:r>
          </w:p>
        </w:tc>
        <w:tc>
          <w:tcPr>
            <w:tcW w:w="263" w:type="pct"/>
          </w:tcPr>
          <w:p w14:paraId="362745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BA8F6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r>
      <w:tr w:rsidR="0083126A" w:rsidRPr="00C04C7A" w14:paraId="4FEA7159" w14:textId="77777777" w:rsidTr="0083126A">
        <w:trPr>
          <w:trHeight w:val="300"/>
        </w:trPr>
        <w:tc>
          <w:tcPr>
            <w:tcW w:w="263" w:type="pct"/>
          </w:tcPr>
          <w:p w14:paraId="512B997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rs7519259</w:t>
            </w:r>
          </w:p>
        </w:tc>
        <w:tc>
          <w:tcPr>
            <w:tcW w:w="263" w:type="pct"/>
          </w:tcPr>
          <w:p w14:paraId="10AAC4C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1:66434743</w:t>
            </w:r>
          </w:p>
        </w:tc>
        <w:tc>
          <w:tcPr>
            <w:tcW w:w="263" w:type="pct"/>
          </w:tcPr>
          <w:p w14:paraId="024B73F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23AB84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c>
          <w:tcPr>
            <w:tcW w:w="263" w:type="pct"/>
          </w:tcPr>
          <w:p w14:paraId="0611577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[PDE4B]</w:t>
            </w:r>
          </w:p>
        </w:tc>
        <w:tc>
          <w:tcPr>
            <w:tcW w:w="263" w:type="pct"/>
          </w:tcPr>
          <w:p w14:paraId="6254DE7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CE79F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7E-10</w:t>
            </w:r>
          </w:p>
        </w:tc>
        <w:tc>
          <w:tcPr>
            <w:tcW w:w="263" w:type="pct"/>
          </w:tcPr>
          <w:p w14:paraId="0CEF040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879DAD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4E-12</w:t>
            </w:r>
          </w:p>
        </w:tc>
        <w:tc>
          <w:tcPr>
            <w:tcW w:w="263" w:type="pct"/>
          </w:tcPr>
          <w:p w14:paraId="05CDCF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399DB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009656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227DA8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0.31</w:t>
            </w:r>
          </w:p>
        </w:tc>
        <w:tc>
          <w:tcPr>
            <w:tcW w:w="263" w:type="pct"/>
          </w:tcPr>
          <w:p w14:paraId="49BCC6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A2A00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685F66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EEC6E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3F5081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0E82ED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r>
      <w:tr w:rsidR="0083126A" w:rsidRPr="00C04C7A" w14:paraId="42959BB0" w14:textId="77777777" w:rsidTr="0083126A">
        <w:trPr>
          <w:trHeight w:val="300"/>
        </w:trPr>
        <w:tc>
          <w:tcPr>
            <w:tcW w:w="263" w:type="pct"/>
          </w:tcPr>
          <w:p w14:paraId="700B37E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rs6782581</w:t>
            </w:r>
          </w:p>
        </w:tc>
        <w:tc>
          <w:tcPr>
            <w:tcW w:w="263" w:type="pct"/>
          </w:tcPr>
          <w:p w14:paraId="796D5BB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3:196979106</w:t>
            </w:r>
          </w:p>
        </w:tc>
        <w:tc>
          <w:tcPr>
            <w:tcW w:w="263" w:type="pct"/>
          </w:tcPr>
          <w:p w14:paraId="73641C1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295DF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c>
          <w:tcPr>
            <w:tcW w:w="263" w:type="pct"/>
          </w:tcPr>
          <w:p w14:paraId="2AA5EFB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[DLG1]</w:t>
            </w:r>
          </w:p>
        </w:tc>
        <w:tc>
          <w:tcPr>
            <w:tcW w:w="263" w:type="pct"/>
          </w:tcPr>
          <w:p w14:paraId="3AEAE50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061F0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2860A4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1EA5A1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9E-12</w:t>
            </w:r>
          </w:p>
        </w:tc>
        <w:tc>
          <w:tcPr>
            <w:tcW w:w="263" w:type="pct"/>
          </w:tcPr>
          <w:p w14:paraId="53326C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08A3C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c>
          <w:tcPr>
            <w:tcW w:w="263" w:type="pct"/>
          </w:tcPr>
          <w:p w14:paraId="624105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372310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c>
          <w:tcPr>
            <w:tcW w:w="263" w:type="pct"/>
          </w:tcPr>
          <w:p w14:paraId="7ED095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22FC22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0.79</w:t>
            </w:r>
          </w:p>
        </w:tc>
        <w:tc>
          <w:tcPr>
            <w:tcW w:w="263" w:type="pct"/>
          </w:tcPr>
          <w:p w14:paraId="3DC49A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A7A93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0.28</w:t>
            </w:r>
          </w:p>
        </w:tc>
        <w:tc>
          <w:tcPr>
            <w:tcW w:w="263" w:type="pct"/>
          </w:tcPr>
          <w:p w14:paraId="0B79B3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6E8F8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r>
      <w:tr w:rsidR="0083126A" w:rsidRPr="00C04C7A" w14:paraId="5F926476" w14:textId="77777777" w:rsidTr="0083126A">
        <w:trPr>
          <w:trHeight w:val="300"/>
        </w:trPr>
        <w:tc>
          <w:tcPr>
            <w:tcW w:w="263" w:type="pct"/>
          </w:tcPr>
          <w:p w14:paraId="008278D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rs699929</w:t>
            </w:r>
          </w:p>
        </w:tc>
        <w:tc>
          <w:tcPr>
            <w:tcW w:w="263" w:type="pct"/>
          </w:tcPr>
          <w:p w14:paraId="2861C78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3:157931837</w:t>
            </w:r>
          </w:p>
        </w:tc>
        <w:tc>
          <w:tcPr>
            <w:tcW w:w="263" w:type="pct"/>
          </w:tcPr>
          <w:p w14:paraId="4A2FC16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251BAF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0.44</w:t>
            </w:r>
          </w:p>
        </w:tc>
        <w:tc>
          <w:tcPr>
            <w:tcW w:w="263" w:type="pct"/>
          </w:tcPr>
          <w:p w14:paraId="323414C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130CFC5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4387E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366739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11008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6E-12</w:t>
            </w:r>
          </w:p>
        </w:tc>
        <w:tc>
          <w:tcPr>
            <w:tcW w:w="263" w:type="pct"/>
          </w:tcPr>
          <w:p w14:paraId="4F245D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12834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E7EF5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279031C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c>
          <w:tcPr>
            <w:tcW w:w="263" w:type="pct"/>
          </w:tcPr>
          <w:p w14:paraId="61D2CA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6EB272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0.81</w:t>
            </w:r>
          </w:p>
        </w:tc>
        <w:tc>
          <w:tcPr>
            <w:tcW w:w="263" w:type="pct"/>
          </w:tcPr>
          <w:p w14:paraId="4EDD61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DFAB5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0.31</w:t>
            </w:r>
          </w:p>
        </w:tc>
        <w:tc>
          <w:tcPr>
            <w:tcW w:w="263" w:type="pct"/>
          </w:tcPr>
          <w:p w14:paraId="36185B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F7D28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r>
      <w:tr w:rsidR="0083126A" w:rsidRPr="00C04C7A" w14:paraId="42F842FA" w14:textId="77777777" w:rsidTr="0083126A">
        <w:trPr>
          <w:trHeight w:val="300"/>
        </w:trPr>
        <w:tc>
          <w:tcPr>
            <w:tcW w:w="263" w:type="pct"/>
          </w:tcPr>
          <w:p w14:paraId="0E24DA9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rs254027</w:t>
            </w:r>
          </w:p>
        </w:tc>
        <w:tc>
          <w:tcPr>
            <w:tcW w:w="263" w:type="pct"/>
          </w:tcPr>
          <w:p w14:paraId="36E3610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5:103940415</w:t>
            </w:r>
          </w:p>
        </w:tc>
        <w:tc>
          <w:tcPr>
            <w:tcW w:w="263" w:type="pct"/>
          </w:tcPr>
          <w:p w14:paraId="4C0EE30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72292D7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0.44</w:t>
            </w:r>
          </w:p>
        </w:tc>
        <w:tc>
          <w:tcPr>
            <w:tcW w:w="263" w:type="pct"/>
          </w:tcPr>
          <w:p w14:paraId="30C1C32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w:t>
            </w:r>
          </w:p>
        </w:tc>
        <w:tc>
          <w:tcPr>
            <w:tcW w:w="263" w:type="pct"/>
          </w:tcPr>
          <w:p w14:paraId="1467E34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086817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7321A3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C8278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9E-12</w:t>
            </w:r>
          </w:p>
        </w:tc>
        <w:tc>
          <w:tcPr>
            <w:tcW w:w="263" w:type="pct"/>
          </w:tcPr>
          <w:p w14:paraId="6449EB0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02CB70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5E-11</w:t>
            </w:r>
          </w:p>
        </w:tc>
        <w:tc>
          <w:tcPr>
            <w:tcW w:w="263" w:type="pct"/>
          </w:tcPr>
          <w:p w14:paraId="51AD4D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08C70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26B687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4373F1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520F08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5D8C2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079D2FC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43DD3E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r>
      <w:tr w:rsidR="0083126A" w:rsidRPr="00C04C7A" w14:paraId="0D0BF703" w14:textId="77777777" w:rsidTr="0083126A">
        <w:trPr>
          <w:trHeight w:val="300"/>
        </w:trPr>
        <w:tc>
          <w:tcPr>
            <w:tcW w:w="263" w:type="pct"/>
          </w:tcPr>
          <w:p w14:paraId="492E51C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rs10804146</w:t>
            </w:r>
          </w:p>
        </w:tc>
        <w:tc>
          <w:tcPr>
            <w:tcW w:w="263" w:type="pct"/>
          </w:tcPr>
          <w:p w14:paraId="11041AC9"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2:206061247</w:t>
            </w:r>
          </w:p>
        </w:tc>
        <w:tc>
          <w:tcPr>
            <w:tcW w:w="263" w:type="pct"/>
          </w:tcPr>
          <w:p w14:paraId="65843C2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1D057C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0.47</w:t>
            </w:r>
          </w:p>
        </w:tc>
        <w:tc>
          <w:tcPr>
            <w:tcW w:w="263" w:type="pct"/>
          </w:tcPr>
          <w:p w14:paraId="76792DB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[PARD3B]</w:t>
            </w:r>
          </w:p>
        </w:tc>
        <w:tc>
          <w:tcPr>
            <w:tcW w:w="263" w:type="pct"/>
          </w:tcPr>
          <w:p w14:paraId="21DC039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081F1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641A7F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7A701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0CED52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78534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1C2CC8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D2118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79B1E1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382169C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0.93</w:t>
            </w:r>
          </w:p>
        </w:tc>
        <w:tc>
          <w:tcPr>
            <w:tcW w:w="263" w:type="pct"/>
          </w:tcPr>
          <w:p w14:paraId="74E337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BE75F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0.20</w:t>
            </w:r>
          </w:p>
        </w:tc>
        <w:tc>
          <w:tcPr>
            <w:tcW w:w="263" w:type="pct"/>
          </w:tcPr>
          <w:p w14:paraId="064262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BBE428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0.19</w:t>
            </w:r>
          </w:p>
        </w:tc>
      </w:tr>
      <w:tr w:rsidR="0083126A" w:rsidRPr="00C04C7A" w14:paraId="38E52CBD" w14:textId="77777777" w:rsidTr="0083126A">
        <w:trPr>
          <w:trHeight w:val="300"/>
        </w:trPr>
        <w:tc>
          <w:tcPr>
            <w:tcW w:w="263" w:type="pct"/>
          </w:tcPr>
          <w:p w14:paraId="1F0FF52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rs112454648</w:t>
            </w:r>
          </w:p>
        </w:tc>
        <w:tc>
          <w:tcPr>
            <w:tcW w:w="263" w:type="pct"/>
          </w:tcPr>
          <w:p w14:paraId="423B879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10:70347292</w:t>
            </w:r>
          </w:p>
        </w:tc>
        <w:tc>
          <w:tcPr>
            <w:tcW w:w="263" w:type="pct"/>
          </w:tcPr>
          <w:p w14:paraId="00CDAA3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6D06B0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0.44</w:t>
            </w:r>
          </w:p>
        </w:tc>
        <w:tc>
          <w:tcPr>
            <w:tcW w:w="263" w:type="pct"/>
          </w:tcPr>
          <w:p w14:paraId="34A8606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[TET1]</w:t>
            </w:r>
          </w:p>
        </w:tc>
        <w:tc>
          <w:tcPr>
            <w:tcW w:w="263" w:type="pct"/>
          </w:tcPr>
          <w:p w14:paraId="3A86865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5DD73C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2BB06D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A6181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8E-11</w:t>
            </w:r>
          </w:p>
        </w:tc>
        <w:tc>
          <w:tcPr>
            <w:tcW w:w="263" w:type="pct"/>
          </w:tcPr>
          <w:p w14:paraId="79A1976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473970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0.23</w:t>
            </w:r>
          </w:p>
        </w:tc>
        <w:tc>
          <w:tcPr>
            <w:tcW w:w="263" w:type="pct"/>
          </w:tcPr>
          <w:p w14:paraId="019DDF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20A36E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8E5EA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76043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73183D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04028E6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9E-7</w:t>
            </w:r>
          </w:p>
        </w:tc>
        <w:tc>
          <w:tcPr>
            <w:tcW w:w="263" w:type="pct"/>
          </w:tcPr>
          <w:p w14:paraId="711EEC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4A65A7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r>
      <w:tr w:rsidR="0083126A" w:rsidRPr="00C04C7A" w14:paraId="54525F96" w14:textId="77777777" w:rsidTr="0083126A">
        <w:trPr>
          <w:trHeight w:val="300"/>
        </w:trPr>
        <w:tc>
          <w:tcPr>
            <w:tcW w:w="263" w:type="pct"/>
          </w:tcPr>
          <w:p w14:paraId="4AF220A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rs68177066</w:t>
            </w:r>
          </w:p>
        </w:tc>
        <w:tc>
          <w:tcPr>
            <w:tcW w:w="263" w:type="pct"/>
          </w:tcPr>
          <w:p w14:paraId="45DAB5C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13:81104260</w:t>
            </w:r>
          </w:p>
        </w:tc>
        <w:tc>
          <w:tcPr>
            <w:tcW w:w="263" w:type="pct"/>
          </w:tcPr>
          <w:p w14:paraId="727B6AD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03BF20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0.34</w:t>
            </w:r>
          </w:p>
        </w:tc>
        <w:tc>
          <w:tcPr>
            <w:tcW w:w="263" w:type="pct"/>
          </w:tcPr>
          <w:p w14:paraId="565A898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SPRY2---[]</w:t>
            </w:r>
          </w:p>
        </w:tc>
        <w:tc>
          <w:tcPr>
            <w:tcW w:w="263" w:type="pct"/>
          </w:tcPr>
          <w:p w14:paraId="6A5AE23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BA496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7E-12</w:t>
            </w:r>
          </w:p>
        </w:tc>
        <w:tc>
          <w:tcPr>
            <w:tcW w:w="263" w:type="pct"/>
          </w:tcPr>
          <w:p w14:paraId="342B63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F88D3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3E-10</w:t>
            </w:r>
          </w:p>
        </w:tc>
        <w:tc>
          <w:tcPr>
            <w:tcW w:w="263" w:type="pct"/>
          </w:tcPr>
          <w:p w14:paraId="3F2780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96CA5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0.26</w:t>
            </w:r>
          </w:p>
        </w:tc>
        <w:tc>
          <w:tcPr>
            <w:tcW w:w="263" w:type="pct"/>
          </w:tcPr>
          <w:p w14:paraId="082900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6E-5</w:t>
            </w:r>
          </w:p>
        </w:tc>
        <w:tc>
          <w:tcPr>
            <w:tcW w:w="263" w:type="pct"/>
          </w:tcPr>
          <w:p w14:paraId="27F9993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0.86</w:t>
            </w:r>
          </w:p>
        </w:tc>
        <w:tc>
          <w:tcPr>
            <w:tcW w:w="263" w:type="pct"/>
          </w:tcPr>
          <w:p w14:paraId="2D76BF8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3F9E3F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34F84C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48979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9088A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-0.014</w:t>
            </w:r>
          </w:p>
        </w:tc>
        <w:tc>
          <w:tcPr>
            <w:tcW w:w="263" w:type="pct"/>
          </w:tcPr>
          <w:p w14:paraId="77B776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6E-12</w:t>
            </w:r>
          </w:p>
        </w:tc>
      </w:tr>
      <w:tr w:rsidR="0083126A" w:rsidRPr="00C04C7A" w14:paraId="7523A09E" w14:textId="77777777" w:rsidTr="0083126A">
        <w:trPr>
          <w:trHeight w:val="300"/>
        </w:trPr>
        <w:tc>
          <w:tcPr>
            <w:tcW w:w="263" w:type="pct"/>
          </w:tcPr>
          <w:p w14:paraId="7729E95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rs12997625</w:t>
            </w:r>
          </w:p>
        </w:tc>
        <w:tc>
          <w:tcPr>
            <w:tcW w:w="263" w:type="pct"/>
          </w:tcPr>
          <w:p w14:paraId="1DE88A8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2:202970250</w:t>
            </w:r>
          </w:p>
        </w:tc>
        <w:tc>
          <w:tcPr>
            <w:tcW w:w="263" w:type="pct"/>
          </w:tcPr>
          <w:p w14:paraId="7D16A58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68D8C8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c>
          <w:tcPr>
            <w:tcW w:w="263" w:type="pct"/>
          </w:tcPr>
          <w:p w14:paraId="5F970A9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[LOC100652824]</w:t>
            </w:r>
          </w:p>
        </w:tc>
        <w:tc>
          <w:tcPr>
            <w:tcW w:w="263" w:type="pct"/>
          </w:tcPr>
          <w:p w14:paraId="407DD46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649C7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1E-12</w:t>
            </w:r>
          </w:p>
        </w:tc>
        <w:tc>
          <w:tcPr>
            <w:tcW w:w="263" w:type="pct"/>
          </w:tcPr>
          <w:p w14:paraId="476956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F1A87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7E-12</w:t>
            </w:r>
          </w:p>
        </w:tc>
        <w:tc>
          <w:tcPr>
            <w:tcW w:w="263" w:type="pct"/>
          </w:tcPr>
          <w:p w14:paraId="27C982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8B109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c>
          <w:tcPr>
            <w:tcW w:w="263" w:type="pct"/>
          </w:tcPr>
          <w:p w14:paraId="3AB620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80C9F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744C5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45840F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08C142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9271B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4E-6</w:t>
            </w:r>
          </w:p>
        </w:tc>
        <w:tc>
          <w:tcPr>
            <w:tcW w:w="263" w:type="pct"/>
          </w:tcPr>
          <w:p w14:paraId="6C5E4E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8F1F3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9E-6</w:t>
            </w:r>
          </w:p>
        </w:tc>
      </w:tr>
      <w:tr w:rsidR="0083126A" w:rsidRPr="00C04C7A" w14:paraId="53F73FAE" w14:textId="77777777" w:rsidTr="0083126A">
        <w:trPr>
          <w:trHeight w:val="300"/>
        </w:trPr>
        <w:tc>
          <w:tcPr>
            <w:tcW w:w="263" w:type="pct"/>
          </w:tcPr>
          <w:p w14:paraId="72D5CBC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3:183513243_ATTTTTTTTTTTTT_A</w:t>
            </w:r>
          </w:p>
        </w:tc>
        <w:tc>
          <w:tcPr>
            <w:tcW w:w="263" w:type="pct"/>
          </w:tcPr>
          <w:p w14:paraId="0EF861C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3:183513243</w:t>
            </w:r>
          </w:p>
        </w:tc>
        <w:tc>
          <w:tcPr>
            <w:tcW w:w="263" w:type="pct"/>
          </w:tcPr>
          <w:p w14:paraId="69CC9F5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ATTTTTTTTTTTTT</w:t>
            </w:r>
          </w:p>
        </w:tc>
        <w:tc>
          <w:tcPr>
            <w:tcW w:w="263" w:type="pct"/>
          </w:tcPr>
          <w:p w14:paraId="6A0A54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0.47</w:t>
            </w:r>
          </w:p>
        </w:tc>
        <w:tc>
          <w:tcPr>
            <w:tcW w:w="263" w:type="pct"/>
          </w:tcPr>
          <w:p w14:paraId="2958A8A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494B466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7D852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70EF5D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9F3E4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7E-11</w:t>
            </w:r>
          </w:p>
        </w:tc>
        <w:tc>
          <w:tcPr>
            <w:tcW w:w="263" w:type="pct"/>
          </w:tcPr>
          <w:p w14:paraId="0C8690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15907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0.24</w:t>
            </w:r>
          </w:p>
        </w:tc>
        <w:tc>
          <w:tcPr>
            <w:tcW w:w="263" w:type="pct"/>
          </w:tcPr>
          <w:p w14:paraId="6F6E48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74DB0E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0.65</w:t>
            </w:r>
          </w:p>
        </w:tc>
        <w:tc>
          <w:tcPr>
            <w:tcW w:w="263" w:type="pct"/>
          </w:tcPr>
          <w:p w14:paraId="12D8466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0E10DE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0.70</w:t>
            </w:r>
          </w:p>
        </w:tc>
        <w:tc>
          <w:tcPr>
            <w:tcW w:w="263" w:type="pct"/>
          </w:tcPr>
          <w:p w14:paraId="383726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6D2ED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0.87</w:t>
            </w:r>
          </w:p>
        </w:tc>
        <w:tc>
          <w:tcPr>
            <w:tcW w:w="263" w:type="pct"/>
          </w:tcPr>
          <w:p w14:paraId="54FD55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15C57A7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0.87</w:t>
            </w:r>
          </w:p>
        </w:tc>
      </w:tr>
      <w:tr w:rsidR="0083126A" w:rsidRPr="00C04C7A" w14:paraId="55E156EB" w14:textId="77777777" w:rsidTr="0083126A">
        <w:trPr>
          <w:trHeight w:val="300"/>
        </w:trPr>
        <w:tc>
          <w:tcPr>
            <w:tcW w:w="263" w:type="pct"/>
          </w:tcPr>
          <w:p w14:paraId="4F52CF0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rs159961</w:t>
            </w:r>
          </w:p>
        </w:tc>
        <w:tc>
          <w:tcPr>
            <w:tcW w:w="263" w:type="pct"/>
          </w:tcPr>
          <w:p w14:paraId="36DC163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1:8484228</w:t>
            </w:r>
          </w:p>
        </w:tc>
        <w:tc>
          <w:tcPr>
            <w:tcW w:w="263" w:type="pct"/>
          </w:tcPr>
          <w:p w14:paraId="344CB59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7DE011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0.34</w:t>
            </w:r>
          </w:p>
        </w:tc>
        <w:tc>
          <w:tcPr>
            <w:tcW w:w="263" w:type="pct"/>
          </w:tcPr>
          <w:p w14:paraId="17F99D2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[RERE]</w:t>
            </w:r>
          </w:p>
        </w:tc>
        <w:tc>
          <w:tcPr>
            <w:tcW w:w="263" w:type="pct"/>
          </w:tcPr>
          <w:p w14:paraId="5E0E746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B9547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58DA36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66753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8E-11</w:t>
            </w:r>
          </w:p>
        </w:tc>
        <w:tc>
          <w:tcPr>
            <w:tcW w:w="263" w:type="pct"/>
          </w:tcPr>
          <w:p w14:paraId="05032B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65ACC5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30302A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2CDAC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0.66</w:t>
            </w:r>
          </w:p>
        </w:tc>
        <w:tc>
          <w:tcPr>
            <w:tcW w:w="263" w:type="pct"/>
          </w:tcPr>
          <w:p w14:paraId="675ABE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F392C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0.06</w:t>
            </w:r>
          </w:p>
        </w:tc>
        <w:tc>
          <w:tcPr>
            <w:tcW w:w="263" w:type="pct"/>
          </w:tcPr>
          <w:p w14:paraId="6F7F0D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8410D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0.78</w:t>
            </w:r>
          </w:p>
        </w:tc>
        <w:tc>
          <w:tcPr>
            <w:tcW w:w="263" w:type="pct"/>
          </w:tcPr>
          <w:p w14:paraId="72B278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3C0C8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r>
      <w:tr w:rsidR="0083126A" w:rsidRPr="00C04C7A" w14:paraId="5E44A33E" w14:textId="77777777" w:rsidTr="0083126A">
        <w:trPr>
          <w:trHeight w:val="300"/>
        </w:trPr>
        <w:tc>
          <w:tcPr>
            <w:tcW w:w="263" w:type="pct"/>
          </w:tcPr>
          <w:p w14:paraId="40D05CEC"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rs9319615</w:t>
            </w:r>
          </w:p>
        </w:tc>
        <w:tc>
          <w:tcPr>
            <w:tcW w:w="263" w:type="pct"/>
          </w:tcPr>
          <w:p w14:paraId="1489A4A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17:79072594</w:t>
            </w:r>
          </w:p>
        </w:tc>
        <w:tc>
          <w:tcPr>
            <w:tcW w:w="263" w:type="pct"/>
          </w:tcPr>
          <w:p w14:paraId="7F7D4E4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05304C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c>
          <w:tcPr>
            <w:tcW w:w="263" w:type="pct"/>
          </w:tcPr>
          <w:p w14:paraId="28FDA863"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[BAIAP2]</w:t>
            </w:r>
          </w:p>
        </w:tc>
        <w:tc>
          <w:tcPr>
            <w:tcW w:w="263" w:type="pct"/>
          </w:tcPr>
          <w:p w14:paraId="2631A5C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9B06A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5FF943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8B141C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43347F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01D6A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0.24</w:t>
            </w:r>
          </w:p>
        </w:tc>
        <w:tc>
          <w:tcPr>
            <w:tcW w:w="263" w:type="pct"/>
          </w:tcPr>
          <w:p w14:paraId="138835E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6B87DC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562778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33794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645F3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4A180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c>
          <w:tcPr>
            <w:tcW w:w="263" w:type="pct"/>
          </w:tcPr>
          <w:p w14:paraId="42DD9D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AEF6D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0.80</w:t>
            </w:r>
          </w:p>
        </w:tc>
      </w:tr>
      <w:tr w:rsidR="0083126A" w:rsidRPr="00C04C7A" w14:paraId="1FE9D678" w14:textId="77777777" w:rsidTr="0083126A">
        <w:trPr>
          <w:trHeight w:val="300"/>
        </w:trPr>
        <w:tc>
          <w:tcPr>
            <w:tcW w:w="263" w:type="pct"/>
          </w:tcPr>
          <w:p w14:paraId="0A375C6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rs61791109</w:t>
            </w:r>
          </w:p>
        </w:tc>
        <w:tc>
          <w:tcPr>
            <w:tcW w:w="263" w:type="pct"/>
          </w:tcPr>
          <w:p w14:paraId="08E10EA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3:170734377</w:t>
            </w:r>
          </w:p>
        </w:tc>
        <w:tc>
          <w:tcPr>
            <w:tcW w:w="263" w:type="pct"/>
          </w:tcPr>
          <w:p w14:paraId="3CFBBC5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20760F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0.28</w:t>
            </w:r>
          </w:p>
        </w:tc>
        <w:tc>
          <w:tcPr>
            <w:tcW w:w="263" w:type="pct"/>
          </w:tcPr>
          <w:p w14:paraId="6C3417C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[SLC2A2]</w:t>
            </w:r>
          </w:p>
        </w:tc>
        <w:tc>
          <w:tcPr>
            <w:tcW w:w="263" w:type="pct"/>
          </w:tcPr>
          <w:p w14:paraId="25817EC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3EA067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7407D3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B5B43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272F178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54A79C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0.77</w:t>
            </w:r>
          </w:p>
        </w:tc>
        <w:tc>
          <w:tcPr>
            <w:tcW w:w="263" w:type="pct"/>
          </w:tcPr>
          <w:p w14:paraId="3D36FB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015768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5E-8</w:t>
            </w:r>
          </w:p>
        </w:tc>
        <w:tc>
          <w:tcPr>
            <w:tcW w:w="263" w:type="pct"/>
          </w:tcPr>
          <w:p w14:paraId="114629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4BAC2E1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3E-7</w:t>
            </w:r>
          </w:p>
        </w:tc>
        <w:tc>
          <w:tcPr>
            <w:tcW w:w="263" w:type="pct"/>
          </w:tcPr>
          <w:p w14:paraId="277125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AA53D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703DE2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1123A7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r>
      <w:tr w:rsidR="0083126A" w:rsidRPr="00C04C7A" w14:paraId="431693C7" w14:textId="77777777" w:rsidTr="0083126A">
        <w:trPr>
          <w:trHeight w:val="300"/>
        </w:trPr>
        <w:tc>
          <w:tcPr>
            <w:tcW w:w="263" w:type="pct"/>
          </w:tcPr>
          <w:p w14:paraId="68D56F6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rs11172113</w:t>
            </w:r>
          </w:p>
        </w:tc>
        <w:tc>
          <w:tcPr>
            <w:tcW w:w="263" w:type="pct"/>
          </w:tcPr>
          <w:p w14:paraId="5F1F393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12:57527283</w:t>
            </w:r>
          </w:p>
        </w:tc>
        <w:tc>
          <w:tcPr>
            <w:tcW w:w="263" w:type="pct"/>
          </w:tcPr>
          <w:p w14:paraId="4BE24C9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3A223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3E2EACD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[LRP1]</w:t>
            </w:r>
          </w:p>
        </w:tc>
        <w:tc>
          <w:tcPr>
            <w:tcW w:w="263" w:type="pct"/>
          </w:tcPr>
          <w:p w14:paraId="1FA940C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B2693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6E-12</w:t>
            </w:r>
          </w:p>
        </w:tc>
        <w:tc>
          <w:tcPr>
            <w:tcW w:w="263" w:type="pct"/>
          </w:tcPr>
          <w:p w14:paraId="52009E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7CCD607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5E-11</w:t>
            </w:r>
          </w:p>
        </w:tc>
        <w:tc>
          <w:tcPr>
            <w:tcW w:w="263" w:type="pct"/>
          </w:tcPr>
          <w:p w14:paraId="6DFB093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529CE4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67F645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6DDE0B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c>
          <w:tcPr>
            <w:tcW w:w="263" w:type="pct"/>
          </w:tcPr>
          <w:p w14:paraId="7A615FF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04AAC9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270D16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C37CD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43CE40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5A8889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4E-5</w:t>
            </w:r>
          </w:p>
        </w:tc>
      </w:tr>
      <w:tr w:rsidR="0083126A" w:rsidRPr="00C04C7A" w14:paraId="729C3346" w14:textId="77777777" w:rsidTr="0083126A">
        <w:trPr>
          <w:trHeight w:val="300"/>
        </w:trPr>
        <w:tc>
          <w:tcPr>
            <w:tcW w:w="263" w:type="pct"/>
          </w:tcPr>
          <w:p w14:paraId="543022A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rs746336168</w:t>
            </w:r>
          </w:p>
        </w:tc>
        <w:tc>
          <w:tcPr>
            <w:tcW w:w="263" w:type="pct"/>
          </w:tcPr>
          <w:p w14:paraId="55ADD64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1:184706212</w:t>
            </w:r>
          </w:p>
        </w:tc>
        <w:tc>
          <w:tcPr>
            <w:tcW w:w="263" w:type="pct"/>
          </w:tcPr>
          <w:p w14:paraId="09014BF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11CB05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3494C0D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[EDEM3]</w:t>
            </w:r>
          </w:p>
        </w:tc>
        <w:tc>
          <w:tcPr>
            <w:tcW w:w="263" w:type="pct"/>
          </w:tcPr>
          <w:p w14:paraId="49B6BD1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281E6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4C7610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85B4C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5E-11</w:t>
            </w:r>
          </w:p>
        </w:tc>
        <w:tc>
          <w:tcPr>
            <w:tcW w:w="263" w:type="pct"/>
          </w:tcPr>
          <w:p w14:paraId="11A449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66ABDA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0.83</w:t>
            </w:r>
          </w:p>
        </w:tc>
        <w:tc>
          <w:tcPr>
            <w:tcW w:w="263" w:type="pct"/>
          </w:tcPr>
          <w:p w14:paraId="69E47A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D3779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5E-5</w:t>
            </w:r>
          </w:p>
        </w:tc>
        <w:tc>
          <w:tcPr>
            <w:tcW w:w="263" w:type="pct"/>
          </w:tcPr>
          <w:p w14:paraId="544BB8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77E2B7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0.09</w:t>
            </w:r>
          </w:p>
        </w:tc>
        <w:tc>
          <w:tcPr>
            <w:tcW w:w="263" w:type="pct"/>
          </w:tcPr>
          <w:p w14:paraId="4FB7E4C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CD192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c>
          <w:tcPr>
            <w:tcW w:w="263" w:type="pct"/>
          </w:tcPr>
          <w:p w14:paraId="6EF490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c>
          <w:tcPr>
            <w:tcW w:w="263" w:type="pct"/>
          </w:tcPr>
          <w:p w14:paraId="374BD0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0.94</w:t>
            </w:r>
          </w:p>
        </w:tc>
      </w:tr>
      <w:tr w:rsidR="0083126A" w:rsidRPr="00C04C7A" w14:paraId="3A7F067A" w14:textId="77777777" w:rsidTr="0083126A">
        <w:trPr>
          <w:trHeight w:val="300"/>
        </w:trPr>
        <w:tc>
          <w:tcPr>
            <w:tcW w:w="263" w:type="pct"/>
          </w:tcPr>
          <w:p w14:paraId="6D67F05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rs2717609</w:t>
            </w:r>
          </w:p>
        </w:tc>
        <w:tc>
          <w:tcPr>
            <w:tcW w:w="263" w:type="pct"/>
          </w:tcPr>
          <w:p w14:paraId="477B8F9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8:143769252</w:t>
            </w:r>
          </w:p>
        </w:tc>
        <w:tc>
          <w:tcPr>
            <w:tcW w:w="263" w:type="pct"/>
          </w:tcPr>
          <w:p w14:paraId="6A3FB1C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2893DBB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c>
          <w:tcPr>
            <w:tcW w:w="263" w:type="pct"/>
          </w:tcPr>
          <w:p w14:paraId="4B5FB1D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PSCA-[]--LY6K</w:t>
            </w:r>
          </w:p>
        </w:tc>
        <w:tc>
          <w:tcPr>
            <w:tcW w:w="263" w:type="pct"/>
          </w:tcPr>
          <w:p w14:paraId="3136B38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A9289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02B4C17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B6DDB3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4E-11</w:t>
            </w:r>
          </w:p>
        </w:tc>
        <w:tc>
          <w:tcPr>
            <w:tcW w:w="263" w:type="pct"/>
          </w:tcPr>
          <w:p w14:paraId="7080FF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FE4BB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24F9B4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A8E89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0.25</w:t>
            </w:r>
          </w:p>
        </w:tc>
        <w:tc>
          <w:tcPr>
            <w:tcW w:w="263" w:type="pct"/>
          </w:tcPr>
          <w:p w14:paraId="694304B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B1893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08DCD0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1A3AB4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5E-7</w:t>
            </w:r>
          </w:p>
        </w:tc>
        <w:tc>
          <w:tcPr>
            <w:tcW w:w="263" w:type="pct"/>
          </w:tcPr>
          <w:p w14:paraId="591855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5A6C9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r>
      <w:tr w:rsidR="0083126A" w:rsidRPr="00C04C7A" w14:paraId="54CF2EB5" w14:textId="77777777" w:rsidTr="0083126A">
        <w:trPr>
          <w:trHeight w:val="300"/>
        </w:trPr>
        <w:tc>
          <w:tcPr>
            <w:tcW w:w="263" w:type="pct"/>
          </w:tcPr>
          <w:p w14:paraId="36284A17"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rs6899218</w:t>
            </w:r>
          </w:p>
        </w:tc>
        <w:tc>
          <w:tcPr>
            <w:tcW w:w="263" w:type="pct"/>
          </w:tcPr>
          <w:p w14:paraId="42AF310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5:178988608</w:t>
            </w:r>
          </w:p>
        </w:tc>
        <w:tc>
          <w:tcPr>
            <w:tcW w:w="263" w:type="pct"/>
          </w:tcPr>
          <w:p w14:paraId="55F940E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563C73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c>
          <w:tcPr>
            <w:tcW w:w="263" w:type="pct"/>
          </w:tcPr>
          <w:p w14:paraId="683A1A48"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[RUFY1]</w:t>
            </w:r>
          </w:p>
        </w:tc>
        <w:tc>
          <w:tcPr>
            <w:tcW w:w="263" w:type="pct"/>
          </w:tcPr>
          <w:p w14:paraId="180F1B8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6A05F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8E-10</w:t>
            </w:r>
          </w:p>
        </w:tc>
        <w:tc>
          <w:tcPr>
            <w:tcW w:w="263" w:type="pct"/>
          </w:tcPr>
          <w:p w14:paraId="2185B1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0E410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1E-11</w:t>
            </w:r>
          </w:p>
        </w:tc>
        <w:tc>
          <w:tcPr>
            <w:tcW w:w="263" w:type="pct"/>
          </w:tcPr>
          <w:p w14:paraId="685D1E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575BED2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0.86</w:t>
            </w:r>
          </w:p>
        </w:tc>
        <w:tc>
          <w:tcPr>
            <w:tcW w:w="263" w:type="pct"/>
          </w:tcPr>
          <w:p w14:paraId="7CA5E99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3FEA8A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3E-5</w:t>
            </w:r>
          </w:p>
        </w:tc>
        <w:tc>
          <w:tcPr>
            <w:tcW w:w="263" w:type="pct"/>
          </w:tcPr>
          <w:p w14:paraId="5B982EF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84F55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6E-5</w:t>
            </w:r>
          </w:p>
        </w:tc>
        <w:tc>
          <w:tcPr>
            <w:tcW w:w="263" w:type="pct"/>
          </w:tcPr>
          <w:p w14:paraId="1680EBA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6ADDA0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0.61</w:t>
            </w:r>
          </w:p>
        </w:tc>
        <w:tc>
          <w:tcPr>
            <w:tcW w:w="263" w:type="pct"/>
          </w:tcPr>
          <w:p w14:paraId="535649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8E-5</w:t>
            </w:r>
          </w:p>
        </w:tc>
        <w:tc>
          <w:tcPr>
            <w:tcW w:w="263" w:type="pct"/>
          </w:tcPr>
          <w:p w14:paraId="303DFA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0.81</w:t>
            </w:r>
          </w:p>
        </w:tc>
      </w:tr>
      <w:tr w:rsidR="0083126A" w:rsidRPr="00C04C7A" w14:paraId="0071BE95" w14:textId="77777777" w:rsidTr="0083126A">
        <w:trPr>
          <w:trHeight w:val="300"/>
        </w:trPr>
        <w:tc>
          <w:tcPr>
            <w:tcW w:w="263" w:type="pct"/>
          </w:tcPr>
          <w:p w14:paraId="2B3FB7D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rs747489841</w:t>
            </w:r>
          </w:p>
        </w:tc>
        <w:tc>
          <w:tcPr>
            <w:tcW w:w="263" w:type="pct"/>
          </w:tcPr>
          <w:p w14:paraId="467C5DA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16:73095430</w:t>
            </w:r>
          </w:p>
        </w:tc>
        <w:tc>
          <w:tcPr>
            <w:tcW w:w="263" w:type="pct"/>
          </w:tcPr>
          <w:p w14:paraId="2C22233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AAC</w:t>
            </w:r>
          </w:p>
        </w:tc>
        <w:tc>
          <w:tcPr>
            <w:tcW w:w="263" w:type="pct"/>
          </w:tcPr>
          <w:p w14:paraId="34ACDFE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0.36</w:t>
            </w:r>
          </w:p>
        </w:tc>
        <w:tc>
          <w:tcPr>
            <w:tcW w:w="263" w:type="pct"/>
          </w:tcPr>
          <w:p w14:paraId="67155C6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ZFHX3--[]</w:t>
            </w:r>
          </w:p>
        </w:tc>
        <w:tc>
          <w:tcPr>
            <w:tcW w:w="263" w:type="pct"/>
          </w:tcPr>
          <w:p w14:paraId="3985E46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0993F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7215CA6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90330C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1E-10</w:t>
            </w:r>
          </w:p>
        </w:tc>
        <w:tc>
          <w:tcPr>
            <w:tcW w:w="263" w:type="pct"/>
          </w:tcPr>
          <w:p w14:paraId="1A732E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FC2B6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9E-7</w:t>
            </w:r>
          </w:p>
        </w:tc>
        <w:tc>
          <w:tcPr>
            <w:tcW w:w="263" w:type="pct"/>
          </w:tcPr>
          <w:p w14:paraId="7BE8D7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E9129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11EB8B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462F7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c>
          <w:tcPr>
            <w:tcW w:w="263" w:type="pct"/>
          </w:tcPr>
          <w:p w14:paraId="33C0E0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97A11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0.13</w:t>
            </w:r>
          </w:p>
        </w:tc>
        <w:tc>
          <w:tcPr>
            <w:tcW w:w="263" w:type="pct"/>
          </w:tcPr>
          <w:p w14:paraId="2B110F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89112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r>
      <w:tr w:rsidR="0083126A" w:rsidRPr="00C04C7A" w14:paraId="67B236B2" w14:textId="77777777" w:rsidTr="0083126A">
        <w:trPr>
          <w:trHeight w:val="300"/>
        </w:trPr>
        <w:tc>
          <w:tcPr>
            <w:tcW w:w="263" w:type="pct"/>
          </w:tcPr>
          <w:p w14:paraId="26A902E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rs33994795</w:t>
            </w:r>
          </w:p>
        </w:tc>
        <w:tc>
          <w:tcPr>
            <w:tcW w:w="263" w:type="pct"/>
          </w:tcPr>
          <w:p w14:paraId="3CE0B77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8:9473429</w:t>
            </w:r>
          </w:p>
        </w:tc>
        <w:tc>
          <w:tcPr>
            <w:tcW w:w="263" w:type="pct"/>
          </w:tcPr>
          <w:p w14:paraId="13EB8FB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4EF506B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0.36</w:t>
            </w:r>
          </w:p>
        </w:tc>
        <w:tc>
          <w:tcPr>
            <w:tcW w:w="263" w:type="pct"/>
          </w:tcPr>
          <w:p w14:paraId="291087C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[TNKS]</w:t>
            </w:r>
          </w:p>
        </w:tc>
        <w:tc>
          <w:tcPr>
            <w:tcW w:w="263" w:type="pct"/>
          </w:tcPr>
          <w:p w14:paraId="7A34E40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A1DF1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2E-24</w:t>
            </w:r>
          </w:p>
        </w:tc>
        <w:tc>
          <w:tcPr>
            <w:tcW w:w="263" w:type="pct"/>
          </w:tcPr>
          <w:p w14:paraId="49C03A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E96B3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268202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64B58C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0.94</w:t>
            </w:r>
          </w:p>
        </w:tc>
        <w:tc>
          <w:tcPr>
            <w:tcW w:w="263" w:type="pct"/>
          </w:tcPr>
          <w:p w14:paraId="23D4CEB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60A899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c>
          <w:tcPr>
            <w:tcW w:w="263" w:type="pct"/>
          </w:tcPr>
          <w:p w14:paraId="4D4E04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45166D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6E-19</w:t>
            </w:r>
          </w:p>
        </w:tc>
        <w:tc>
          <w:tcPr>
            <w:tcW w:w="263" w:type="pct"/>
          </w:tcPr>
          <w:p w14:paraId="086D6C3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68DC2F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7E-19</w:t>
            </w:r>
          </w:p>
        </w:tc>
        <w:tc>
          <w:tcPr>
            <w:tcW w:w="263" w:type="pct"/>
          </w:tcPr>
          <w:p w14:paraId="6209AA1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0.018</w:t>
            </w:r>
          </w:p>
        </w:tc>
        <w:tc>
          <w:tcPr>
            <w:tcW w:w="263" w:type="pct"/>
          </w:tcPr>
          <w:p w14:paraId="27CFBD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1E-19</w:t>
            </w:r>
          </w:p>
        </w:tc>
      </w:tr>
      <w:tr w:rsidR="0083126A" w:rsidRPr="00C04C7A" w14:paraId="1B02FE69" w14:textId="77777777" w:rsidTr="0083126A">
        <w:trPr>
          <w:trHeight w:val="300"/>
        </w:trPr>
        <w:tc>
          <w:tcPr>
            <w:tcW w:w="263" w:type="pct"/>
          </w:tcPr>
          <w:p w14:paraId="3AE92BD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rs10496731</w:t>
            </w:r>
          </w:p>
        </w:tc>
        <w:tc>
          <w:tcPr>
            <w:tcW w:w="263" w:type="pct"/>
          </w:tcPr>
          <w:p w14:paraId="1E43EDD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2:135597628</w:t>
            </w:r>
          </w:p>
        </w:tc>
        <w:tc>
          <w:tcPr>
            <w:tcW w:w="263" w:type="pct"/>
          </w:tcPr>
          <w:p w14:paraId="2F08FC7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06C96D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0.63</w:t>
            </w:r>
          </w:p>
        </w:tc>
        <w:tc>
          <w:tcPr>
            <w:tcW w:w="263" w:type="pct"/>
          </w:tcPr>
          <w:p w14:paraId="788D752C"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[ACMSD]</w:t>
            </w:r>
          </w:p>
        </w:tc>
        <w:tc>
          <w:tcPr>
            <w:tcW w:w="263" w:type="pct"/>
          </w:tcPr>
          <w:p w14:paraId="65D5194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B36F7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3E-15</w:t>
            </w:r>
          </w:p>
        </w:tc>
        <w:tc>
          <w:tcPr>
            <w:tcW w:w="263" w:type="pct"/>
          </w:tcPr>
          <w:p w14:paraId="46D42D7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54E089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3E-10</w:t>
            </w:r>
          </w:p>
        </w:tc>
        <w:tc>
          <w:tcPr>
            <w:tcW w:w="263" w:type="pct"/>
          </w:tcPr>
          <w:p w14:paraId="451106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3929C9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3E-12</w:t>
            </w:r>
          </w:p>
        </w:tc>
        <w:tc>
          <w:tcPr>
            <w:tcW w:w="263" w:type="pct"/>
          </w:tcPr>
          <w:p w14:paraId="131E3E1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0A40BB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705D01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B0BED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c>
          <w:tcPr>
            <w:tcW w:w="263" w:type="pct"/>
          </w:tcPr>
          <w:p w14:paraId="53A6889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6D3787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0.08</w:t>
            </w:r>
          </w:p>
        </w:tc>
        <w:tc>
          <w:tcPr>
            <w:tcW w:w="263" w:type="pct"/>
          </w:tcPr>
          <w:p w14:paraId="69C1B5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4768D0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0.38</w:t>
            </w:r>
          </w:p>
        </w:tc>
      </w:tr>
      <w:tr w:rsidR="0083126A" w:rsidRPr="00C04C7A" w14:paraId="42FCDF4B" w14:textId="77777777" w:rsidTr="0083126A">
        <w:trPr>
          <w:trHeight w:val="300"/>
        </w:trPr>
        <w:tc>
          <w:tcPr>
            <w:tcW w:w="263" w:type="pct"/>
          </w:tcPr>
          <w:p w14:paraId="5CE6BAA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rs811054</w:t>
            </w:r>
          </w:p>
        </w:tc>
        <w:tc>
          <w:tcPr>
            <w:tcW w:w="263" w:type="pct"/>
          </w:tcPr>
          <w:p w14:paraId="1A92FDC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16:72251132</w:t>
            </w:r>
          </w:p>
        </w:tc>
        <w:tc>
          <w:tcPr>
            <w:tcW w:w="263" w:type="pct"/>
          </w:tcPr>
          <w:p w14:paraId="141E406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6798FD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7339EC3A"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PMFBP1--[]---ZFHX3</w:t>
            </w:r>
          </w:p>
        </w:tc>
        <w:tc>
          <w:tcPr>
            <w:tcW w:w="263" w:type="pct"/>
          </w:tcPr>
          <w:p w14:paraId="10285FF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7F53F3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168646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83EB3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58833F5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E22D8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0.10</w:t>
            </w:r>
          </w:p>
        </w:tc>
        <w:tc>
          <w:tcPr>
            <w:tcW w:w="263" w:type="pct"/>
          </w:tcPr>
          <w:p w14:paraId="59E53B7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A2841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0578725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8C7F9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2AA977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26ABF0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142E3F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D39F1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r>
      <w:tr w:rsidR="0083126A" w:rsidRPr="00C04C7A" w14:paraId="6F56F49D" w14:textId="77777777" w:rsidTr="0083126A">
        <w:trPr>
          <w:trHeight w:val="300"/>
        </w:trPr>
        <w:tc>
          <w:tcPr>
            <w:tcW w:w="263" w:type="pct"/>
          </w:tcPr>
          <w:p w14:paraId="7A0F1A1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6:143187255_CA_C</w:t>
            </w:r>
          </w:p>
        </w:tc>
        <w:tc>
          <w:tcPr>
            <w:tcW w:w="263" w:type="pct"/>
          </w:tcPr>
          <w:p w14:paraId="30688FA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6:143187255</w:t>
            </w:r>
          </w:p>
        </w:tc>
        <w:tc>
          <w:tcPr>
            <w:tcW w:w="263" w:type="pct"/>
          </w:tcPr>
          <w:p w14:paraId="365C464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CA</w:t>
            </w:r>
          </w:p>
        </w:tc>
        <w:tc>
          <w:tcPr>
            <w:tcW w:w="263" w:type="pct"/>
          </w:tcPr>
          <w:p w14:paraId="0D01ADC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0.51</w:t>
            </w:r>
          </w:p>
        </w:tc>
        <w:tc>
          <w:tcPr>
            <w:tcW w:w="263" w:type="pct"/>
          </w:tcPr>
          <w:p w14:paraId="1474487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[HIVEP2]</w:t>
            </w:r>
          </w:p>
        </w:tc>
        <w:tc>
          <w:tcPr>
            <w:tcW w:w="263" w:type="pct"/>
          </w:tcPr>
          <w:p w14:paraId="4C0BE3C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F2E232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2806A1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15C3C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8E-11</w:t>
            </w:r>
          </w:p>
        </w:tc>
        <w:tc>
          <w:tcPr>
            <w:tcW w:w="263" w:type="pct"/>
          </w:tcPr>
          <w:p w14:paraId="6A923B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06EE7F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0.46</w:t>
            </w:r>
          </w:p>
        </w:tc>
        <w:tc>
          <w:tcPr>
            <w:tcW w:w="263" w:type="pct"/>
          </w:tcPr>
          <w:p w14:paraId="069413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9CBC5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95D13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1E-3</w:t>
            </w:r>
          </w:p>
        </w:tc>
        <w:tc>
          <w:tcPr>
            <w:tcW w:w="263" w:type="pct"/>
          </w:tcPr>
          <w:p w14:paraId="22AF0D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0.58</w:t>
            </w:r>
          </w:p>
        </w:tc>
        <w:tc>
          <w:tcPr>
            <w:tcW w:w="263" w:type="pct"/>
          </w:tcPr>
          <w:p w14:paraId="309CC5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095F99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0.67</w:t>
            </w:r>
          </w:p>
        </w:tc>
        <w:tc>
          <w:tcPr>
            <w:tcW w:w="263" w:type="pct"/>
          </w:tcPr>
          <w:p w14:paraId="338386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57D05B9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r>
      <w:tr w:rsidR="0083126A" w:rsidRPr="00C04C7A" w14:paraId="4867C75E" w14:textId="77777777" w:rsidTr="0083126A">
        <w:trPr>
          <w:trHeight w:val="300"/>
        </w:trPr>
        <w:tc>
          <w:tcPr>
            <w:tcW w:w="263" w:type="pct"/>
          </w:tcPr>
          <w:p w14:paraId="75F32AC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rs4668314</w:t>
            </w:r>
          </w:p>
        </w:tc>
        <w:tc>
          <w:tcPr>
            <w:tcW w:w="263" w:type="pct"/>
          </w:tcPr>
          <w:p w14:paraId="0CBD55B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2:171631258</w:t>
            </w:r>
          </w:p>
        </w:tc>
        <w:tc>
          <w:tcPr>
            <w:tcW w:w="263" w:type="pct"/>
          </w:tcPr>
          <w:p w14:paraId="568CED5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777B24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0.39</w:t>
            </w:r>
          </w:p>
        </w:tc>
        <w:tc>
          <w:tcPr>
            <w:tcW w:w="263" w:type="pct"/>
          </w:tcPr>
          <w:p w14:paraId="4A2DD46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SP5--[]-ERICH2</w:t>
            </w:r>
          </w:p>
        </w:tc>
        <w:tc>
          <w:tcPr>
            <w:tcW w:w="263" w:type="pct"/>
          </w:tcPr>
          <w:p w14:paraId="5B395EA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2F24A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641DEBD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AECC8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18CC48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00DCD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9E-7</w:t>
            </w:r>
          </w:p>
        </w:tc>
        <w:tc>
          <w:tcPr>
            <w:tcW w:w="263" w:type="pct"/>
          </w:tcPr>
          <w:p w14:paraId="5C8127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1DF90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7E-7</w:t>
            </w:r>
          </w:p>
        </w:tc>
        <w:tc>
          <w:tcPr>
            <w:tcW w:w="263" w:type="pct"/>
          </w:tcPr>
          <w:p w14:paraId="58BEFE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3239BF5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2E-11</w:t>
            </w:r>
          </w:p>
        </w:tc>
        <w:tc>
          <w:tcPr>
            <w:tcW w:w="263" w:type="pct"/>
          </w:tcPr>
          <w:p w14:paraId="6C6E80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64AD0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5F316B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05F5F9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0.80</w:t>
            </w:r>
          </w:p>
        </w:tc>
      </w:tr>
      <w:tr w:rsidR="0083126A" w:rsidRPr="00C04C7A" w14:paraId="67F8A516" w14:textId="77777777" w:rsidTr="0083126A">
        <w:trPr>
          <w:trHeight w:val="300"/>
        </w:trPr>
        <w:tc>
          <w:tcPr>
            <w:tcW w:w="263" w:type="pct"/>
          </w:tcPr>
          <w:p w14:paraId="5058470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rs564988630</w:t>
            </w:r>
          </w:p>
        </w:tc>
        <w:tc>
          <w:tcPr>
            <w:tcW w:w="263" w:type="pct"/>
          </w:tcPr>
          <w:p w14:paraId="65AA98C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4:83192564</w:t>
            </w:r>
          </w:p>
        </w:tc>
        <w:tc>
          <w:tcPr>
            <w:tcW w:w="263" w:type="pct"/>
          </w:tcPr>
          <w:p w14:paraId="5CB33EE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3817B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0.50</w:t>
            </w:r>
          </w:p>
        </w:tc>
        <w:tc>
          <w:tcPr>
            <w:tcW w:w="263" w:type="pct"/>
          </w:tcPr>
          <w:p w14:paraId="795FB4A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67A2712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DDC33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63BFB7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CF544E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5E-10</w:t>
            </w:r>
          </w:p>
        </w:tc>
        <w:tc>
          <w:tcPr>
            <w:tcW w:w="263" w:type="pct"/>
          </w:tcPr>
          <w:p w14:paraId="786042F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FF574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c>
          <w:tcPr>
            <w:tcW w:w="263" w:type="pct"/>
          </w:tcPr>
          <w:p w14:paraId="2694F7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3BFA204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0.99</w:t>
            </w:r>
          </w:p>
        </w:tc>
        <w:tc>
          <w:tcPr>
            <w:tcW w:w="263" w:type="pct"/>
          </w:tcPr>
          <w:p w14:paraId="05B4A08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7D7E39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0.69</w:t>
            </w:r>
          </w:p>
        </w:tc>
        <w:tc>
          <w:tcPr>
            <w:tcW w:w="263" w:type="pct"/>
          </w:tcPr>
          <w:p w14:paraId="6E70A5A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2902D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0.47</w:t>
            </w:r>
          </w:p>
        </w:tc>
        <w:tc>
          <w:tcPr>
            <w:tcW w:w="263" w:type="pct"/>
          </w:tcPr>
          <w:p w14:paraId="20239B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118301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r>
      <w:tr w:rsidR="0083126A" w:rsidRPr="00C04C7A" w14:paraId="6FA28F73" w14:textId="77777777" w:rsidTr="0083126A">
        <w:trPr>
          <w:trHeight w:val="300"/>
        </w:trPr>
        <w:tc>
          <w:tcPr>
            <w:tcW w:w="263" w:type="pct"/>
          </w:tcPr>
          <w:p w14:paraId="48E21D9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rs560547656</w:t>
            </w:r>
          </w:p>
        </w:tc>
        <w:tc>
          <w:tcPr>
            <w:tcW w:w="263" w:type="pct"/>
          </w:tcPr>
          <w:p w14:paraId="25956F6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15:75443633</w:t>
            </w:r>
          </w:p>
        </w:tc>
        <w:tc>
          <w:tcPr>
            <w:tcW w:w="263" w:type="pct"/>
          </w:tcPr>
          <w:p w14:paraId="70DFF54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5AD1480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0.47</w:t>
            </w:r>
          </w:p>
        </w:tc>
        <w:tc>
          <w:tcPr>
            <w:tcW w:w="263" w:type="pct"/>
          </w:tcPr>
          <w:p w14:paraId="29C45CF4"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6D2EC98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6F5B4B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3E-11</w:t>
            </w:r>
          </w:p>
        </w:tc>
        <w:tc>
          <w:tcPr>
            <w:tcW w:w="263" w:type="pct"/>
          </w:tcPr>
          <w:p w14:paraId="0B2333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07930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3E-10</w:t>
            </w:r>
          </w:p>
        </w:tc>
        <w:tc>
          <w:tcPr>
            <w:tcW w:w="263" w:type="pct"/>
          </w:tcPr>
          <w:p w14:paraId="2451C5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7005F24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2F2BE6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424621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178AC4C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1ABFF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c>
          <w:tcPr>
            <w:tcW w:w="263" w:type="pct"/>
          </w:tcPr>
          <w:p w14:paraId="7E6E14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00AB41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5AB80B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F74D1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r>
      <w:tr w:rsidR="0083126A" w:rsidRPr="00C04C7A" w14:paraId="45E6A7B3" w14:textId="77777777" w:rsidTr="0083126A">
        <w:trPr>
          <w:trHeight w:val="300"/>
        </w:trPr>
        <w:tc>
          <w:tcPr>
            <w:tcW w:w="263" w:type="pct"/>
          </w:tcPr>
          <w:p w14:paraId="4A661C19"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rs12432026</w:t>
            </w:r>
          </w:p>
        </w:tc>
        <w:tc>
          <w:tcPr>
            <w:tcW w:w="263" w:type="pct"/>
          </w:tcPr>
          <w:p w14:paraId="4A50C58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14:75282116</w:t>
            </w:r>
          </w:p>
        </w:tc>
        <w:tc>
          <w:tcPr>
            <w:tcW w:w="263" w:type="pct"/>
          </w:tcPr>
          <w:p w14:paraId="17B6626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AE8B5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5C7FF5D5"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[YLPM1]</w:t>
            </w:r>
          </w:p>
        </w:tc>
        <w:tc>
          <w:tcPr>
            <w:tcW w:w="263" w:type="pct"/>
          </w:tcPr>
          <w:p w14:paraId="3406C25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259AAB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1E-13</w:t>
            </w:r>
          </w:p>
        </w:tc>
        <w:tc>
          <w:tcPr>
            <w:tcW w:w="263" w:type="pct"/>
          </w:tcPr>
          <w:p w14:paraId="44F804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9D290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5E-10</w:t>
            </w:r>
          </w:p>
        </w:tc>
        <w:tc>
          <w:tcPr>
            <w:tcW w:w="263" w:type="pct"/>
          </w:tcPr>
          <w:p w14:paraId="1DF1023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-0.015</w:t>
            </w:r>
          </w:p>
        </w:tc>
        <w:tc>
          <w:tcPr>
            <w:tcW w:w="263" w:type="pct"/>
          </w:tcPr>
          <w:p w14:paraId="41EF782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2E-17</w:t>
            </w:r>
          </w:p>
        </w:tc>
        <w:tc>
          <w:tcPr>
            <w:tcW w:w="263" w:type="pct"/>
          </w:tcPr>
          <w:p w14:paraId="1AE197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B8B9A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0.37</w:t>
            </w:r>
          </w:p>
        </w:tc>
        <w:tc>
          <w:tcPr>
            <w:tcW w:w="263" w:type="pct"/>
          </w:tcPr>
          <w:p w14:paraId="15A0E6D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58C4C0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0.19</w:t>
            </w:r>
          </w:p>
        </w:tc>
        <w:tc>
          <w:tcPr>
            <w:tcW w:w="263" w:type="pct"/>
          </w:tcPr>
          <w:p w14:paraId="0F12A0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8AC7C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6C36C2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0BE0B0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r>
      <w:tr w:rsidR="0083126A" w:rsidRPr="00C04C7A" w14:paraId="49C8DBA4" w14:textId="77777777" w:rsidTr="0083126A">
        <w:trPr>
          <w:trHeight w:val="300"/>
        </w:trPr>
        <w:tc>
          <w:tcPr>
            <w:tcW w:w="263" w:type="pct"/>
          </w:tcPr>
          <w:p w14:paraId="3CBC697A"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rs2712169</w:t>
            </w:r>
          </w:p>
        </w:tc>
        <w:tc>
          <w:tcPr>
            <w:tcW w:w="263" w:type="pct"/>
          </w:tcPr>
          <w:p w14:paraId="232732E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2:217671349</w:t>
            </w:r>
          </w:p>
        </w:tc>
        <w:tc>
          <w:tcPr>
            <w:tcW w:w="263" w:type="pct"/>
          </w:tcPr>
          <w:p w14:paraId="31D9A47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0588029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c>
          <w:tcPr>
            <w:tcW w:w="263" w:type="pct"/>
          </w:tcPr>
          <w:p w14:paraId="4DD810A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IGFBP5---[]--TNP1</w:t>
            </w:r>
          </w:p>
        </w:tc>
        <w:tc>
          <w:tcPr>
            <w:tcW w:w="263" w:type="pct"/>
          </w:tcPr>
          <w:p w14:paraId="7503C08A"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BFE613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9E-14</w:t>
            </w:r>
          </w:p>
        </w:tc>
        <w:tc>
          <w:tcPr>
            <w:tcW w:w="263" w:type="pct"/>
          </w:tcPr>
          <w:p w14:paraId="58E4A18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616498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4E-10</w:t>
            </w:r>
          </w:p>
        </w:tc>
        <w:tc>
          <w:tcPr>
            <w:tcW w:w="263" w:type="pct"/>
          </w:tcPr>
          <w:p w14:paraId="300FBF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673DC35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0.24</w:t>
            </w:r>
          </w:p>
        </w:tc>
        <w:tc>
          <w:tcPr>
            <w:tcW w:w="263" w:type="pct"/>
          </w:tcPr>
          <w:p w14:paraId="477B85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68D053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1B248E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648BA1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5BCE7D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BB056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56E1714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21C2D09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7E-4</w:t>
            </w:r>
          </w:p>
        </w:tc>
      </w:tr>
      <w:tr w:rsidR="0083126A" w:rsidRPr="00C04C7A" w14:paraId="790D51DC" w14:textId="77777777" w:rsidTr="0083126A">
        <w:trPr>
          <w:trHeight w:val="300"/>
        </w:trPr>
        <w:tc>
          <w:tcPr>
            <w:tcW w:w="263" w:type="pct"/>
          </w:tcPr>
          <w:p w14:paraId="399EF18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rs796663884</w:t>
            </w:r>
          </w:p>
        </w:tc>
        <w:tc>
          <w:tcPr>
            <w:tcW w:w="263" w:type="pct"/>
          </w:tcPr>
          <w:p w14:paraId="21A5994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6:52426285</w:t>
            </w:r>
          </w:p>
        </w:tc>
        <w:tc>
          <w:tcPr>
            <w:tcW w:w="263" w:type="pct"/>
          </w:tcPr>
          <w:p w14:paraId="68F6C1B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CT</w:t>
            </w:r>
          </w:p>
        </w:tc>
        <w:tc>
          <w:tcPr>
            <w:tcW w:w="263" w:type="pct"/>
          </w:tcPr>
          <w:p w14:paraId="5D7354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0.42</w:t>
            </w:r>
          </w:p>
        </w:tc>
        <w:tc>
          <w:tcPr>
            <w:tcW w:w="263" w:type="pct"/>
          </w:tcPr>
          <w:p w14:paraId="2C75728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NA</w:t>
            </w:r>
          </w:p>
        </w:tc>
        <w:tc>
          <w:tcPr>
            <w:tcW w:w="263" w:type="pct"/>
          </w:tcPr>
          <w:p w14:paraId="30B852A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A46C8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3E-14</w:t>
            </w:r>
          </w:p>
        </w:tc>
        <w:tc>
          <w:tcPr>
            <w:tcW w:w="263" w:type="pct"/>
          </w:tcPr>
          <w:p w14:paraId="787EF5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996A3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5E-10</w:t>
            </w:r>
          </w:p>
        </w:tc>
        <w:tc>
          <w:tcPr>
            <w:tcW w:w="263" w:type="pct"/>
          </w:tcPr>
          <w:p w14:paraId="62F94C2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0EAB9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17DE149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DC8DD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5DD4AFF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36F36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1C84E73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31A6547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0.60</w:t>
            </w:r>
          </w:p>
        </w:tc>
        <w:tc>
          <w:tcPr>
            <w:tcW w:w="263" w:type="pct"/>
          </w:tcPr>
          <w:p w14:paraId="550310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1AC462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r>
      <w:tr w:rsidR="0083126A" w:rsidRPr="00C04C7A" w14:paraId="68C04D51" w14:textId="77777777" w:rsidTr="0083126A">
        <w:trPr>
          <w:trHeight w:val="300"/>
        </w:trPr>
        <w:tc>
          <w:tcPr>
            <w:tcW w:w="263" w:type="pct"/>
          </w:tcPr>
          <w:p w14:paraId="0F0A6E92"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rs79100766</w:t>
            </w:r>
          </w:p>
        </w:tc>
        <w:tc>
          <w:tcPr>
            <w:tcW w:w="263" w:type="pct"/>
          </w:tcPr>
          <w:p w14:paraId="1E407E1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1:151690804</w:t>
            </w:r>
          </w:p>
        </w:tc>
        <w:tc>
          <w:tcPr>
            <w:tcW w:w="263" w:type="pct"/>
          </w:tcPr>
          <w:p w14:paraId="2B31911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279818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0.52</w:t>
            </w:r>
          </w:p>
        </w:tc>
        <w:tc>
          <w:tcPr>
            <w:tcW w:w="263" w:type="pct"/>
          </w:tcPr>
          <w:p w14:paraId="10F70E86"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CELF3-[]-RIIAD1</w:t>
            </w:r>
          </w:p>
        </w:tc>
        <w:tc>
          <w:tcPr>
            <w:tcW w:w="263" w:type="pct"/>
          </w:tcPr>
          <w:p w14:paraId="70F4D93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C3DBE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8E-9</w:t>
            </w:r>
          </w:p>
        </w:tc>
        <w:tc>
          <w:tcPr>
            <w:tcW w:w="263" w:type="pct"/>
          </w:tcPr>
          <w:p w14:paraId="67CB357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9D0251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5E-10</w:t>
            </w:r>
          </w:p>
        </w:tc>
        <w:tc>
          <w:tcPr>
            <w:tcW w:w="263" w:type="pct"/>
          </w:tcPr>
          <w:p w14:paraId="412B1E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E4C2A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3AFDBFE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3B7D4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c>
          <w:tcPr>
            <w:tcW w:w="263" w:type="pct"/>
          </w:tcPr>
          <w:p w14:paraId="2E6FE0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4FA45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6051A19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36B056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0.68</w:t>
            </w:r>
          </w:p>
        </w:tc>
        <w:tc>
          <w:tcPr>
            <w:tcW w:w="263" w:type="pct"/>
          </w:tcPr>
          <w:p w14:paraId="25EB8F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c>
          <w:tcPr>
            <w:tcW w:w="263" w:type="pct"/>
          </w:tcPr>
          <w:p w14:paraId="58FC792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0.99</w:t>
            </w:r>
          </w:p>
        </w:tc>
      </w:tr>
      <w:tr w:rsidR="0083126A" w:rsidRPr="00C04C7A" w14:paraId="5D124293" w14:textId="77777777" w:rsidTr="0083126A">
        <w:trPr>
          <w:trHeight w:val="300"/>
        </w:trPr>
        <w:tc>
          <w:tcPr>
            <w:tcW w:w="263" w:type="pct"/>
          </w:tcPr>
          <w:p w14:paraId="3463043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rs3856595</w:t>
            </w:r>
          </w:p>
        </w:tc>
        <w:tc>
          <w:tcPr>
            <w:tcW w:w="263" w:type="pct"/>
          </w:tcPr>
          <w:p w14:paraId="55A5085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3:66492604</w:t>
            </w:r>
          </w:p>
        </w:tc>
        <w:tc>
          <w:tcPr>
            <w:tcW w:w="263" w:type="pct"/>
          </w:tcPr>
          <w:p w14:paraId="373D0BE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3BFF70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0.55</w:t>
            </w:r>
          </w:p>
        </w:tc>
        <w:tc>
          <w:tcPr>
            <w:tcW w:w="263" w:type="pct"/>
          </w:tcPr>
          <w:p w14:paraId="519132D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[LRIG1]</w:t>
            </w:r>
          </w:p>
        </w:tc>
        <w:tc>
          <w:tcPr>
            <w:tcW w:w="263" w:type="pct"/>
          </w:tcPr>
          <w:p w14:paraId="4A587E8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FFBF19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3F7100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6D33FB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4E-9</w:t>
            </w:r>
          </w:p>
        </w:tc>
        <w:tc>
          <w:tcPr>
            <w:tcW w:w="263" w:type="pct"/>
          </w:tcPr>
          <w:p w14:paraId="7E4784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8AB83D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0.70</w:t>
            </w:r>
          </w:p>
        </w:tc>
        <w:tc>
          <w:tcPr>
            <w:tcW w:w="263" w:type="pct"/>
          </w:tcPr>
          <w:p w14:paraId="06EECC4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21F26C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0.22</w:t>
            </w:r>
          </w:p>
        </w:tc>
        <w:tc>
          <w:tcPr>
            <w:tcW w:w="263" w:type="pct"/>
          </w:tcPr>
          <w:p w14:paraId="501F13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-6E-4</w:t>
            </w:r>
          </w:p>
        </w:tc>
        <w:tc>
          <w:tcPr>
            <w:tcW w:w="263" w:type="pct"/>
          </w:tcPr>
          <w:p w14:paraId="5346ACA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0.78</w:t>
            </w:r>
          </w:p>
        </w:tc>
        <w:tc>
          <w:tcPr>
            <w:tcW w:w="263" w:type="pct"/>
          </w:tcPr>
          <w:p w14:paraId="595B84E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270739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0.57</w:t>
            </w:r>
          </w:p>
        </w:tc>
        <w:tc>
          <w:tcPr>
            <w:tcW w:w="263" w:type="pct"/>
          </w:tcPr>
          <w:p w14:paraId="5B2D80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BA3FC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r>
      <w:tr w:rsidR="0083126A" w:rsidRPr="00C04C7A" w14:paraId="1D70E0B6" w14:textId="77777777" w:rsidTr="0083126A">
        <w:trPr>
          <w:trHeight w:val="300"/>
        </w:trPr>
        <w:tc>
          <w:tcPr>
            <w:tcW w:w="263" w:type="pct"/>
          </w:tcPr>
          <w:p w14:paraId="2090FB5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rs143020014</w:t>
            </w:r>
          </w:p>
        </w:tc>
        <w:tc>
          <w:tcPr>
            <w:tcW w:w="263" w:type="pct"/>
          </w:tcPr>
          <w:p w14:paraId="7505F3D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9:86463210</w:t>
            </w:r>
          </w:p>
        </w:tc>
        <w:tc>
          <w:tcPr>
            <w:tcW w:w="263" w:type="pct"/>
          </w:tcPr>
          <w:p w14:paraId="00687FC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3FA0AA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0.55</w:t>
            </w:r>
          </w:p>
        </w:tc>
        <w:tc>
          <w:tcPr>
            <w:tcW w:w="263" w:type="pct"/>
          </w:tcPr>
          <w:p w14:paraId="6A78301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[KIF27]</w:t>
            </w:r>
          </w:p>
        </w:tc>
        <w:tc>
          <w:tcPr>
            <w:tcW w:w="263" w:type="pct"/>
          </w:tcPr>
          <w:p w14:paraId="1FDAC9A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27764A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7E-37</w:t>
            </w:r>
          </w:p>
        </w:tc>
        <w:tc>
          <w:tcPr>
            <w:tcW w:w="263" w:type="pct"/>
          </w:tcPr>
          <w:p w14:paraId="001FA8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9A191B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2E-9</w:t>
            </w:r>
          </w:p>
        </w:tc>
        <w:tc>
          <w:tcPr>
            <w:tcW w:w="263" w:type="pct"/>
          </w:tcPr>
          <w:p w14:paraId="2660546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4E-4</w:t>
            </w:r>
          </w:p>
        </w:tc>
        <w:tc>
          <w:tcPr>
            <w:tcW w:w="263" w:type="pct"/>
          </w:tcPr>
          <w:p w14:paraId="5893C93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0.87</w:t>
            </w:r>
          </w:p>
        </w:tc>
        <w:tc>
          <w:tcPr>
            <w:tcW w:w="263" w:type="pct"/>
          </w:tcPr>
          <w:p w14:paraId="389C1BB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0.022</w:t>
            </w:r>
          </w:p>
        </w:tc>
        <w:tc>
          <w:tcPr>
            <w:tcW w:w="263" w:type="pct"/>
          </w:tcPr>
          <w:p w14:paraId="57E07D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1E-29</w:t>
            </w:r>
          </w:p>
        </w:tc>
        <w:tc>
          <w:tcPr>
            <w:tcW w:w="263" w:type="pct"/>
          </w:tcPr>
          <w:p w14:paraId="5A4E67C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CF0AD8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083D61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35D0FB2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2D3F063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65DE55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r>
      <w:tr w:rsidR="0083126A" w:rsidRPr="00C04C7A" w14:paraId="2D58CEE2" w14:textId="77777777" w:rsidTr="0083126A">
        <w:trPr>
          <w:trHeight w:val="300"/>
        </w:trPr>
        <w:tc>
          <w:tcPr>
            <w:tcW w:w="263" w:type="pct"/>
          </w:tcPr>
          <w:p w14:paraId="0E69609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rs17256211</w:t>
            </w:r>
          </w:p>
        </w:tc>
        <w:tc>
          <w:tcPr>
            <w:tcW w:w="263" w:type="pct"/>
          </w:tcPr>
          <w:p w14:paraId="7BAA41D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14:23754580</w:t>
            </w:r>
          </w:p>
        </w:tc>
        <w:tc>
          <w:tcPr>
            <w:tcW w:w="263" w:type="pct"/>
          </w:tcPr>
          <w:p w14:paraId="4DAD950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173BDE9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0.65</w:t>
            </w:r>
          </w:p>
        </w:tc>
        <w:tc>
          <w:tcPr>
            <w:tcW w:w="263" w:type="pct"/>
          </w:tcPr>
          <w:p w14:paraId="6ED698D9"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[HOMEZ]</w:t>
            </w:r>
          </w:p>
        </w:tc>
        <w:tc>
          <w:tcPr>
            <w:tcW w:w="263" w:type="pct"/>
          </w:tcPr>
          <w:p w14:paraId="39B2A8CE"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1602B6F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5E-12</w:t>
            </w:r>
          </w:p>
        </w:tc>
        <w:tc>
          <w:tcPr>
            <w:tcW w:w="263" w:type="pct"/>
          </w:tcPr>
          <w:p w14:paraId="0130CF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488EC7E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28986C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A8BE4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0.36</w:t>
            </w:r>
          </w:p>
        </w:tc>
        <w:tc>
          <w:tcPr>
            <w:tcW w:w="263" w:type="pct"/>
          </w:tcPr>
          <w:p w14:paraId="63C7338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6C111E6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67C85D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CB758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70D8983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05504F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0.12</w:t>
            </w:r>
          </w:p>
        </w:tc>
        <w:tc>
          <w:tcPr>
            <w:tcW w:w="263" w:type="pct"/>
          </w:tcPr>
          <w:p w14:paraId="18AD84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53BA4E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0.77</w:t>
            </w:r>
          </w:p>
        </w:tc>
      </w:tr>
      <w:tr w:rsidR="0083126A" w:rsidRPr="00C04C7A" w14:paraId="1C3902D6" w14:textId="77777777" w:rsidTr="0083126A">
        <w:trPr>
          <w:trHeight w:val="300"/>
        </w:trPr>
        <w:tc>
          <w:tcPr>
            <w:tcW w:w="263" w:type="pct"/>
          </w:tcPr>
          <w:p w14:paraId="43058194"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rs505922</w:t>
            </w:r>
          </w:p>
        </w:tc>
        <w:tc>
          <w:tcPr>
            <w:tcW w:w="263" w:type="pct"/>
          </w:tcPr>
          <w:p w14:paraId="4548DD9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9:136149229</w:t>
            </w:r>
          </w:p>
        </w:tc>
        <w:tc>
          <w:tcPr>
            <w:tcW w:w="263" w:type="pct"/>
          </w:tcPr>
          <w:p w14:paraId="1768AC2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25A097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0.32</w:t>
            </w:r>
          </w:p>
        </w:tc>
        <w:tc>
          <w:tcPr>
            <w:tcW w:w="263" w:type="pct"/>
          </w:tcPr>
          <w:p w14:paraId="1CEE5792"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[ABO]</w:t>
            </w:r>
          </w:p>
        </w:tc>
        <w:tc>
          <w:tcPr>
            <w:tcW w:w="263" w:type="pct"/>
          </w:tcPr>
          <w:p w14:paraId="7EA2398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086DB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7E-120</w:t>
            </w:r>
          </w:p>
        </w:tc>
        <w:tc>
          <w:tcPr>
            <w:tcW w:w="263" w:type="pct"/>
          </w:tcPr>
          <w:p w14:paraId="4097BC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183544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4E8BF0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69A5E7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7E-11</w:t>
            </w:r>
          </w:p>
        </w:tc>
        <w:tc>
          <w:tcPr>
            <w:tcW w:w="263" w:type="pct"/>
          </w:tcPr>
          <w:p w14:paraId="1CB580D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A1C52E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5E-6</w:t>
            </w:r>
          </w:p>
        </w:tc>
        <w:tc>
          <w:tcPr>
            <w:tcW w:w="263" w:type="pct"/>
          </w:tcPr>
          <w:p w14:paraId="2BA64F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263EEF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8E-10</w:t>
            </w:r>
          </w:p>
        </w:tc>
        <w:tc>
          <w:tcPr>
            <w:tcW w:w="263" w:type="pct"/>
          </w:tcPr>
          <w:p w14:paraId="57868AA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0.026</w:t>
            </w:r>
          </w:p>
        </w:tc>
        <w:tc>
          <w:tcPr>
            <w:tcW w:w="263" w:type="pct"/>
          </w:tcPr>
          <w:p w14:paraId="5F82B7D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2E-34</w:t>
            </w:r>
          </w:p>
        </w:tc>
        <w:tc>
          <w:tcPr>
            <w:tcW w:w="263" w:type="pct"/>
          </w:tcPr>
          <w:p w14:paraId="34D34D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-0.030</w:t>
            </w:r>
          </w:p>
        </w:tc>
        <w:tc>
          <w:tcPr>
            <w:tcW w:w="263" w:type="pct"/>
          </w:tcPr>
          <w:p w14:paraId="29617E5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3E-43</w:t>
            </w:r>
          </w:p>
        </w:tc>
      </w:tr>
      <w:tr w:rsidR="0083126A" w:rsidRPr="00C04C7A" w14:paraId="12367631" w14:textId="77777777" w:rsidTr="0083126A">
        <w:trPr>
          <w:trHeight w:val="300"/>
        </w:trPr>
        <w:tc>
          <w:tcPr>
            <w:tcW w:w="263" w:type="pct"/>
          </w:tcPr>
          <w:p w14:paraId="522E91CD"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rs4577503</w:t>
            </w:r>
          </w:p>
        </w:tc>
        <w:tc>
          <w:tcPr>
            <w:tcW w:w="263" w:type="pct"/>
          </w:tcPr>
          <w:p w14:paraId="5F9C38F1"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3:99657922</w:t>
            </w:r>
          </w:p>
        </w:tc>
        <w:tc>
          <w:tcPr>
            <w:tcW w:w="263" w:type="pct"/>
          </w:tcPr>
          <w:p w14:paraId="07415CB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718F29F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0.41</w:t>
            </w:r>
          </w:p>
        </w:tc>
        <w:tc>
          <w:tcPr>
            <w:tcW w:w="263" w:type="pct"/>
          </w:tcPr>
          <w:p w14:paraId="1C4A56E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[CMSS1</w:t>
            </w:r>
          </w:p>
        </w:tc>
        <w:tc>
          <w:tcPr>
            <w:tcW w:w="263" w:type="pct"/>
          </w:tcPr>
          <w:p w14:paraId="6AF5ACB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DEFFAE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7E-11</w:t>
            </w:r>
          </w:p>
        </w:tc>
        <w:tc>
          <w:tcPr>
            <w:tcW w:w="263" w:type="pct"/>
          </w:tcPr>
          <w:p w14:paraId="2A78D3F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7868B48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c>
          <w:tcPr>
            <w:tcW w:w="263" w:type="pct"/>
          </w:tcPr>
          <w:p w14:paraId="63E253F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7CBB27A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0.07</w:t>
            </w:r>
          </w:p>
        </w:tc>
        <w:tc>
          <w:tcPr>
            <w:tcW w:w="263" w:type="pct"/>
          </w:tcPr>
          <w:p w14:paraId="32EE23F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74E687F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0.45</w:t>
            </w:r>
          </w:p>
        </w:tc>
        <w:tc>
          <w:tcPr>
            <w:tcW w:w="263" w:type="pct"/>
          </w:tcPr>
          <w:p w14:paraId="4AFB8C7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2F47800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650750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6499D5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0.71</w:t>
            </w:r>
          </w:p>
        </w:tc>
        <w:tc>
          <w:tcPr>
            <w:tcW w:w="263" w:type="pct"/>
          </w:tcPr>
          <w:p w14:paraId="7CA7704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E8BBF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r>
      <w:tr w:rsidR="0083126A" w:rsidRPr="00C04C7A" w14:paraId="1E86E0F5" w14:textId="77777777" w:rsidTr="0083126A">
        <w:trPr>
          <w:trHeight w:val="300"/>
        </w:trPr>
        <w:tc>
          <w:tcPr>
            <w:tcW w:w="263" w:type="pct"/>
          </w:tcPr>
          <w:p w14:paraId="4E60F663"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rs4669869</w:t>
            </w:r>
          </w:p>
        </w:tc>
        <w:tc>
          <w:tcPr>
            <w:tcW w:w="263" w:type="pct"/>
          </w:tcPr>
          <w:p w14:paraId="78D923D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2:12898460</w:t>
            </w:r>
          </w:p>
        </w:tc>
        <w:tc>
          <w:tcPr>
            <w:tcW w:w="263" w:type="pct"/>
          </w:tcPr>
          <w:p w14:paraId="3D40837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6F01157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0.44</w:t>
            </w:r>
          </w:p>
        </w:tc>
        <w:tc>
          <w:tcPr>
            <w:tcW w:w="263" w:type="pct"/>
          </w:tcPr>
          <w:p w14:paraId="17A18C3D"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TRIB2--[]</w:t>
            </w:r>
          </w:p>
        </w:tc>
        <w:tc>
          <w:tcPr>
            <w:tcW w:w="263" w:type="pct"/>
          </w:tcPr>
          <w:p w14:paraId="2B8DCC8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9EB9A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7E-11</w:t>
            </w:r>
          </w:p>
        </w:tc>
        <w:tc>
          <w:tcPr>
            <w:tcW w:w="263" w:type="pct"/>
          </w:tcPr>
          <w:p w14:paraId="5EA4428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E9A19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c>
          <w:tcPr>
            <w:tcW w:w="263" w:type="pct"/>
          </w:tcPr>
          <w:p w14:paraId="58C4BA2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0E2625B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0.05</w:t>
            </w:r>
          </w:p>
        </w:tc>
        <w:tc>
          <w:tcPr>
            <w:tcW w:w="263" w:type="pct"/>
          </w:tcPr>
          <w:p w14:paraId="688286A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727450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73458DB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4E5AC14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0AB4CCB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3E-4</w:t>
            </w:r>
          </w:p>
        </w:tc>
        <w:tc>
          <w:tcPr>
            <w:tcW w:w="263" w:type="pct"/>
          </w:tcPr>
          <w:p w14:paraId="551EEDE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0.81</w:t>
            </w:r>
          </w:p>
        </w:tc>
        <w:tc>
          <w:tcPr>
            <w:tcW w:w="263" w:type="pct"/>
          </w:tcPr>
          <w:p w14:paraId="1E99E48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10E0E39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0.16</w:t>
            </w:r>
          </w:p>
        </w:tc>
      </w:tr>
      <w:tr w:rsidR="0083126A" w:rsidRPr="00C04C7A" w14:paraId="1134C1DB" w14:textId="77777777" w:rsidTr="0083126A">
        <w:trPr>
          <w:trHeight w:val="300"/>
        </w:trPr>
        <w:tc>
          <w:tcPr>
            <w:tcW w:w="263" w:type="pct"/>
          </w:tcPr>
          <w:p w14:paraId="3770E215"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rs12927987</w:t>
            </w:r>
          </w:p>
        </w:tc>
        <w:tc>
          <w:tcPr>
            <w:tcW w:w="263" w:type="pct"/>
          </w:tcPr>
          <w:p w14:paraId="009E199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16:66720206</w:t>
            </w:r>
          </w:p>
        </w:tc>
        <w:tc>
          <w:tcPr>
            <w:tcW w:w="263" w:type="pct"/>
          </w:tcPr>
          <w:p w14:paraId="4C49A202"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T</w:t>
            </w:r>
          </w:p>
        </w:tc>
        <w:tc>
          <w:tcPr>
            <w:tcW w:w="263" w:type="pct"/>
          </w:tcPr>
          <w:p w14:paraId="3FD8F7E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0.52</w:t>
            </w:r>
          </w:p>
        </w:tc>
        <w:tc>
          <w:tcPr>
            <w:tcW w:w="263" w:type="pct"/>
          </w:tcPr>
          <w:p w14:paraId="01AA26D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[CMTM4]</w:t>
            </w:r>
          </w:p>
        </w:tc>
        <w:tc>
          <w:tcPr>
            <w:tcW w:w="263" w:type="pct"/>
          </w:tcPr>
          <w:p w14:paraId="779FDC9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ADF782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7A127FE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2C1E9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5427EE6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-0.001</w:t>
            </w:r>
          </w:p>
        </w:tc>
        <w:tc>
          <w:tcPr>
            <w:tcW w:w="263" w:type="pct"/>
          </w:tcPr>
          <w:p w14:paraId="1AF0C40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0.63</w:t>
            </w:r>
          </w:p>
        </w:tc>
        <w:tc>
          <w:tcPr>
            <w:tcW w:w="263" w:type="pct"/>
          </w:tcPr>
          <w:p w14:paraId="219CEA4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BD4864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0.28</w:t>
            </w:r>
          </w:p>
        </w:tc>
        <w:tc>
          <w:tcPr>
            <w:tcW w:w="263" w:type="pct"/>
          </w:tcPr>
          <w:p w14:paraId="433110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5E-4</w:t>
            </w:r>
          </w:p>
        </w:tc>
        <w:tc>
          <w:tcPr>
            <w:tcW w:w="263" w:type="pct"/>
          </w:tcPr>
          <w:p w14:paraId="4C402D5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0.62</w:t>
            </w:r>
          </w:p>
        </w:tc>
        <w:tc>
          <w:tcPr>
            <w:tcW w:w="263" w:type="pct"/>
          </w:tcPr>
          <w:p w14:paraId="55182B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-2E-4</w:t>
            </w:r>
          </w:p>
        </w:tc>
        <w:tc>
          <w:tcPr>
            <w:tcW w:w="263" w:type="pct"/>
          </w:tcPr>
          <w:p w14:paraId="1B558FC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0.93</w:t>
            </w:r>
          </w:p>
        </w:tc>
        <w:tc>
          <w:tcPr>
            <w:tcW w:w="263" w:type="pct"/>
          </w:tcPr>
          <w:p w14:paraId="3C7A58A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CA7ECD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2E-5</w:t>
            </w:r>
          </w:p>
        </w:tc>
      </w:tr>
      <w:tr w:rsidR="0083126A" w:rsidRPr="00C04C7A" w14:paraId="5A56E56D" w14:textId="77777777" w:rsidTr="0083126A">
        <w:trPr>
          <w:trHeight w:val="300"/>
        </w:trPr>
        <w:tc>
          <w:tcPr>
            <w:tcW w:w="263" w:type="pct"/>
          </w:tcPr>
          <w:p w14:paraId="2FFD9D5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rs340025</w:t>
            </w:r>
          </w:p>
        </w:tc>
        <w:tc>
          <w:tcPr>
            <w:tcW w:w="263" w:type="pct"/>
          </w:tcPr>
          <w:p w14:paraId="2F88ED1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15:60908307</w:t>
            </w:r>
          </w:p>
        </w:tc>
        <w:tc>
          <w:tcPr>
            <w:tcW w:w="263" w:type="pct"/>
          </w:tcPr>
          <w:p w14:paraId="32FC5BD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w:t>
            </w:r>
          </w:p>
        </w:tc>
        <w:tc>
          <w:tcPr>
            <w:tcW w:w="263" w:type="pct"/>
          </w:tcPr>
          <w:p w14:paraId="165BB10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0.58</w:t>
            </w:r>
          </w:p>
        </w:tc>
        <w:tc>
          <w:tcPr>
            <w:tcW w:w="263" w:type="pct"/>
          </w:tcPr>
          <w:p w14:paraId="56A236CC"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[RORA]</w:t>
            </w:r>
          </w:p>
        </w:tc>
        <w:tc>
          <w:tcPr>
            <w:tcW w:w="263" w:type="pct"/>
          </w:tcPr>
          <w:p w14:paraId="281D1C3C"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7FD0E16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7E-13</w:t>
            </w:r>
          </w:p>
        </w:tc>
        <w:tc>
          <w:tcPr>
            <w:tcW w:w="263" w:type="pct"/>
          </w:tcPr>
          <w:p w14:paraId="0B63B0F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A89B6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5E-9</w:t>
            </w:r>
          </w:p>
        </w:tc>
        <w:tc>
          <w:tcPr>
            <w:tcW w:w="263" w:type="pct"/>
          </w:tcPr>
          <w:p w14:paraId="603A58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3974CE0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0.21</w:t>
            </w:r>
          </w:p>
        </w:tc>
        <w:tc>
          <w:tcPr>
            <w:tcW w:w="263" w:type="pct"/>
          </w:tcPr>
          <w:p w14:paraId="5110E6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1075A3F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0C1F57D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29791C7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1E-5</w:t>
            </w:r>
          </w:p>
        </w:tc>
        <w:tc>
          <w:tcPr>
            <w:tcW w:w="263" w:type="pct"/>
          </w:tcPr>
          <w:p w14:paraId="26468AE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0.017</w:t>
            </w:r>
          </w:p>
        </w:tc>
        <w:tc>
          <w:tcPr>
            <w:tcW w:w="263" w:type="pct"/>
          </w:tcPr>
          <w:p w14:paraId="7B4C83A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6E-19</w:t>
            </w:r>
          </w:p>
        </w:tc>
        <w:tc>
          <w:tcPr>
            <w:tcW w:w="263" w:type="pct"/>
          </w:tcPr>
          <w:p w14:paraId="4164A56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D29DE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r>
      <w:tr w:rsidR="0083126A" w:rsidRPr="00C04C7A" w14:paraId="0F40824F" w14:textId="77777777" w:rsidTr="0083126A">
        <w:trPr>
          <w:trHeight w:val="300"/>
        </w:trPr>
        <w:tc>
          <w:tcPr>
            <w:tcW w:w="263" w:type="pct"/>
          </w:tcPr>
          <w:p w14:paraId="52AC621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rs7037043</w:t>
            </w:r>
          </w:p>
        </w:tc>
        <w:tc>
          <w:tcPr>
            <w:tcW w:w="263" w:type="pct"/>
          </w:tcPr>
          <w:p w14:paraId="3A3BB78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9:77160815</w:t>
            </w:r>
          </w:p>
        </w:tc>
        <w:tc>
          <w:tcPr>
            <w:tcW w:w="263" w:type="pct"/>
          </w:tcPr>
          <w:p w14:paraId="1FFC0E68"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23C182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0.35</w:t>
            </w:r>
          </w:p>
        </w:tc>
        <w:tc>
          <w:tcPr>
            <w:tcW w:w="263" w:type="pct"/>
          </w:tcPr>
          <w:p w14:paraId="51AE9C4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[RORB]</w:t>
            </w:r>
          </w:p>
        </w:tc>
        <w:tc>
          <w:tcPr>
            <w:tcW w:w="263" w:type="pct"/>
          </w:tcPr>
          <w:p w14:paraId="32AD3CA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AFBF69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3E-9</w:t>
            </w:r>
          </w:p>
        </w:tc>
        <w:tc>
          <w:tcPr>
            <w:tcW w:w="263" w:type="pct"/>
          </w:tcPr>
          <w:p w14:paraId="6F2F82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0CBDAA6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633F7DE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15CDAE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EB6FA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CB15A2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c>
          <w:tcPr>
            <w:tcW w:w="263" w:type="pct"/>
          </w:tcPr>
          <w:p w14:paraId="5ADB382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705B7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0.18</w:t>
            </w:r>
          </w:p>
        </w:tc>
        <w:tc>
          <w:tcPr>
            <w:tcW w:w="263" w:type="pct"/>
          </w:tcPr>
          <w:p w14:paraId="216F2E0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4144F42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0.02</w:t>
            </w:r>
          </w:p>
        </w:tc>
        <w:tc>
          <w:tcPr>
            <w:tcW w:w="263" w:type="pct"/>
          </w:tcPr>
          <w:p w14:paraId="0D57EF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0190134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0.11</w:t>
            </w:r>
          </w:p>
        </w:tc>
      </w:tr>
      <w:tr w:rsidR="0083126A" w:rsidRPr="00C04C7A" w14:paraId="64638521" w14:textId="77777777" w:rsidTr="0083126A">
        <w:trPr>
          <w:trHeight w:val="300"/>
        </w:trPr>
        <w:tc>
          <w:tcPr>
            <w:tcW w:w="263" w:type="pct"/>
          </w:tcPr>
          <w:p w14:paraId="38D3B950"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rs7191378</w:t>
            </w:r>
          </w:p>
        </w:tc>
        <w:tc>
          <w:tcPr>
            <w:tcW w:w="263" w:type="pct"/>
          </w:tcPr>
          <w:p w14:paraId="2D79024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16:58115034</w:t>
            </w:r>
          </w:p>
        </w:tc>
        <w:tc>
          <w:tcPr>
            <w:tcW w:w="263" w:type="pct"/>
          </w:tcPr>
          <w:p w14:paraId="16590F4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71AAB93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0.31</w:t>
            </w:r>
          </w:p>
        </w:tc>
        <w:tc>
          <w:tcPr>
            <w:tcW w:w="263" w:type="pct"/>
          </w:tcPr>
          <w:p w14:paraId="3D90E20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MMP15--[]--C16orf80</w:t>
            </w:r>
          </w:p>
        </w:tc>
        <w:tc>
          <w:tcPr>
            <w:tcW w:w="263" w:type="pct"/>
          </w:tcPr>
          <w:p w14:paraId="7A3B049F"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452D33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1E-8</w:t>
            </w:r>
          </w:p>
        </w:tc>
        <w:tc>
          <w:tcPr>
            <w:tcW w:w="263" w:type="pct"/>
          </w:tcPr>
          <w:p w14:paraId="7229635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38D4E3F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5A3A28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043C82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w:t>
            </w:r>
          </w:p>
        </w:tc>
        <w:tc>
          <w:tcPr>
            <w:tcW w:w="263" w:type="pct"/>
          </w:tcPr>
          <w:p w14:paraId="205D2D5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31A1FC0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0.56</w:t>
            </w:r>
          </w:p>
        </w:tc>
        <w:tc>
          <w:tcPr>
            <w:tcW w:w="263" w:type="pct"/>
          </w:tcPr>
          <w:p w14:paraId="2E4EC86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1F6AD6C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0.27</w:t>
            </w:r>
          </w:p>
        </w:tc>
        <w:tc>
          <w:tcPr>
            <w:tcW w:w="263" w:type="pct"/>
          </w:tcPr>
          <w:p w14:paraId="60BF904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00FB04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2E-6</w:t>
            </w:r>
          </w:p>
        </w:tc>
        <w:tc>
          <w:tcPr>
            <w:tcW w:w="263" w:type="pct"/>
          </w:tcPr>
          <w:p w14:paraId="64EAEA5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232BDA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r>
      <w:tr w:rsidR="0083126A" w:rsidRPr="00C04C7A" w14:paraId="4E41DCF7" w14:textId="77777777" w:rsidTr="0083126A">
        <w:trPr>
          <w:trHeight w:val="300"/>
        </w:trPr>
        <w:tc>
          <w:tcPr>
            <w:tcW w:w="263" w:type="pct"/>
          </w:tcPr>
          <w:p w14:paraId="58F7412B"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rs8071840</w:t>
            </w:r>
          </w:p>
        </w:tc>
        <w:tc>
          <w:tcPr>
            <w:tcW w:w="263" w:type="pct"/>
          </w:tcPr>
          <w:p w14:paraId="208BE3F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17:70721707</w:t>
            </w:r>
          </w:p>
        </w:tc>
        <w:tc>
          <w:tcPr>
            <w:tcW w:w="263" w:type="pct"/>
          </w:tcPr>
          <w:p w14:paraId="31B5504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13D65E1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0.48</w:t>
            </w:r>
          </w:p>
        </w:tc>
        <w:tc>
          <w:tcPr>
            <w:tcW w:w="263" w:type="pct"/>
          </w:tcPr>
          <w:p w14:paraId="21E429BE"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[SLC39A11]</w:t>
            </w:r>
          </w:p>
        </w:tc>
        <w:tc>
          <w:tcPr>
            <w:tcW w:w="263" w:type="pct"/>
          </w:tcPr>
          <w:p w14:paraId="492216E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3BD523D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6E-9</w:t>
            </w:r>
          </w:p>
        </w:tc>
        <w:tc>
          <w:tcPr>
            <w:tcW w:w="263" w:type="pct"/>
          </w:tcPr>
          <w:p w14:paraId="7ACD928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B7A21B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576BAA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5882F9C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0.90</w:t>
            </w:r>
          </w:p>
        </w:tc>
        <w:tc>
          <w:tcPr>
            <w:tcW w:w="263" w:type="pct"/>
          </w:tcPr>
          <w:p w14:paraId="33B4C8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398ABF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ADC675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c>
          <w:tcPr>
            <w:tcW w:w="263" w:type="pct"/>
          </w:tcPr>
          <w:p w14:paraId="1476626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0.94</w:t>
            </w:r>
          </w:p>
        </w:tc>
        <w:tc>
          <w:tcPr>
            <w:tcW w:w="263" w:type="pct"/>
          </w:tcPr>
          <w:p w14:paraId="1CAA00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40ECB9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0.61</w:t>
            </w:r>
          </w:p>
        </w:tc>
        <w:tc>
          <w:tcPr>
            <w:tcW w:w="263" w:type="pct"/>
          </w:tcPr>
          <w:p w14:paraId="549CAE9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-0.007</w:t>
            </w:r>
          </w:p>
        </w:tc>
        <w:tc>
          <w:tcPr>
            <w:tcW w:w="263" w:type="pct"/>
          </w:tcPr>
          <w:p w14:paraId="19E3ABC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1E-4</w:t>
            </w:r>
          </w:p>
        </w:tc>
      </w:tr>
      <w:tr w:rsidR="0083126A" w:rsidRPr="00C04C7A" w14:paraId="3521BCB0" w14:textId="77777777" w:rsidTr="0083126A">
        <w:trPr>
          <w:trHeight w:val="300"/>
        </w:trPr>
        <w:tc>
          <w:tcPr>
            <w:tcW w:w="263" w:type="pct"/>
          </w:tcPr>
          <w:p w14:paraId="4FC6CA3E"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rs4497915</w:t>
            </w:r>
          </w:p>
        </w:tc>
        <w:tc>
          <w:tcPr>
            <w:tcW w:w="263" w:type="pct"/>
          </w:tcPr>
          <w:p w14:paraId="1849968D"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2:48690596</w:t>
            </w:r>
          </w:p>
        </w:tc>
        <w:tc>
          <w:tcPr>
            <w:tcW w:w="263" w:type="pct"/>
          </w:tcPr>
          <w:p w14:paraId="5A215385"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G</w:t>
            </w:r>
          </w:p>
        </w:tc>
        <w:tc>
          <w:tcPr>
            <w:tcW w:w="263" w:type="pct"/>
          </w:tcPr>
          <w:p w14:paraId="4B8E0D4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0.54</w:t>
            </w:r>
          </w:p>
        </w:tc>
        <w:tc>
          <w:tcPr>
            <w:tcW w:w="263" w:type="pct"/>
          </w:tcPr>
          <w:p w14:paraId="23A02F3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[PPP1R21]</w:t>
            </w:r>
          </w:p>
        </w:tc>
        <w:tc>
          <w:tcPr>
            <w:tcW w:w="263" w:type="pct"/>
          </w:tcPr>
          <w:p w14:paraId="53402353"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5E9818E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2E-13</w:t>
            </w:r>
          </w:p>
        </w:tc>
        <w:tc>
          <w:tcPr>
            <w:tcW w:w="263" w:type="pct"/>
          </w:tcPr>
          <w:p w14:paraId="0BFFD8B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7128CD6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455DA13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-0.005</w:t>
            </w:r>
          </w:p>
        </w:tc>
        <w:tc>
          <w:tcPr>
            <w:tcW w:w="263" w:type="pct"/>
          </w:tcPr>
          <w:p w14:paraId="33FFAED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0.002</w:t>
            </w:r>
          </w:p>
        </w:tc>
        <w:tc>
          <w:tcPr>
            <w:tcW w:w="263" w:type="pct"/>
          </w:tcPr>
          <w:p w14:paraId="72E3A7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22915C3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9E-4</w:t>
            </w:r>
          </w:p>
        </w:tc>
        <w:tc>
          <w:tcPr>
            <w:tcW w:w="263" w:type="pct"/>
          </w:tcPr>
          <w:p w14:paraId="3D8B6EF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292DC4E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0.17</w:t>
            </w:r>
          </w:p>
        </w:tc>
        <w:tc>
          <w:tcPr>
            <w:tcW w:w="263" w:type="pct"/>
          </w:tcPr>
          <w:p w14:paraId="5BE81927"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0.013</w:t>
            </w:r>
          </w:p>
        </w:tc>
        <w:tc>
          <w:tcPr>
            <w:tcW w:w="263" w:type="pct"/>
          </w:tcPr>
          <w:p w14:paraId="7219C65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6E-12</w:t>
            </w:r>
          </w:p>
        </w:tc>
        <w:tc>
          <w:tcPr>
            <w:tcW w:w="263" w:type="pct"/>
          </w:tcPr>
          <w:p w14:paraId="61DA8A9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8028E82"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0.03</w:t>
            </w:r>
          </w:p>
        </w:tc>
      </w:tr>
      <w:tr w:rsidR="0083126A" w:rsidRPr="00C04C7A" w14:paraId="14AA96B1" w14:textId="77777777" w:rsidTr="0083126A">
        <w:trPr>
          <w:trHeight w:val="300"/>
        </w:trPr>
        <w:tc>
          <w:tcPr>
            <w:tcW w:w="263" w:type="pct"/>
          </w:tcPr>
          <w:p w14:paraId="6A506CE6"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rs2292238</w:t>
            </w:r>
          </w:p>
        </w:tc>
        <w:tc>
          <w:tcPr>
            <w:tcW w:w="263" w:type="pct"/>
          </w:tcPr>
          <w:p w14:paraId="2A6E9FE7"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12:56493822</w:t>
            </w:r>
          </w:p>
        </w:tc>
        <w:tc>
          <w:tcPr>
            <w:tcW w:w="263" w:type="pct"/>
          </w:tcPr>
          <w:p w14:paraId="70F92D6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22504D2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0.59</w:t>
            </w:r>
          </w:p>
        </w:tc>
        <w:tc>
          <w:tcPr>
            <w:tcW w:w="263" w:type="pct"/>
          </w:tcPr>
          <w:p w14:paraId="7DAD48A7"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[ERBB3]</w:t>
            </w:r>
          </w:p>
        </w:tc>
        <w:tc>
          <w:tcPr>
            <w:tcW w:w="263" w:type="pct"/>
          </w:tcPr>
          <w:p w14:paraId="7BC92D4B"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6FDB958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c>
          <w:tcPr>
            <w:tcW w:w="263" w:type="pct"/>
          </w:tcPr>
          <w:p w14:paraId="56050D1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1AD37D6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5E-8</w:t>
            </w:r>
          </w:p>
        </w:tc>
        <w:tc>
          <w:tcPr>
            <w:tcW w:w="263" w:type="pct"/>
          </w:tcPr>
          <w:p w14:paraId="3E7F8B2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3E0B09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1E-7</w:t>
            </w:r>
          </w:p>
        </w:tc>
        <w:tc>
          <w:tcPr>
            <w:tcW w:w="263" w:type="pct"/>
          </w:tcPr>
          <w:p w14:paraId="486EB62A"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-0.009</w:t>
            </w:r>
          </w:p>
        </w:tc>
        <w:tc>
          <w:tcPr>
            <w:tcW w:w="263" w:type="pct"/>
          </w:tcPr>
          <w:p w14:paraId="5A4F41E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1E-6</w:t>
            </w:r>
          </w:p>
        </w:tc>
        <w:tc>
          <w:tcPr>
            <w:tcW w:w="263" w:type="pct"/>
          </w:tcPr>
          <w:p w14:paraId="2D9FE9D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0.006</w:t>
            </w:r>
          </w:p>
        </w:tc>
        <w:tc>
          <w:tcPr>
            <w:tcW w:w="263" w:type="pct"/>
          </w:tcPr>
          <w:p w14:paraId="6ADA1240"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0.003</w:t>
            </w:r>
          </w:p>
        </w:tc>
        <w:tc>
          <w:tcPr>
            <w:tcW w:w="263" w:type="pct"/>
          </w:tcPr>
          <w:p w14:paraId="4AFB0FD8"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1C9BAF35"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2E-8</w:t>
            </w:r>
          </w:p>
        </w:tc>
        <w:tc>
          <w:tcPr>
            <w:tcW w:w="263" w:type="pct"/>
          </w:tcPr>
          <w:p w14:paraId="1B9D40A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7AC5E336"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1E-9</w:t>
            </w:r>
          </w:p>
        </w:tc>
      </w:tr>
      <w:tr w:rsidR="0083126A" w:rsidRPr="00C04C7A" w14:paraId="0B39C052" w14:textId="77777777" w:rsidTr="0083126A">
        <w:trPr>
          <w:trHeight w:val="300"/>
        </w:trPr>
        <w:tc>
          <w:tcPr>
            <w:tcW w:w="263" w:type="pct"/>
          </w:tcPr>
          <w:p w14:paraId="6F63B261" w14:textId="77777777" w:rsidR="0083126A" w:rsidRPr="00B368B4" w:rsidRDefault="0083126A" w:rsidP="003462F3">
            <w:pPr>
              <w:autoSpaceDE w:val="0"/>
              <w:autoSpaceDN w:val="0"/>
              <w:adjustRightInd w:val="0"/>
              <w:rPr>
                <w:rFonts w:ascii="Calibri" w:eastAsiaTheme="minorEastAsia" w:hAnsi="Calibri" w:cs="Calibri"/>
                <w:b/>
                <w:color w:val="000000"/>
                <w:sz w:val="20"/>
                <w:szCs w:val="20"/>
                <w:lang w:val="en-US"/>
                <w14:ligatures w14:val="all"/>
              </w:rPr>
            </w:pPr>
            <w:r w:rsidRPr="00B368B4">
              <w:rPr>
                <w:rFonts w:ascii="Calibri" w:eastAsiaTheme="minorEastAsia" w:hAnsi="Calibri" w:cs="Calibri"/>
                <w:b/>
                <w:color w:val="000000"/>
                <w:sz w:val="20"/>
                <w:szCs w:val="20"/>
                <w:lang w:val="en-US"/>
                <w14:ligatures w14:val="all"/>
              </w:rPr>
              <w:t>rs4737188</w:t>
            </w:r>
          </w:p>
        </w:tc>
        <w:tc>
          <w:tcPr>
            <w:tcW w:w="263" w:type="pct"/>
          </w:tcPr>
          <w:p w14:paraId="5EBF2846"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8:64756657</w:t>
            </w:r>
          </w:p>
        </w:tc>
        <w:tc>
          <w:tcPr>
            <w:tcW w:w="263" w:type="pct"/>
          </w:tcPr>
          <w:p w14:paraId="6678FB24"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A</w:t>
            </w:r>
          </w:p>
        </w:tc>
        <w:tc>
          <w:tcPr>
            <w:tcW w:w="263" w:type="pct"/>
          </w:tcPr>
          <w:p w14:paraId="4A477BA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0.53</w:t>
            </w:r>
          </w:p>
        </w:tc>
        <w:tc>
          <w:tcPr>
            <w:tcW w:w="263" w:type="pct"/>
          </w:tcPr>
          <w:p w14:paraId="335EAA61" w14:textId="77777777" w:rsidR="0083126A" w:rsidRPr="0083126A" w:rsidRDefault="0083126A" w:rsidP="003462F3">
            <w:pPr>
              <w:autoSpaceDE w:val="0"/>
              <w:autoSpaceDN w:val="0"/>
              <w:adjustRightInd w:val="0"/>
              <w:rPr>
                <w:rFonts w:ascii="Calibri" w:eastAsiaTheme="minorEastAsia" w:hAnsi="Calibri" w:cs="Calibri"/>
                <w:i/>
                <w:color w:val="000000"/>
                <w:sz w:val="20"/>
                <w:szCs w:val="20"/>
                <w:lang w:val="en-US"/>
                <w14:ligatures w14:val="all"/>
              </w:rPr>
            </w:pPr>
            <w:r w:rsidRPr="0083126A">
              <w:rPr>
                <w:rFonts w:ascii="Calibri" w:eastAsiaTheme="minorEastAsia" w:hAnsi="Calibri" w:cs="Calibri"/>
                <w:i/>
                <w:color w:val="000000"/>
                <w:sz w:val="20"/>
                <w:szCs w:val="20"/>
                <w:lang w:val="en-US"/>
                <w14:ligatures w14:val="all"/>
              </w:rPr>
              <w:t>YTHDF3---[]---BHLHE22</w:t>
            </w:r>
          </w:p>
        </w:tc>
        <w:tc>
          <w:tcPr>
            <w:tcW w:w="263" w:type="pct"/>
          </w:tcPr>
          <w:p w14:paraId="51BB0B60" w14:textId="77777777" w:rsidR="0083126A" w:rsidRPr="00B368B4" w:rsidRDefault="0083126A" w:rsidP="003462F3">
            <w:pPr>
              <w:autoSpaceDE w:val="0"/>
              <w:autoSpaceDN w:val="0"/>
              <w:adjustRightInd w:val="0"/>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Conflicting</w:t>
            </w:r>
          </w:p>
        </w:tc>
        <w:tc>
          <w:tcPr>
            <w:tcW w:w="263" w:type="pct"/>
          </w:tcPr>
          <w:p w14:paraId="0FB04E4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4E-8</w:t>
            </w:r>
          </w:p>
        </w:tc>
        <w:tc>
          <w:tcPr>
            <w:tcW w:w="263" w:type="pct"/>
          </w:tcPr>
          <w:p w14:paraId="79B88D14"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0.008</w:t>
            </w:r>
          </w:p>
        </w:tc>
        <w:tc>
          <w:tcPr>
            <w:tcW w:w="263" w:type="pct"/>
          </w:tcPr>
          <w:p w14:paraId="38091F7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3E-8</w:t>
            </w:r>
          </w:p>
        </w:tc>
        <w:tc>
          <w:tcPr>
            <w:tcW w:w="263" w:type="pct"/>
          </w:tcPr>
          <w:p w14:paraId="5108108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-0.012</w:t>
            </w:r>
          </w:p>
        </w:tc>
        <w:tc>
          <w:tcPr>
            <w:tcW w:w="263" w:type="pct"/>
          </w:tcPr>
          <w:p w14:paraId="3D6F337B"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2E-10</w:t>
            </w:r>
          </w:p>
        </w:tc>
        <w:tc>
          <w:tcPr>
            <w:tcW w:w="263" w:type="pct"/>
          </w:tcPr>
          <w:p w14:paraId="6E16DC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-0.011</w:t>
            </w:r>
          </w:p>
        </w:tc>
        <w:tc>
          <w:tcPr>
            <w:tcW w:w="263" w:type="pct"/>
          </w:tcPr>
          <w:p w14:paraId="7E07039F"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7E-10</w:t>
            </w:r>
          </w:p>
        </w:tc>
        <w:tc>
          <w:tcPr>
            <w:tcW w:w="263" w:type="pct"/>
          </w:tcPr>
          <w:p w14:paraId="6E22E8DD"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0.010</w:t>
            </w:r>
          </w:p>
        </w:tc>
        <w:tc>
          <w:tcPr>
            <w:tcW w:w="263" w:type="pct"/>
          </w:tcPr>
          <w:p w14:paraId="4C4C5B19"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2E-7</w:t>
            </w:r>
          </w:p>
        </w:tc>
        <w:tc>
          <w:tcPr>
            <w:tcW w:w="263" w:type="pct"/>
          </w:tcPr>
          <w:p w14:paraId="284FAED1"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0.004</w:t>
            </w:r>
          </w:p>
        </w:tc>
        <w:tc>
          <w:tcPr>
            <w:tcW w:w="263" w:type="pct"/>
          </w:tcPr>
          <w:p w14:paraId="13F24E83"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0.04</w:t>
            </w:r>
          </w:p>
        </w:tc>
        <w:tc>
          <w:tcPr>
            <w:tcW w:w="263" w:type="pct"/>
          </w:tcPr>
          <w:p w14:paraId="51BAAF1C"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8E-4</w:t>
            </w:r>
          </w:p>
        </w:tc>
        <w:tc>
          <w:tcPr>
            <w:tcW w:w="263" w:type="pct"/>
          </w:tcPr>
          <w:p w14:paraId="01DCB5DE" w14:textId="77777777" w:rsidR="0083126A" w:rsidRPr="00B368B4" w:rsidRDefault="0083126A" w:rsidP="003462F3">
            <w:pPr>
              <w:autoSpaceDE w:val="0"/>
              <w:autoSpaceDN w:val="0"/>
              <w:adjustRightInd w:val="0"/>
              <w:jc w:val="right"/>
              <w:rPr>
                <w:rFonts w:ascii="Calibri" w:eastAsiaTheme="minorEastAsia" w:hAnsi="Calibri" w:cs="Calibri"/>
                <w:color w:val="000000"/>
                <w:sz w:val="20"/>
                <w:szCs w:val="20"/>
                <w:lang w:val="en-US"/>
                <w14:ligatures w14:val="all"/>
              </w:rPr>
            </w:pPr>
            <w:r w:rsidRPr="00B368B4">
              <w:rPr>
                <w:rFonts w:ascii="Calibri" w:eastAsiaTheme="minorEastAsia" w:hAnsi="Calibri" w:cs="Calibri"/>
                <w:color w:val="000000"/>
                <w:sz w:val="20"/>
                <w:szCs w:val="20"/>
                <w:lang w:val="en-US"/>
                <w14:ligatures w14:val="all"/>
              </w:rPr>
              <w:t>0.70</w:t>
            </w:r>
          </w:p>
        </w:tc>
      </w:tr>
    </w:tbl>
    <w:p w14:paraId="50AE70CF" w14:textId="77777777" w:rsidR="00116400" w:rsidRPr="00895DB6" w:rsidRDefault="00116400" w:rsidP="00116400">
      <w:pPr>
        <w:adjustRightInd w:val="0"/>
        <w:snapToGrid w:val="0"/>
        <w:jc w:val="both"/>
        <w:rPr>
          <w:rFonts w:ascii="Calibri" w:hAnsi="Calibri" w:cstheme="minorHAnsi"/>
          <w:bCs/>
        </w:rPr>
      </w:pPr>
    </w:p>
    <w:p w14:paraId="0429E976" w14:textId="77777777" w:rsidR="00DB1D03" w:rsidRPr="00895DB6" w:rsidRDefault="00DB1D03" w:rsidP="00116400">
      <w:pPr>
        <w:adjustRightInd w:val="0"/>
        <w:snapToGrid w:val="0"/>
        <w:jc w:val="both"/>
        <w:rPr>
          <w:rFonts w:ascii="Calibri" w:hAnsi="Calibri" w:cstheme="minorHAnsi"/>
          <w:b/>
          <w:bCs/>
        </w:rPr>
      </w:pPr>
      <w:r w:rsidRPr="00895DB6">
        <w:rPr>
          <w:rFonts w:ascii="Calibri" w:hAnsi="Calibri" w:cstheme="minorHAnsi"/>
          <w:b/>
          <w:bCs/>
        </w:rPr>
        <w:br w:type="page"/>
      </w:r>
    </w:p>
    <w:p w14:paraId="2191EA29" w14:textId="77777777" w:rsidR="003D4DD9" w:rsidRDefault="00116400" w:rsidP="00116400">
      <w:pPr>
        <w:adjustRightInd w:val="0"/>
        <w:snapToGrid w:val="0"/>
        <w:jc w:val="both"/>
        <w:rPr>
          <w:rFonts w:ascii="Calibri" w:hAnsi="Calibri" w:cstheme="minorHAnsi"/>
          <w:b/>
          <w:bCs/>
        </w:rPr>
      </w:pPr>
      <w:r w:rsidRPr="00895DB6">
        <w:rPr>
          <w:rFonts w:ascii="Calibri" w:hAnsi="Calibri" w:cstheme="minorHAnsi"/>
          <w:b/>
          <w:bCs/>
        </w:rPr>
        <w:t>Table S3.</w:t>
      </w:r>
    </w:p>
    <w:p w14:paraId="6C1654FD" w14:textId="77777777" w:rsidR="003D4DD9" w:rsidRDefault="003D4DD9" w:rsidP="00116400">
      <w:pPr>
        <w:adjustRightInd w:val="0"/>
        <w:snapToGrid w:val="0"/>
        <w:jc w:val="both"/>
        <w:rPr>
          <w:rFonts w:ascii="Calibri" w:hAnsi="Calibri" w:cstheme="minorHAnsi"/>
          <w:b/>
          <w:bCs/>
        </w:rPr>
      </w:pPr>
    </w:p>
    <w:tbl>
      <w:tblPr>
        <w:tblStyle w:val="TableGrid"/>
        <w:tblW w:w="0" w:type="auto"/>
        <w:tblLook w:val="04A0" w:firstRow="1" w:lastRow="0" w:firstColumn="1" w:lastColumn="0" w:noHBand="0" w:noVBand="1"/>
      </w:tblPr>
      <w:tblGrid>
        <w:gridCol w:w="956"/>
        <w:gridCol w:w="2294"/>
        <w:gridCol w:w="2279"/>
        <w:gridCol w:w="2963"/>
        <w:gridCol w:w="1473"/>
        <w:gridCol w:w="1284"/>
        <w:gridCol w:w="2587"/>
      </w:tblGrid>
      <w:tr w:rsidR="003D4DD9" w:rsidRPr="003D4DD9" w14:paraId="56802539" w14:textId="77777777" w:rsidTr="003D4DD9">
        <w:trPr>
          <w:trHeight w:val="320"/>
        </w:trPr>
        <w:tc>
          <w:tcPr>
            <w:tcW w:w="956" w:type="dxa"/>
            <w:noWrap/>
            <w:hideMark/>
          </w:tcPr>
          <w:p w14:paraId="1D65EAE6"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CHR</w:t>
            </w:r>
          </w:p>
        </w:tc>
        <w:tc>
          <w:tcPr>
            <w:tcW w:w="2294" w:type="dxa"/>
            <w:noWrap/>
            <w:hideMark/>
          </w:tcPr>
          <w:p w14:paraId="69F128C2"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Index SNP</w:t>
            </w:r>
          </w:p>
        </w:tc>
        <w:tc>
          <w:tcPr>
            <w:tcW w:w="2279" w:type="dxa"/>
            <w:noWrap/>
            <w:hideMark/>
          </w:tcPr>
          <w:p w14:paraId="63B584F3"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Gene</w:t>
            </w:r>
          </w:p>
        </w:tc>
        <w:tc>
          <w:tcPr>
            <w:tcW w:w="2963" w:type="dxa"/>
            <w:noWrap/>
            <w:hideMark/>
          </w:tcPr>
          <w:p w14:paraId="45BA3C63"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Traits</w:t>
            </w:r>
          </w:p>
        </w:tc>
        <w:tc>
          <w:tcPr>
            <w:tcW w:w="1473" w:type="dxa"/>
            <w:noWrap/>
            <w:hideMark/>
          </w:tcPr>
          <w:p w14:paraId="14AB8134" w14:textId="7173B916" w:rsidR="003D4DD9" w:rsidRPr="003D4DD9" w:rsidRDefault="006B2895" w:rsidP="003D4DD9">
            <w:pPr>
              <w:adjustRightInd w:val="0"/>
              <w:snapToGrid w:val="0"/>
              <w:jc w:val="both"/>
              <w:rPr>
                <w:rFonts w:asciiTheme="majorHAnsi" w:hAnsiTheme="majorHAnsi" w:cstheme="minorHAnsi"/>
                <w:b/>
                <w:bCs/>
                <w:sz w:val="20"/>
                <w:szCs w:val="20"/>
              </w:rPr>
            </w:pPr>
            <w:proofErr w:type="spellStart"/>
            <w:r>
              <w:rPr>
                <w:rFonts w:asciiTheme="majorHAnsi" w:hAnsiTheme="majorHAnsi" w:cstheme="minorHAnsi"/>
                <w:b/>
                <w:bCs/>
                <w:sz w:val="20"/>
                <w:szCs w:val="20"/>
              </w:rPr>
              <w:t>P</w:t>
            </w:r>
            <w:r w:rsidR="003D4DD9" w:rsidRPr="003D4DD9">
              <w:rPr>
                <w:rFonts w:asciiTheme="majorHAnsi" w:hAnsiTheme="majorHAnsi" w:cstheme="minorHAnsi"/>
                <w:b/>
                <w:bCs/>
                <w:sz w:val="20"/>
                <w:szCs w:val="20"/>
              </w:rPr>
              <w:t>osterior_prob</w:t>
            </w:r>
            <w:proofErr w:type="spellEnd"/>
          </w:p>
        </w:tc>
        <w:tc>
          <w:tcPr>
            <w:tcW w:w="1284" w:type="dxa"/>
            <w:noWrap/>
            <w:hideMark/>
          </w:tcPr>
          <w:p w14:paraId="12885633"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Colocalised SNP</w:t>
            </w:r>
          </w:p>
        </w:tc>
        <w:tc>
          <w:tcPr>
            <w:tcW w:w="2587" w:type="dxa"/>
            <w:noWrap/>
            <w:hideMark/>
          </w:tcPr>
          <w:p w14:paraId="135F9FBF" w14:textId="78416A0D" w:rsidR="003D4DD9" w:rsidRPr="003D4DD9" w:rsidRDefault="006B2895" w:rsidP="003D4DD9">
            <w:pPr>
              <w:adjustRightInd w:val="0"/>
              <w:snapToGrid w:val="0"/>
              <w:jc w:val="both"/>
              <w:rPr>
                <w:rFonts w:asciiTheme="majorHAnsi" w:hAnsiTheme="majorHAnsi" w:cstheme="minorHAnsi"/>
                <w:b/>
                <w:bCs/>
                <w:sz w:val="20"/>
                <w:szCs w:val="20"/>
              </w:rPr>
            </w:pPr>
            <w:proofErr w:type="spellStart"/>
            <w:r>
              <w:rPr>
                <w:rFonts w:asciiTheme="majorHAnsi" w:hAnsiTheme="majorHAnsi" w:cstheme="minorHAnsi"/>
                <w:b/>
                <w:bCs/>
                <w:sz w:val="20"/>
                <w:szCs w:val="20"/>
              </w:rPr>
              <w:t>P</w:t>
            </w:r>
            <w:r w:rsidR="003D4DD9" w:rsidRPr="003D4DD9">
              <w:rPr>
                <w:rFonts w:asciiTheme="majorHAnsi" w:hAnsiTheme="majorHAnsi" w:cstheme="minorHAnsi"/>
                <w:b/>
                <w:bCs/>
                <w:sz w:val="20"/>
                <w:szCs w:val="20"/>
              </w:rPr>
              <w:t>osterior_explained_by_snp</w:t>
            </w:r>
            <w:proofErr w:type="spellEnd"/>
          </w:p>
        </w:tc>
      </w:tr>
      <w:tr w:rsidR="003D4DD9" w:rsidRPr="003D4DD9" w14:paraId="348D4ABB" w14:textId="77777777" w:rsidTr="003D4DD9">
        <w:trPr>
          <w:trHeight w:val="320"/>
        </w:trPr>
        <w:tc>
          <w:tcPr>
            <w:tcW w:w="956" w:type="dxa"/>
            <w:noWrap/>
            <w:hideMark/>
          </w:tcPr>
          <w:p w14:paraId="0D20D67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17</w:t>
            </w:r>
          </w:p>
        </w:tc>
        <w:tc>
          <w:tcPr>
            <w:tcW w:w="2294" w:type="dxa"/>
            <w:noWrap/>
            <w:hideMark/>
          </w:tcPr>
          <w:p w14:paraId="3FCFABF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rs4790292</w:t>
            </w:r>
          </w:p>
        </w:tc>
        <w:tc>
          <w:tcPr>
            <w:tcW w:w="2279" w:type="dxa"/>
            <w:noWrap/>
            <w:hideMark/>
          </w:tcPr>
          <w:p w14:paraId="1D058A7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RPA1--[]--RTN4RL1</w:t>
            </w:r>
          </w:p>
        </w:tc>
        <w:tc>
          <w:tcPr>
            <w:tcW w:w="2963" w:type="dxa"/>
            <w:noWrap/>
            <w:hideMark/>
          </w:tcPr>
          <w:p w14:paraId="789E89C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SHBG, Triglycerides</w:t>
            </w:r>
          </w:p>
        </w:tc>
        <w:tc>
          <w:tcPr>
            <w:tcW w:w="1473" w:type="dxa"/>
            <w:noWrap/>
            <w:hideMark/>
          </w:tcPr>
          <w:p w14:paraId="7518126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0.9993</w:t>
            </w:r>
          </w:p>
        </w:tc>
        <w:tc>
          <w:tcPr>
            <w:tcW w:w="1284" w:type="dxa"/>
            <w:noWrap/>
            <w:hideMark/>
          </w:tcPr>
          <w:p w14:paraId="37879A9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rs11078597</w:t>
            </w:r>
          </w:p>
        </w:tc>
        <w:tc>
          <w:tcPr>
            <w:tcW w:w="2587" w:type="dxa"/>
            <w:noWrap/>
            <w:hideMark/>
          </w:tcPr>
          <w:p w14:paraId="684184B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0.9916</w:t>
            </w:r>
          </w:p>
        </w:tc>
      </w:tr>
      <w:tr w:rsidR="003D4DD9" w:rsidRPr="003D4DD9" w14:paraId="36A4D833" w14:textId="77777777" w:rsidTr="003D4DD9">
        <w:trPr>
          <w:trHeight w:val="320"/>
        </w:trPr>
        <w:tc>
          <w:tcPr>
            <w:tcW w:w="956" w:type="dxa"/>
            <w:noWrap/>
            <w:hideMark/>
          </w:tcPr>
          <w:p w14:paraId="2B78B12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4</w:t>
            </w:r>
          </w:p>
        </w:tc>
        <w:tc>
          <w:tcPr>
            <w:tcW w:w="2294" w:type="dxa"/>
            <w:noWrap/>
            <w:hideMark/>
          </w:tcPr>
          <w:p w14:paraId="5030775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rs13107325</w:t>
            </w:r>
          </w:p>
        </w:tc>
        <w:tc>
          <w:tcPr>
            <w:tcW w:w="2279" w:type="dxa"/>
            <w:noWrap/>
            <w:hideMark/>
          </w:tcPr>
          <w:p w14:paraId="6E5E0B9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[SLC39A8]</w:t>
            </w:r>
          </w:p>
        </w:tc>
        <w:tc>
          <w:tcPr>
            <w:tcW w:w="2963" w:type="dxa"/>
            <w:noWrap/>
            <w:hideMark/>
          </w:tcPr>
          <w:p w14:paraId="28F0277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Triglycerides, ALT, AST</w:t>
            </w:r>
          </w:p>
        </w:tc>
        <w:tc>
          <w:tcPr>
            <w:tcW w:w="1473" w:type="dxa"/>
            <w:noWrap/>
            <w:hideMark/>
          </w:tcPr>
          <w:p w14:paraId="2026679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0.9983</w:t>
            </w:r>
          </w:p>
        </w:tc>
        <w:tc>
          <w:tcPr>
            <w:tcW w:w="1284" w:type="dxa"/>
            <w:noWrap/>
            <w:hideMark/>
          </w:tcPr>
          <w:p w14:paraId="7C607BD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rs13107325</w:t>
            </w:r>
          </w:p>
        </w:tc>
        <w:tc>
          <w:tcPr>
            <w:tcW w:w="2587" w:type="dxa"/>
            <w:noWrap/>
            <w:hideMark/>
          </w:tcPr>
          <w:p w14:paraId="1C7B061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7C7259DE" w14:textId="77777777" w:rsidTr="003D4DD9">
        <w:trPr>
          <w:trHeight w:val="320"/>
        </w:trPr>
        <w:tc>
          <w:tcPr>
            <w:tcW w:w="956" w:type="dxa"/>
            <w:noWrap/>
            <w:hideMark/>
          </w:tcPr>
          <w:p w14:paraId="6D06F97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3</w:t>
            </w:r>
          </w:p>
        </w:tc>
        <w:tc>
          <w:tcPr>
            <w:tcW w:w="2294" w:type="dxa"/>
            <w:noWrap/>
            <w:hideMark/>
          </w:tcPr>
          <w:p w14:paraId="3F9C208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rs1471740</w:t>
            </w:r>
          </w:p>
        </w:tc>
        <w:tc>
          <w:tcPr>
            <w:tcW w:w="2279" w:type="dxa"/>
            <w:noWrap/>
            <w:hideMark/>
          </w:tcPr>
          <w:p w14:paraId="6398584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[STAG1]</w:t>
            </w:r>
          </w:p>
        </w:tc>
        <w:tc>
          <w:tcPr>
            <w:tcW w:w="2963" w:type="dxa"/>
            <w:noWrap/>
            <w:hideMark/>
          </w:tcPr>
          <w:p w14:paraId="667F339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SHBG, ALT</w:t>
            </w:r>
          </w:p>
        </w:tc>
        <w:tc>
          <w:tcPr>
            <w:tcW w:w="1473" w:type="dxa"/>
            <w:noWrap/>
            <w:hideMark/>
          </w:tcPr>
          <w:p w14:paraId="38EC2B7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0.9839</w:t>
            </w:r>
          </w:p>
        </w:tc>
        <w:tc>
          <w:tcPr>
            <w:tcW w:w="1284" w:type="dxa"/>
            <w:noWrap/>
            <w:hideMark/>
          </w:tcPr>
          <w:p w14:paraId="574C196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rs687339</w:t>
            </w:r>
          </w:p>
        </w:tc>
        <w:tc>
          <w:tcPr>
            <w:tcW w:w="2587" w:type="dxa"/>
            <w:noWrap/>
            <w:hideMark/>
          </w:tcPr>
          <w:p w14:paraId="1D77152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0.9105</w:t>
            </w:r>
          </w:p>
        </w:tc>
      </w:tr>
      <w:tr w:rsidR="003D4DD9" w:rsidRPr="003D4DD9" w14:paraId="26CDBB0F" w14:textId="77777777" w:rsidTr="003D4DD9">
        <w:trPr>
          <w:trHeight w:val="320"/>
        </w:trPr>
        <w:tc>
          <w:tcPr>
            <w:tcW w:w="956" w:type="dxa"/>
            <w:noWrap/>
            <w:hideMark/>
          </w:tcPr>
          <w:p w14:paraId="49EE936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8</w:t>
            </w:r>
          </w:p>
        </w:tc>
        <w:tc>
          <w:tcPr>
            <w:tcW w:w="2294" w:type="dxa"/>
            <w:noWrap/>
            <w:hideMark/>
          </w:tcPr>
          <w:p w14:paraId="6099DD1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rs4876611</w:t>
            </w:r>
          </w:p>
        </w:tc>
        <w:tc>
          <w:tcPr>
            <w:tcW w:w="2279" w:type="dxa"/>
            <w:noWrap/>
            <w:hideMark/>
          </w:tcPr>
          <w:p w14:paraId="09C2985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[TRPS1]</w:t>
            </w:r>
          </w:p>
        </w:tc>
        <w:tc>
          <w:tcPr>
            <w:tcW w:w="2963" w:type="dxa"/>
            <w:noWrap/>
            <w:hideMark/>
          </w:tcPr>
          <w:p w14:paraId="095A055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Triglycerides</w:t>
            </w:r>
          </w:p>
        </w:tc>
        <w:tc>
          <w:tcPr>
            <w:tcW w:w="1473" w:type="dxa"/>
            <w:noWrap/>
            <w:hideMark/>
          </w:tcPr>
          <w:p w14:paraId="5D8A962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0.9725</w:t>
            </w:r>
          </w:p>
        </w:tc>
        <w:tc>
          <w:tcPr>
            <w:tcW w:w="1284" w:type="dxa"/>
            <w:noWrap/>
            <w:hideMark/>
          </w:tcPr>
          <w:p w14:paraId="28AED93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rs4876611</w:t>
            </w:r>
          </w:p>
        </w:tc>
        <w:tc>
          <w:tcPr>
            <w:tcW w:w="2587" w:type="dxa"/>
            <w:noWrap/>
            <w:hideMark/>
          </w:tcPr>
          <w:p w14:paraId="56D0E42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0.3737</w:t>
            </w:r>
          </w:p>
        </w:tc>
      </w:tr>
      <w:tr w:rsidR="003D4DD9" w:rsidRPr="003D4DD9" w14:paraId="73FB448B" w14:textId="77777777" w:rsidTr="003D4DD9">
        <w:trPr>
          <w:trHeight w:val="320"/>
        </w:trPr>
        <w:tc>
          <w:tcPr>
            <w:tcW w:w="956" w:type="dxa"/>
            <w:noWrap/>
            <w:hideMark/>
          </w:tcPr>
          <w:p w14:paraId="3D8DF0D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5</w:t>
            </w:r>
          </w:p>
        </w:tc>
        <w:tc>
          <w:tcPr>
            <w:tcW w:w="2294" w:type="dxa"/>
            <w:noWrap/>
            <w:hideMark/>
          </w:tcPr>
          <w:p w14:paraId="095D190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rs2112347</w:t>
            </w:r>
          </w:p>
        </w:tc>
        <w:tc>
          <w:tcPr>
            <w:tcW w:w="2279" w:type="dxa"/>
            <w:noWrap/>
            <w:hideMark/>
          </w:tcPr>
          <w:p w14:paraId="5396393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POC5-[]---SV2C</w:t>
            </w:r>
          </w:p>
        </w:tc>
        <w:tc>
          <w:tcPr>
            <w:tcW w:w="2963" w:type="dxa"/>
            <w:noWrap/>
            <w:hideMark/>
          </w:tcPr>
          <w:p w14:paraId="451D259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w:t>
            </w:r>
          </w:p>
        </w:tc>
        <w:tc>
          <w:tcPr>
            <w:tcW w:w="1473" w:type="dxa"/>
            <w:noWrap/>
            <w:hideMark/>
          </w:tcPr>
          <w:p w14:paraId="0A37869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0.9694</w:t>
            </w:r>
          </w:p>
        </w:tc>
        <w:tc>
          <w:tcPr>
            <w:tcW w:w="1284" w:type="dxa"/>
            <w:noWrap/>
            <w:hideMark/>
          </w:tcPr>
          <w:p w14:paraId="0F342BC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rs2307111</w:t>
            </w:r>
          </w:p>
        </w:tc>
        <w:tc>
          <w:tcPr>
            <w:tcW w:w="2587" w:type="dxa"/>
            <w:noWrap/>
            <w:hideMark/>
          </w:tcPr>
          <w:p w14:paraId="5F81072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0.9438</w:t>
            </w:r>
          </w:p>
        </w:tc>
      </w:tr>
      <w:tr w:rsidR="003D4DD9" w:rsidRPr="003D4DD9" w14:paraId="09B1B98B" w14:textId="77777777" w:rsidTr="003D4DD9">
        <w:trPr>
          <w:trHeight w:val="320"/>
        </w:trPr>
        <w:tc>
          <w:tcPr>
            <w:tcW w:w="956" w:type="dxa"/>
            <w:noWrap/>
            <w:hideMark/>
          </w:tcPr>
          <w:p w14:paraId="0981743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6</w:t>
            </w:r>
          </w:p>
        </w:tc>
        <w:tc>
          <w:tcPr>
            <w:tcW w:w="2294" w:type="dxa"/>
            <w:noWrap/>
            <w:hideMark/>
          </w:tcPr>
          <w:p w14:paraId="46555028" w14:textId="7D5347C1"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6:34650934</w:t>
            </w:r>
          </w:p>
        </w:tc>
        <w:tc>
          <w:tcPr>
            <w:tcW w:w="2279" w:type="dxa"/>
            <w:noWrap/>
            <w:hideMark/>
          </w:tcPr>
          <w:p w14:paraId="51F0DC0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[C6orf106]</w:t>
            </w:r>
          </w:p>
        </w:tc>
        <w:tc>
          <w:tcPr>
            <w:tcW w:w="2963" w:type="dxa"/>
            <w:noWrap/>
            <w:hideMark/>
          </w:tcPr>
          <w:p w14:paraId="20350B8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Triglycerides, ALT</w:t>
            </w:r>
          </w:p>
        </w:tc>
        <w:tc>
          <w:tcPr>
            <w:tcW w:w="1473" w:type="dxa"/>
            <w:noWrap/>
            <w:hideMark/>
          </w:tcPr>
          <w:p w14:paraId="2E07E28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0.9652</w:t>
            </w:r>
          </w:p>
        </w:tc>
        <w:tc>
          <w:tcPr>
            <w:tcW w:w="1284" w:type="dxa"/>
            <w:noWrap/>
            <w:hideMark/>
          </w:tcPr>
          <w:p w14:paraId="7F894BF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rs185139895</w:t>
            </w:r>
          </w:p>
        </w:tc>
        <w:tc>
          <w:tcPr>
            <w:tcW w:w="2587" w:type="dxa"/>
            <w:noWrap/>
            <w:hideMark/>
          </w:tcPr>
          <w:p w14:paraId="51356D5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0.6515</w:t>
            </w:r>
          </w:p>
        </w:tc>
      </w:tr>
      <w:tr w:rsidR="003D4DD9" w:rsidRPr="003D4DD9" w14:paraId="334456E3" w14:textId="77777777" w:rsidTr="003D4DD9">
        <w:trPr>
          <w:trHeight w:val="320"/>
        </w:trPr>
        <w:tc>
          <w:tcPr>
            <w:tcW w:w="956" w:type="dxa"/>
            <w:noWrap/>
            <w:hideMark/>
          </w:tcPr>
          <w:p w14:paraId="0227CFC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2294" w:type="dxa"/>
            <w:noWrap/>
            <w:hideMark/>
          </w:tcPr>
          <w:p w14:paraId="4C5AEDA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rs3764002</w:t>
            </w:r>
          </w:p>
        </w:tc>
        <w:tc>
          <w:tcPr>
            <w:tcW w:w="2279" w:type="dxa"/>
            <w:noWrap/>
            <w:hideMark/>
          </w:tcPr>
          <w:p w14:paraId="575C93E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[WSCD2]</w:t>
            </w:r>
          </w:p>
        </w:tc>
        <w:tc>
          <w:tcPr>
            <w:tcW w:w="2963" w:type="dxa"/>
            <w:noWrap/>
            <w:hideMark/>
          </w:tcPr>
          <w:p w14:paraId="15A42E5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SHBG, Triglycerides</w:t>
            </w:r>
          </w:p>
        </w:tc>
        <w:tc>
          <w:tcPr>
            <w:tcW w:w="1473" w:type="dxa"/>
            <w:noWrap/>
            <w:hideMark/>
          </w:tcPr>
          <w:p w14:paraId="569366E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0.9635</w:t>
            </w:r>
          </w:p>
        </w:tc>
        <w:tc>
          <w:tcPr>
            <w:tcW w:w="1284" w:type="dxa"/>
            <w:noWrap/>
            <w:hideMark/>
          </w:tcPr>
          <w:p w14:paraId="6FDF597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rs3764002</w:t>
            </w:r>
          </w:p>
        </w:tc>
        <w:tc>
          <w:tcPr>
            <w:tcW w:w="2587" w:type="dxa"/>
            <w:noWrap/>
            <w:hideMark/>
          </w:tcPr>
          <w:p w14:paraId="6678619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0.9248</w:t>
            </w:r>
          </w:p>
        </w:tc>
      </w:tr>
      <w:tr w:rsidR="003D4DD9" w:rsidRPr="003D4DD9" w14:paraId="1D4D9873" w14:textId="77777777" w:rsidTr="003D4DD9">
        <w:trPr>
          <w:trHeight w:val="320"/>
        </w:trPr>
        <w:tc>
          <w:tcPr>
            <w:tcW w:w="956" w:type="dxa"/>
            <w:noWrap/>
            <w:hideMark/>
          </w:tcPr>
          <w:p w14:paraId="5FC6206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18</w:t>
            </w:r>
          </w:p>
        </w:tc>
        <w:tc>
          <w:tcPr>
            <w:tcW w:w="2294" w:type="dxa"/>
            <w:noWrap/>
            <w:hideMark/>
          </w:tcPr>
          <w:p w14:paraId="4ED6C6E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rs6567160</w:t>
            </w:r>
          </w:p>
        </w:tc>
        <w:tc>
          <w:tcPr>
            <w:tcW w:w="2279" w:type="dxa"/>
            <w:noWrap/>
            <w:hideMark/>
          </w:tcPr>
          <w:p w14:paraId="20991C1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PMAIP1---[]---MC4R</w:t>
            </w:r>
          </w:p>
        </w:tc>
        <w:tc>
          <w:tcPr>
            <w:tcW w:w="2963" w:type="dxa"/>
            <w:noWrap/>
            <w:hideMark/>
          </w:tcPr>
          <w:p w14:paraId="2CD7F44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SHBG</w:t>
            </w:r>
          </w:p>
        </w:tc>
        <w:tc>
          <w:tcPr>
            <w:tcW w:w="1473" w:type="dxa"/>
            <w:noWrap/>
            <w:hideMark/>
          </w:tcPr>
          <w:p w14:paraId="73C311A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0.946</w:t>
            </w:r>
          </w:p>
        </w:tc>
        <w:tc>
          <w:tcPr>
            <w:tcW w:w="1284" w:type="dxa"/>
            <w:noWrap/>
            <w:hideMark/>
          </w:tcPr>
          <w:p w14:paraId="1D89D11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rs538656</w:t>
            </w:r>
          </w:p>
        </w:tc>
        <w:tc>
          <w:tcPr>
            <w:tcW w:w="2587" w:type="dxa"/>
            <w:noWrap/>
            <w:hideMark/>
          </w:tcPr>
          <w:p w14:paraId="4B26746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0.1473</w:t>
            </w:r>
          </w:p>
        </w:tc>
      </w:tr>
      <w:tr w:rsidR="003D4DD9" w:rsidRPr="003D4DD9" w14:paraId="523979A9" w14:textId="77777777" w:rsidTr="003D4DD9">
        <w:trPr>
          <w:trHeight w:val="320"/>
        </w:trPr>
        <w:tc>
          <w:tcPr>
            <w:tcW w:w="956" w:type="dxa"/>
            <w:noWrap/>
            <w:hideMark/>
          </w:tcPr>
          <w:p w14:paraId="44DE2A4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19</w:t>
            </w:r>
          </w:p>
        </w:tc>
        <w:tc>
          <w:tcPr>
            <w:tcW w:w="2294" w:type="dxa"/>
            <w:noWrap/>
            <w:hideMark/>
          </w:tcPr>
          <w:p w14:paraId="1A07B51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rs11666808</w:t>
            </w:r>
          </w:p>
        </w:tc>
        <w:tc>
          <w:tcPr>
            <w:tcW w:w="2279" w:type="dxa"/>
            <w:noWrap/>
            <w:hideMark/>
          </w:tcPr>
          <w:p w14:paraId="34BBE78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[KIAA1683]</w:t>
            </w:r>
          </w:p>
        </w:tc>
        <w:tc>
          <w:tcPr>
            <w:tcW w:w="2963" w:type="dxa"/>
            <w:noWrap/>
            <w:hideMark/>
          </w:tcPr>
          <w:p w14:paraId="27AE4FF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SHBG, ALT</w:t>
            </w:r>
          </w:p>
        </w:tc>
        <w:tc>
          <w:tcPr>
            <w:tcW w:w="1473" w:type="dxa"/>
            <w:noWrap/>
            <w:hideMark/>
          </w:tcPr>
          <w:p w14:paraId="653F288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0.9455</w:t>
            </w:r>
          </w:p>
        </w:tc>
        <w:tc>
          <w:tcPr>
            <w:tcW w:w="1284" w:type="dxa"/>
            <w:noWrap/>
            <w:hideMark/>
          </w:tcPr>
          <w:p w14:paraId="43027C7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rs885683</w:t>
            </w:r>
          </w:p>
        </w:tc>
        <w:tc>
          <w:tcPr>
            <w:tcW w:w="2587" w:type="dxa"/>
            <w:noWrap/>
            <w:hideMark/>
          </w:tcPr>
          <w:p w14:paraId="516CB3C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0.1356</w:t>
            </w:r>
          </w:p>
        </w:tc>
      </w:tr>
      <w:tr w:rsidR="003D4DD9" w:rsidRPr="003D4DD9" w14:paraId="2CD8E428" w14:textId="77777777" w:rsidTr="003D4DD9">
        <w:trPr>
          <w:trHeight w:val="320"/>
        </w:trPr>
        <w:tc>
          <w:tcPr>
            <w:tcW w:w="956" w:type="dxa"/>
            <w:noWrap/>
            <w:hideMark/>
          </w:tcPr>
          <w:p w14:paraId="01FD343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14</w:t>
            </w:r>
          </w:p>
        </w:tc>
        <w:tc>
          <w:tcPr>
            <w:tcW w:w="2294" w:type="dxa"/>
            <w:noWrap/>
            <w:hideMark/>
          </w:tcPr>
          <w:p w14:paraId="69C90A6E" w14:textId="7C5C728C"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14:79940130</w:t>
            </w:r>
          </w:p>
        </w:tc>
        <w:tc>
          <w:tcPr>
            <w:tcW w:w="2279" w:type="dxa"/>
            <w:noWrap/>
            <w:hideMark/>
          </w:tcPr>
          <w:p w14:paraId="60A1FFB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2963" w:type="dxa"/>
            <w:noWrap/>
            <w:hideMark/>
          </w:tcPr>
          <w:p w14:paraId="41DD0E7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ALT</w:t>
            </w:r>
          </w:p>
        </w:tc>
        <w:tc>
          <w:tcPr>
            <w:tcW w:w="1473" w:type="dxa"/>
            <w:noWrap/>
            <w:hideMark/>
          </w:tcPr>
          <w:p w14:paraId="587FC68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0.944</w:t>
            </w:r>
          </w:p>
        </w:tc>
        <w:tc>
          <w:tcPr>
            <w:tcW w:w="1284" w:type="dxa"/>
            <w:noWrap/>
            <w:hideMark/>
          </w:tcPr>
          <w:p w14:paraId="38F06C8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14:79940130</w:t>
            </w:r>
          </w:p>
        </w:tc>
        <w:tc>
          <w:tcPr>
            <w:tcW w:w="2587" w:type="dxa"/>
            <w:noWrap/>
            <w:hideMark/>
          </w:tcPr>
          <w:p w14:paraId="7A80736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0.3807</w:t>
            </w:r>
          </w:p>
        </w:tc>
      </w:tr>
      <w:tr w:rsidR="003D4DD9" w:rsidRPr="003D4DD9" w14:paraId="01E0E71E" w14:textId="77777777" w:rsidTr="003D4DD9">
        <w:trPr>
          <w:trHeight w:val="320"/>
        </w:trPr>
        <w:tc>
          <w:tcPr>
            <w:tcW w:w="956" w:type="dxa"/>
            <w:noWrap/>
            <w:hideMark/>
          </w:tcPr>
          <w:p w14:paraId="17B597F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11</w:t>
            </w:r>
          </w:p>
        </w:tc>
        <w:tc>
          <w:tcPr>
            <w:tcW w:w="2294" w:type="dxa"/>
            <w:noWrap/>
            <w:hideMark/>
          </w:tcPr>
          <w:p w14:paraId="2C94AD5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rs61888762</w:t>
            </w:r>
          </w:p>
        </w:tc>
        <w:tc>
          <w:tcPr>
            <w:tcW w:w="2279" w:type="dxa"/>
            <w:noWrap/>
            <w:hideMark/>
          </w:tcPr>
          <w:p w14:paraId="5ECB843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[BDNF]</w:t>
            </w:r>
          </w:p>
        </w:tc>
        <w:tc>
          <w:tcPr>
            <w:tcW w:w="2963" w:type="dxa"/>
            <w:noWrap/>
            <w:hideMark/>
          </w:tcPr>
          <w:p w14:paraId="409B9A4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ALT</w:t>
            </w:r>
          </w:p>
        </w:tc>
        <w:tc>
          <w:tcPr>
            <w:tcW w:w="1473" w:type="dxa"/>
            <w:noWrap/>
            <w:hideMark/>
          </w:tcPr>
          <w:p w14:paraId="2C7B6CE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0.9123</w:t>
            </w:r>
          </w:p>
        </w:tc>
        <w:tc>
          <w:tcPr>
            <w:tcW w:w="1284" w:type="dxa"/>
            <w:noWrap/>
            <w:hideMark/>
          </w:tcPr>
          <w:p w14:paraId="160D366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rs61888762</w:t>
            </w:r>
          </w:p>
        </w:tc>
        <w:tc>
          <w:tcPr>
            <w:tcW w:w="2587" w:type="dxa"/>
            <w:noWrap/>
            <w:hideMark/>
          </w:tcPr>
          <w:p w14:paraId="13ECE38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0.2306</w:t>
            </w:r>
          </w:p>
        </w:tc>
      </w:tr>
      <w:tr w:rsidR="003D4DD9" w:rsidRPr="003D4DD9" w14:paraId="7724BC68" w14:textId="77777777" w:rsidTr="003D4DD9">
        <w:trPr>
          <w:trHeight w:val="320"/>
        </w:trPr>
        <w:tc>
          <w:tcPr>
            <w:tcW w:w="956" w:type="dxa"/>
            <w:noWrap/>
            <w:hideMark/>
          </w:tcPr>
          <w:p w14:paraId="2C0F2B2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16</w:t>
            </w:r>
          </w:p>
        </w:tc>
        <w:tc>
          <w:tcPr>
            <w:tcW w:w="2294" w:type="dxa"/>
            <w:noWrap/>
            <w:hideMark/>
          </w:tcPr>
          <w:p w14:paraId="5CF7A5C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rs8049669</w:t>
            </w:r>
          </w:p>
        </w:tc>
        <w:tc>
          <w:tcPr>
            <w:tcW w:w="2279" w:type="dxa"/>
            <w:noWrap/>
            <w:hideMark/>
          </w:tcPr>
          <w:p w14:paraId="239EB02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CYB5B--[]--NFAT5</w:t>
            </w:r>
          </w:p>
        </w:tc>
        <w:tc>
          <w:tcPr>
            <w:tcW w:w="2963" w:type="dxa"/>
            <w:noWrap/>
            <w:hideMark/>
          </w:tcPr>
          <w:p w14:paraId="19D7EC1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Triglycerides</w:t>
            </w:r>
          </w:p>
        </w:tc>
        <w:tc>
          <w:tcPr>
            <w:tcW w:w="1473" w:type="dxa"/>
            <w:noWrap/>
            <w:hideMark/>
          </w:tcPr>
          <w:p w14:paraId="0B88B26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0.9097</w:t>
            </w:r>
          </w:p>
        </w:tc>
        <w:tc>
          <w:tcPr>
            <w:tcW w:w="1284" w:type="dxa"/>
            <w:noWrap/>
            <w:hideMark/>
          </w:tcPr>
          <w:p w14:paraId="1630EBE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rs10694251</w:t>
            </w:r>
          </w:p>
        </w:tc>
        <w:tc>
          <w:tcPr>
            <w:tcW w:w="2587" w:type="dxa"/>
            <w:noWrap/>
            <w:hideMark/>
          </w:tcPr>
          <w:p w14:paraId="6DD7495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0.2471</w:t>
            </w:r>
          </w:p>
        </w:tc>
      </w:tr>
      <w:tr w:rsidR="003D4DD9" w:rsidRPr="003D4DD9" w14:paraId="4F4B1162" w14:textId="77777777" w:rsidTr="003D4DD9">
        <w:trPr>
          <w:trHeight w:val="320"/>
        </w:trPr>
        <w:tc>
          <w:tcPr>
            <w:tcW w:w="956" w:type="dxa"/>
            <w:noWrap/>
            <w:hideMark/>
          </w:tcPr>
          <w:p w14:paraId="575CD81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15</w:t>
            </w:r>
          </w:p>
        </w:tc>
        <w:tc>
          <w:tcPr>
            <w:tcW w:w="2294" w:type="dxa"/>
            <w:noWrap/>
            <w:hideMark/>
          </w:tcPr>
          <w:p w14:paraId="1FDAE35E" w14:textId="747D131D"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15:73322940</w:t>
            </w:r>
          </w:p>
        </w:tc>
        <w:tc>
          <w:tcPr>
            <w:tcW w:w="2279" w:type="dxa"/>
            <w:noWrap/>
            <w:hideMark/>
          </w:tcPr>
          <w:p w14:paraId="2B514E0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2963" w:type="dxa"/>
            <w:noWrap/>
            <w:hideMark/>
          </w:tcPr>
          <w:p w14:paraId="692B94A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ALT, AST</w:t>
            </w:r>
          </w:p>
        </w:tc>
        <w:tc>
          <w:tcPr>
            <w:tcW w:w="1473" w:type="dxa"/>
            <w:noWrap/>
            <w:hideMark/>
          </w:tcPr>
          <w:p w14:paraId="47F274E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0.8948</w:t>
            </w:r>
          </w:p>
        </w:tc>
        <w:tc>
          <w:tcPr>
            <w:tcW w:w="1284" w:type="dxa"/>
            <w:noWrap/>
            <w:hideMark/>
          </w:tcPr>
          <w:p w14:paraId="3B7C930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rs4558379</w:t>
            </w:r>
          </w:p>
        </w:tc>
        <w:tc>
          <w:tcPr>
            <w:tcW w:w="2587" w:type="dxa"/>
            <w:noWrap/>
            <w:hideMark/>
          </w:tcPr>
          <w:p w14:paraId="3521086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0.8428</w:t>
            </w:r>
          </w:p>
        </w:tc>
      </w:tr>
      <w:tr w:rsidR="003D4DD9" w:rsidRPr="003D4DD9" w14:paraId="1246ABAD" w14:textId="77777777" w:rsidTr="003D4DD9">
        <w:trPr>
          <w:trHeight w:val="320"/>
        </w:trPr>
        <w:tc>
          <w:tcPr>
            <w:tcW w:w="956" w:type="dxa"/>
            <w:noWrap/>
            <w:hideMark/>
          </w:tcPr>
          <w:p w14:paraId="0DE6B38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10</w:t>
            </w:r>
          </w:p>
        </w:tc>
        <w:tc>
          <w:tcPr>
            <w:tcW w:w="2294" w:type="dxa"/>
            <w:noWrap/>
            <w:hideMark/>
          </w:tcPr>
          <w:p w14:paraId="6681C3C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rs2274224</w:t>
            </w:r>
          </w:p>
        </w:tc>
        <w:tc>
          <w:tcPr>
            <w:tcW w:w="2279" w:type="dxa"/>
            <w:noWrap/>
            <w:hideMark/>
          </w:tcPr>
          <w:p w14:paraId="1B4016D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[PLCE1]</w:t>
            </w:r>
          </w:p>
        </w:tc>
        <w:tc>
          <w:tcPr>
            <w:tcW w:w="2963" w:type="dxa"/>
            <w:noWrap/>
            <w:hideMark/>
          </w:tcPr>
          <w:p w14:paraId="04B9DBE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Triglycerides, ALT, AST</w:t>
            </w:r>
          </w:p>
        </w:tc>
        <w:tc>
          <w:tcPr>
            <w:tcW w:w="1473" w:type="dxa"/>
            <w:noWrap/>
            <w:hideMark/>
          </w:tcPr>
          <w:p w14:paraId="6935E88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0.8926</w:t>
            </w:r>
          </w:p>
        </w:tc>
        <w:tc>
          <w:tcPr>
            <w:tcW w:w="1284" w:type="dxa"/>
            <w:noWrap/>
            <w:hideMark/>
          </w:tcPr>
          <w:p w14:paraId="5427A64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rs2274224</w:t>
            </w:r>
          </w:p>
        </w:tc>
        <w:tc>
          <w:tcPr>
            <w:tcW w:w="2587" w:type="dxa"/>
            <w:noWrap/>
            <w:hideMark/>
          </w:tcPr>
          <w:p w14:paraId="1022634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0.2417</w:t>
            </w:r>
          </w:p>
        </w:tc>
      </w:tr>
      <w:tr w:rsidR="003D4DD9" w:rsidRPr="003D4DD9" w14:paraId="24765088" w14:textId="77777777" w:rsidTr="003D4DD9">
        <w:trPr>
          <w:trHeight w:val="320"/>
        </w:trPr>
        <w:tc>
          <w:tcPr>
            <w:tcW w:w="956" w:type="dxa"/>
            <w:noWrap/>
            <w:hideMark/>
          </w:tcPr>
          <w:p w14:paraId="3C34D76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18</w:t>
            </w:r>
          </w:p>
        </w:tc>
        <w:tc>
          <w:tcPr>
            <w:tcW w:w="2294" w:type="dxa"/>
            <w:noWrap/>
            <w:hideMark/>
          </w:tcPr>
          <w:p w14:paraId="52375B4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rs6567160</w:t>
            </w:r>
          </w:p>
        </w:tc>
        <w:tc>
          <w:tcPr>
            <w:tcW w:w="2279" w:type="dxa"/>
            <w:noWrap/>
            <w:hideMark/>
          </w:tcPr>
          <w:p w14:paraId="30B6D2F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PMAIP1---[]---MC4R</w:t>
            </w:r>
          </w:p>
        </w:tc>
        <w:tc>
          <w:tcPr>
            <w:tcW w:w="2963" w:type="dxa"/>
            <w:noWrap/>
            <w:hideMark/>
          </w:tcPr>
          <w:p w14:paraId="70C7614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w:t>
            </w:r>
          </w:p>
        </w:tc>
        <w:tc>
          <w:tcPr>
            <w:tcW w:w="1473" w:type="dxa"/>
            <w:noWrap/>
            <w:hideMark/>
          </w:tcPr>
          <w:p w14:paraId="2BECF3E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0.8917</w:t>
            </w:r>
          </w:p>
        </w:tc>
        <w:tc>
          <w:tcPr>
            <w:tcW w:w="1284" w:type="dxa"/>
            <w:noWrap/>
            <w:hideMark/>
          </w:tcPr>
          <w:p w14:paraId="3C55EDD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rs8089364</w:t>
            </w:r>
          </w:p>
        </w:tc>
        <w:tc>
          <w:tcPr>
            <w:tcW w:w="2587" w:type="dxa"/>
            <w:noWrap/>
            <w:hideMark/>
          </w:tcPr>
          <w:p w14:paraId="479118E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0.0574</w:t>
            </w:r>
          </w:p>
        </w:tc>
      </w:tr>
      <w:tr w:rsidR="003D4DD9" w:rsidRPr="003D4DD9" w14:paraId="1B070644" w14:textId="77777777" w:rsidTr="003D4DD9">
        <w:trPr>
          <w:trHeight w:val="320"/>
        </w:trPr>
        <w:tc>
          <w:tcPr>
            <w:tcW w:w="956" w:type="dxa"/>
            <w:noWrap/>
            <w:hideMark/>
          </w:tcPr>
          <w:p w14:paraId="69FC44B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c>
          <w:tcPr>
            <w:tcW w:w="2294" w:type="dxa"/>
            <w:noWrap/>
            <w:hideMark/>
          </w:tcPr>
          <w:p w14:paraId="0DE56CD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rs539515</w:t>
            </w:r>
          </w:p>
        </w:tc>
        <w:tc>
          <w:tcPr>
            <w:tcW w:w="2279" w:type="dxa"/>
            <w:noWrap/>
            <w:hideMark/>
          </w:tcPr>
          <w:p w14:paraId="358C27D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FAM5B---[]-SEC16B</w:t>
            </w:r>
          </w:p>
        </w:tc>
        <w:tc>
          <w:tcPr>
            <w:tcW w:w="2963" w:type="dxa"/>
            <w:noWrap/>
            <w:hideMark/>
          </w:tcPr>
          <w:p w14:paraId="5CE1AA3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ALT, AST</w:t>
            </w:r>
          </w:p>
        </w:tc>
        <w:tc>
          <w:tcPr>
            <w:tcW w:w="1473" w:type="dxa"/>
            <w:noWrap/>
            <w:hideMark/>
          </w:tcPr>
          <w:p w14:paraId="584AE50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0.8849</w:t>
            </w:r>
          </w:p>
        </w:tc>
        <w:tc>
          <w:tcPr>
            <w:tcW w:w="1284" w:type="dxa"/>
            <w:noWrap/>
            <w:hideMark/>
          </w:tcPr>
          <w:p w14:paraId="4C41257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rs7523508</w:t>
            </w:r>
          </w:p>
        </w:tc>
        <w:tc>
          <w:tcPr>
            <w:tcW w:w="2587" w:type="dxa"/>
            <w:noWrap/>
            <w:hideMark/>
          </w:tcPr>
          <w:p w14:paraId="7A4743F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0.279</w:t>
            </w:r>
          </w:p>
        </w:tc>
      </w:tr>
      <w:tr w:rsidR="003D4DD9" w:rsidRPr="003D4DD9" w14:paraId="717CF22F" w14:textId="77777777" w:rsidTr="003D4DD9">
        <w:trPr>
          <w:trHeight w:val="320"/>
        </w:trPr>
        <w:tc>
          <w:tcPr>
            <w:tcW w:w="956" w:type="dxa"/>
            <w:noWrap/>
            <w:hideMark/>
          </w:tcPr>
          <w:p w14:paraId="778826B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11</w:t>
            </w:r>
          </w:p>
        </w:tc>
        <w:tc>
          <w:tcPr>
            <w:tcW w:w="2294" w:type="dxa"/>
            <w:noWrap/>
            <w:hideMark/>
          </w:tcPr>
          <w:p w14:paraId="3D41DCF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rs61888762</w:t>
            </w:r>
          </w:p>
        </w:tc>
        <w:tc>
          <w:tcPr>
            <w:tcW w:w="2279" w:type="dxa"/>
            <w:noWrap/>
            <w:hideMark/>
          </w:tcPr>
          <w:p w14:paraId="22C61F0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[BDNF]</w:t>
            </w:r>
          </w:p>
        </w:tc>
        <w:tc>
          <w:tcPr>
            <w:tcW w:w="2963" w:type="dxa"/>
            <w:noWrap/>
            <w:hideMark/>
          </w:tcPr>
          <w:p w14:paraId="25A15E0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w:t>
            </w:r>
          </w:p>
        </w:tc>
        <w:tc>
          <w:tcPr>
            <w:tcW w:w="1473" w:type="dxa"/>
            <w:noWrap/>
            <w:hideMark/>
          </w:tcPr>
          <w:p w14:paraId="3AA22B5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0.8779</w:t>
            </w:r>
          </w:p>
        </w:tc>
        <w:tc>
          <w:tcPr>
            <w:tcW w:w="1284" w:type="dxa"/>
            <w:noWrap/>
            <w:hideMark/>
          </w:tcPr>
          <w:p w14:paraId="7A662DF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rs17309930</w:t>
            </w:r>
          </w:p>
        </w:tc>
        <w:tc>
          <w:tcPr>
            <w:tcW w:w="2587" w:type="dxa"/>
            <w:noWrap/>
            <w:hideMark/>
          </w:tcPr>
          <w:p w14:paraId="3CFDD90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0.3472</w:t>
            </w:r>
          </w:p>
        </w:tc>
      </w:tr>
      <w:tr w:rsidR="003D4DD9" w:rsidRPr="003D4DD9" w14:paraId="6D6D3EC2" w14:textId="77777777" w:rsidTr="003D4DD9">
        <w:trPr>
          <w:trHeight w:val="320"/>
        </w:trPr>
        <w:tc>
          <w:tcPr>
            <w:tcW w:w="956" w:type="dxa"/>
            <w:noWrap/>
            <w:hideMark/>
          </w:tcPr>
          <w:p w14:paraId="6163D7D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5</w:t>
            </w:r>
          </w:p>
        </w:tc>
        <w:tc>
          <w:tcPr>
            <w:tcW w:w="2294" w:type="dxa"/>
            <w:noWrap/>
            <w:hideMark/>
          </w:tcPr>
          <w:p w14:paraId="4E5BC97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rs10623997</w:t>
            </w:r>
          </w:p>
        </w:tc>
        <w:tc>
          <w:tcPr>
            <w:tcW w:w="2279" w:type="dxa"/>
            <w:noWrap/>
            <w:hideMark/>
          </w:tcPr>
          <w:p w14:paraId="324BBD5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2963" w:type="dxa"/>
            <w:noWrap/>
            <w:hideMark/>
          </w:tcPr>
          <w:p w14:paraId="1EAB321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w:t>
            </w:r>
          </w:p>
        </w:tc>
        <w:tc>
          <w:tcPr>
            <w:tcW w:w="1473" w:type="dxa"/>
            <w:noWrap/>
            <w:hideMark/>
          </w:tcPr>
          <w:p w14:paraId="28AD1F0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0.8531</w:t>
            </w:r>
          </w:p>
        </w:tc>
        <w:tc>
          <w:tcPr>
            <w:tcW w:w="1284" w:type="dxa"/>
            <w:noWrap/>
            <w:hideMark/>
          </w:tcPr>
          <w:p w14:paraId="148D243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rs256538</w:t>
            </w:r>
          </w:p>
        </w:tc>
        <w:tc>
          <w:tcPr>
            <w:tcW w:w="2587" w:type="dxa"/>
            <w:noWrap/>
            <w:hideMark/>
          </w:tcPr>
          <w:p w14:paraId="05B4354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0.2694</w:t>
            </w:r>
          </w:p>
        </w:tc>
      </w:tr>
      <w:tr w:rsidR="003D4DD9" w:rsidRPr="003D4DD9" w14:paraId="212052BF" w14:textId="77777777" w:rsidTr="003D4DD9">
        <w:trPr>
          <w:trHeight w:val="320"/>
        </w:trPr>
        <w:tc>
          <w:tcPr>
            <w:tcW w:w="956" w:type="dxa"/>
            <w:noWrap/>
            <w:hideMark/>
          </w:tcPr>
          <w:p w14:paraId="130D816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11</w:t>
            </w:r>
          </w:p>
        </w:tc>
        <w:tc>
          <w:tcPr>
            <w:tcW w:w="2294" w:type="dxa"/>
            <w:noWrap/>
            <w:hideMark/>
          </w:tcPr>
          <w:p w14:paraId="0829251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rs4755725</w:t>
            </w:r>
          </w:p>
        </w:tc>
        <w:tc>
          <w:tcPr>
            <w:tcW w:w="2279" w:type="dxa"/>
            <w:noWrap/>
            <w:hideMark/>
          </w:tcPr>
          <w:p w14:paraId="2D813F7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2963" w:type="dxa"/>
            <w:noWrap/>
            <w:hideMark/>
          </w:tcPr>
          <w:p w14:paraId="526DB7F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ALT</w:t>
            </w:r>
          </w:p>
        </w:tc>
        <w:tc>
          <w:tcPr>
            <w:tcW w:w="1473" w:type="dxa"/>
            <w:noWrap/>
            <w:hideMark/>
          </w:tcPr>
          <w:p w14:paraId="563652F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0.7865</w:t>
            </w:r>
          </w:p>
        </w:tc>
        <w:tc>
          <w:tcPr>
            <w:tcW w:w="1284" w:type="dxa"/>
            <w:noWrap/>
            <w:hideMark/>
          </w:tcPr>
          <w:p w14:paraId="7D1ACE2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rs57951376</w:t>
            </w:r>
          </w:p>
        </w:tc>
        <w:tc>
          <w:tcPr>
            <w:tcW w:w="2587" w:type="dxa"/>
            <w:noWrap/>
            <w:hideMark/>
          </w:tcPr>
          <w:p w14:paraId="0864E13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0.1175</w:t>
            </w:r>
          </w:p>
        </w:tc>
      </w:tr>
      <w:tr w:rsidR="003D4DD9" w:rsidRPr="003D4DD9" w14:paraId="74B3BE5E" w14:textId="77777777" w:rsidTr="003D4DD9">
        <w:trPr>
          <w:trHeight w:val="320"/>
        </w:trPr>
        <w:tc>
          <w:tcPr>
            <w:tcW w:w="956" w:type="dxa"/>
            <w:noWrap/>
            <w:hideMark/>
          </w:tcPr>
          <w:p w14:paraId="70132E7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5</w:t>
            </w:r>
          </w:p>
        </w:tc>
        <w:tc>
          <w:tcPr>
            <w:tcW w:w="2294" w:type="dxa"/>
            <w:noWrap/>
            <w:hideMark/>
          </w:tcPr>
          <w:p w14:paraId="2AEA9D9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rs17764730</w:t>
            </w:r>
          </w:p>
        </w:tc>
        <w:tc>
          <w:tcPr>
            <w:tcW w:w="2279" w:type="dxa"/>
            <w:noWrap/>
            <w:hideMark/>
          </w:tcPr>
          <w:p w14:paraId="05AB93C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CTXN3---[]--SLC12A2</w:t>
            </w:r>
          </w:p>
        </w:tc>
        <w:tc>
          <w:tcPr>
            <w:tcW w:w="2963" w:type="dxa"/>
            <w:noWrap/>
            <w:hideMark/>
          </w:tcPr>
          <w:p w14:paraId="2250F37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ALT, AST</w:t>
            </w:r>
          </w:p>
        </w:tc>
        <w:tc>
          <w:tcPr>
            <w:tcW w:w="1473" w:type="dxa"/>
            <w:noWrap/>
            <w:hideMark/>
          </w:tcPr>
          <w:p w14:paraId="1697E7B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0.7823</w:t>
            </w:r>
          </w:p>
        </w:tc>
        <w:tc>
          <w:tcPr>
            <w:tcW w:w="1284" w:type="dxa"/>
            <w:noWrap/>
            <w:hideMark/>
          </w:tcPr>
          <w:p w14:paraId="5CA1B4D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rs3749748</w:t>
            </w:r>
          </w:p>
        </w:tc>
        <w:tc>
          <w:tcPr>
            <w:tcW w:w="2587" w:type="dxa"/>
            <w:noWrap/>
            <w:hideMark/>
          </w:tcPr>
          <w:p w14:paraId="42A2A57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0.2312</w:t>
            </w:r>
          </w:p>
        </w:tc>
      </w:tr>
      <w:tr w:rsidR="003D4DD9" w:rsidRPr="003D4DD9" w14:paraId="7B594966" w14:textId="77777777" w:rsidTr="003D4DD9">
        <w:trPr>
          <w:trHeight w:val="320"/>
        </w:trPr>
        <w:tc>
          <w:tcPr>
            <w:tcW w:w="956" w:type="dxa"/>
            <w:noWrap/>
            <w:hideMark/>
          </w:tcPr>
          <w:p w14:paraId="2E9B160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6</w:t>
            </w:r>
          </w:p>
        </w:tc>
        <w:tc>
          <w:tcPr>
            <w:tcW w:w="2294" w:type="dxa"/>
            <w:noWrap/>
            <w:hideMark/>
          </w:tcPr>
          <w:p w14:paraId="0EAA054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rs9358912</w:t>
            </w:r>
          </w:p>
        </w:tc>
        <w:tc>
          <w:tcPr>
            <w:tcW w:w="2279" w:type="dxa"/>
            <w:noWrap/>
            <w:hideMark/>
          </w:tcPr>
          <w:p w14:paraId="2B9A629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HIST1H4E-[]-HIST1H2BG</w:t>
            </w:r>
          </w:p>
        </w:tc>
        <w:tc>
          <w:tcPr>
            <w:tcW w:w="2963" w:type="dxa"/>
            <w:noWrap/>
            <w:hideMark/>
          </w:tcPr>
          <w:p w14:paraId="5CC5323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 AST</w:t>
            </w:r>
          </w:p>
        </w:tc>
        <w:tc>
          <w:tcPr>
            <w:tcW w:w="1473" w:type="dxa"/>
            <w:noWrap/>
            <w:hideMark/>
          </w:tcPr>
          <w:p w14:paraId="14244F6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0.7772</w:t>
            </w:r>
          </w:p>
        </w:tc>
        <w:tc>
          <w:tcPr>
            <w:tcW w:w="1284" w:type="dxa"/>
            <w:noWrap/>
            <w:hideMark/>
          </w:tcPr>
          <w:p w14:paraId="50062F8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rs76091509</w:t>
            </w:r>
          </w:p>
        </w:tc>
        <w:tc>
          <w:tcPr>
            <w:tcW w:w="2587" w:type="dxa"/>
            <w:noWrap/>
            <w:hideMark/>
          </w:tcPr>
          <w:p w14:paraId="185B22F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0.4528</w:t>
            </w:r>
          </w:p>
        </w:tc>
      </w:tr>
      <w:tr w:rsidR="003D4DD9" w:rsidRPr="003D4DD9" w14:paraId="6E298B20" w14:textId="77777777" w:rsidTr="003D4DD9">
        <w:trPr>
          <w:trHeight w:val="320"/>
        </w:trPr>
        <w:tc>
          <w:tcPr>
            <w:tcW w:w="956" w:type="dxa"/>
            <w:noWrap/>
            <w:hideMark/>
          </w:tcPr>
          <w:p w14:paraId="2B61CEE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11</w:t>
            </w:r>
          </w:p>
        </w:tc>
        <w:tc>
          <w:tcPr>
            <w:tcW w:w="2294" w:type="dxa"/>
            <w:noWrap/>
            <w:hideMark/>
          </w:tcPr>
          <w:p w14:paraId="624C6A7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rs61888762</w:t>
            </w:r>
          </w:p>
        </w:tc>
        <w:tc>
          <w:tcPr>
            <w:tcW w:w="2279" w:type="dxa"/>
            <w:noWrap/>
            <w:hideMark/>
          </w:tcPr>
          <w:p w14:paraId="289DF1B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[BDNF]</w:t>
            </w:r>
          </w:p>
        </w:tc>
        <w:tc>
          <w:tcPr>
            <w:tcW w:w="2963" w:type="dxa"/>
            <w:noWrap/>
            <w:hideMark/>
          </w:tcPr>
          <w:p w14:paraId="4E4EA4B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SHBG, AST</w:t>
            </w:r>
          </w:p>
        </w:tc>
        <w:tc>
          <w:tcPr>
            <w:tcW w:w="1473" w:type="dxa"/>
            <w:noWrap/>
            <w:hideMark/>
          </w:tcPr>
          <w:p w14:paraId="3A11D2E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0.7747</w:t>
            </w:r>
          </w:p>
        </w:tc>
        <w:tc>
          <w:tcPr>
            <w:tcW w:w="1284" w:type="dxa"/>
            <w:noWrap/>
            <w:hideMark/>
          </w:tcPr>
          <w:p w14:paraId="58D4BA4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rs71480157</w:t>
            </w:r>
          </w:p>
        </w:tc>
        <w:tc>
          <w:tcPr>
            <w:tcW w:w="2587" w:type="dxa"/>
            <w:noWrap/>
            <w:hideMark/>
          </w:tcPr>
          <w:p w14:paraId="73FA8E1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0.0691</w:t>
            </w:r>
          </w:p>
        </w:tc>
      </w:tr>
      <w:tr w:rsidR="003D4DD9" w:rsidRPr="003D4DD9" w14:paraId="7269A1E3" w14:textId="77777777" w:rsidTr="003D4DD9">
        <w:trPr>
          <w:trHeight w:val="320"/>
        </w:trPr>
        <w:tc>
          <w:tcPr>
            <w:tcW w:w="956" w:type="dxa"/>
            <w:noWrap/>
            <w:hideMark/>
          </w:tcPr>
          <w:p w14:paraId="4ACB403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16</w:t>
            </w:r>
          </w:p>
        </w:tc>
        <w:tc>
          <w:tcPr>
            <w:tcW w:w="2294" w:type="dxa"/>
            <w:noWrap/>
            <w:hideMark/>
          </w:tcPr>
          <w:p w14:paraId="726A4B2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rs11642015</w:t>
            </w:r>
          </w:p>
        </w:tc>
        <w:tc>
          <w:tcPr>
            <w:tcW w:w="2279" w:type="dxa"/>
            <w:noWrap/>
            <w:hideMark/>
          </w:tcPr>
          <w:p w14:paraId="72D0F4B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[FTO]</w:t>
            </w:r>
          </w:p>
        </w:tc>
        <w:tc>
          <w:tcPr>
            <w:tcW w:w="2963" w:type="dxa"/>
            <w:noWrap/>
            <w:hideMark/>
          </w:tcPr>
          <w:p w14:paraId="55493ED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ALT, AST</w:t>
            </w:r>
          </w:p>
        </w:tc>
        <w:tc>
          <w:tcPr>
            <w:tcW w:w="1473" w:type="dxa"/>
            <w:noWrap/>
            <w:hideMark/>
          </w:tcPr>
          <w:p w14:paraId="75FC8BA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0.7593</w:t>
            </w:r>
          </w:p>
        </w:tc>
        <w:tc>
          <w:tcPr>
            <w:tcW w:w="1284" w:type="dxa"/>
            <w:noWrap/>
            <w:hideMark/>
          </w:tcPr>
          <w:p w14:paraId="748685C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rs56094641</w:t>
            </w:r>
          </w:p>
        </w:tc>
        <w:tc>
          <w:tcPr>
            <w:tcW w:w="2587" w:type="dxa"/>
            <w:noWrap/>
            <w:hideMark/>
          </w:tcPr>
          <w:p w14:paraId="67C7ADF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0.7168</w:t>
            </w:r>
          </w:p>
        </w:tc>
      </w:tr>
      <w:tr w:rsidR="003D4DD9" w:rsidRPr="003D4DD9" w14:paraId="70A1D68E" w14:textId="77777777" w:rsidTr="003D4DD9">
        <w:trPr>
          <w:trHeight w:val="320"/>
        </w:trPr>
        <w:tc>
          <w:tcPr>
            <w:tcW w:w="956" w:type="dxa"/>
            <w:noWrap/>
            <w:hideMark/>
          </w:tcPr>
          <w:p w14:paraId="5974746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19</w:t>
            </w:r>
          </w:p>
        </w:tc>
        <w:tc>
          <w:tcPr>
            <w:tcW w:w="2294" w:type="dxa"/>
            <w:noWrap/>
            <w:hideMark/>
          </w:tcPr>
          <w:p w14:paraId="63A285D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rs11666808</w:t>
            </w:r>
          </w:p>
        </w:tc>
        <w:tc>
          <w:tcPr>
            <w:tcW w:w="2279" w:type="dxa"/>
            <w:noWrap/>
            <w:hideMark/>
          </w:tcPr>
          <w:p w14:paraId="6CF5243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[KIAA1683]</w:t>
            </w:r>
          </w:p>
        </w:tc>
        <w:tc>
          <w:tcPr>
            <w:tcW w:w="2963" w:type="dxa"/>
            <w:noWrap/>
            <w:hideMark/>
          </w:tcPr>
          <w:p w14:paraId="137BBBD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Triglycerides</w:t>
            </w:r>
          </w:p>
        </w:tc>
        <w:tc>
          <w:tcPr>
            <w:tcW w:w="1473" w:type="dxa"/>
            <w:noWrap/>
            <w:hideMark/>
          </w:tcPr>
          <w:p w14:paraId="0CE1B07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0.7427</w:t>
            </w:r>
          </w:p>
        </w:tc>
        <w:tc>
          <w:tcPr>
            <w:tcW w:w="1284" w:type="dxa"/>
            <w:noWrap/>
            <w:hideMark/>
          </w:tcPr>
          <w:p w14:paraId="493BE07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rs11666808</w:t>
            </w:r>
          </w:p>
        </w:tc>
        <w:tc>
          <w:tcPr>
            <w:tcW w:w="2587" w:type="dxa"/>
            <w:noWrap/>
            <w:hideMark/>
          </w:tcPr>
          <w:p w14:paraId="191FB65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0.2703</w:t>
            </w:r>
          </w:p>
        </w:tc>
      </w:tr>
      <w:tr w:rsidR="003D4DD9" w:rsidRPr="003D4DD9" w14:paraId="77F4E5BB" w14:textId="77777777" w:rsidTr="003D4DD9">
        <w:trPr>
          <w:trHeight w:val="320"/>
        </w:trPr>
        <w:tc>
          <w:tcPr>
            <w:tcW w:w="956" w:type="dxa"/>
            <w:noWrap/>
            <w:hideMark/>
          </w:tcPr>
          <w:p w14:paraId="0BB0E7F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c>
          <w:tcPr>
            <w:tcW w:w="2294" w:type="dxa"/>
            <w:noWrap/>
            <w:hideMark/>
          </w:tcPr>
          <w:p w14:paraId="1CBFDB9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1:72767554_CA_C</w:t>
            </w:r>
          </w:p>
        </w:tc>
        <w:tc>
          <w:tcPr>
            <w:tcW w:w="2279" w:type="dxa"/>
            <w:noWrap/>
            <w:hideMark/>
          </w:tcPr>
          <w:p w14:paraId="075879D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2963" w:type="dxa"/>
            <w:noWrap/>
            <w:hideMark/>
          </w:tcPr>
          <w:p w14:paraId="6847E1B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Triglycerides</w:t>
            </w:r>
          </w:p>
        </w:tc>
        <w:tc>
          <w:tcPr>
            <w:tcW w:w="1473" w:type="dxa"/>
            <w:noWrap/>
            <w:hideMark/>
          </w:tcPr>
          <w:p w14:paraId="28ABC9F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0.7324</w:t>
            </w:r>
          </w:p>
        </w:tc>
        <w:tc>
          <w:tcPr>
            <w:tcW w:w="1284" w:type="dxa"/>
            <w:noWrap/>
            <w:hideMark/>
          </w:tcPr>
          <w:p w14:paraId="616F7B9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rs34361149</w:t>
            </w:r>
          </w:p>
        </w:tc>
        <w:tc>
          <w:tcPr>
            <w:tcW w:w="2587" w:type="dxa"/>
            <w:noWrap/>
            <w:hideMark/>
          </w:tcPr>
          <w:p w14:paraId="0CE63E6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0.116</w:t>
            </w:r>
          </w:p>
        </w:tc>
      </w:tr>
      <w:tr w:rsidR="003D4DD9" w:rsidRPr="003D4DD9" w14:paraId="7CD99896" w14:textId="77777777" w:rsidTr="003D4DD9">
        <w:trPr>
          <w:trHeight w:val="320"/>
        </w:trPr>
        <w:tc>
          <w:tcPr>
            <w:tcW w:w="956" w:type="dxa"/>
            <w:noWrap/>
            <w:hideMark/>
          </w:tcPr>
          <w:p w14:paraId="091E41D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5</w:t>
            </w:r>
          </w:p>
        </w:tc>
        <w:tc>
          <w:tcPr>
            <w:tcW w:w="2294" w:type="dxa"/>
            <w:noWrap/>
            <w:hideMark/>
          </w:tcPr>
          <w:p w14:paraId="68D1190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rs10623997</w:t>
            </w:r>
          </w:p>
        </w:tc>
        <w:tc>
          <w:tcPr>
            <w:tcW w:w="2279" w:type="dxa"/>
            <w:noWrap/>
            <w:hideMark/>
          </w:tcPr>
          <w:p w14:paraId="38BA947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2963" w:type="dxa"/>
            <w:noWrap/>
            <w:hideMark/>
          </w:tcPr>
          <w:p w14:paraId="68DE480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ALT, AST</w:t>
            </w:r>
          </w:p>
        </w:tc>
        <w:tc>
          <w:tcPr>
            <w:tcW w:w="1473" w:type="dxa"/>
            <w:noWrap/>
            <w:hideMark/>
          </w:tcPr>
          <w:p w14:paraId="327F557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0.7305</w:t>
            </w:r>
          </w:p>
        </w:tc>
        <w:tc>
          <w:tcPr>
            <w:tcW w:w="1284" w:type="dxa"/>
            <w:noWrap/>
            <w:hideMark/>
          </w:tcPr>
          <w:p w14:paraId="59FDC2C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rs288237</w:t>
            </w:r>
          </w:p>
        </w:tc>
        <w:tc>
          <w:tcPr>
            <w:tcW w:w="2587" w:type="dxa"/>
            <w:noWrap/>
            <w:hideMark/>
          </w:tcPr>
          <w:p w14:paraId="7725B69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0.1265</w:t>
            </w:r>
          </w:p>
        </w:tc>
      </w:tr>
      <w:tr w:rsidR="003D4DD9" w:rsidRPr="003D4DD9" w14:paraId="060D4079" w14:textId="77777777" w:rsidTr="003D4DD9">
        <w:trPr>
          <w:trHeight w:val="320"/>
        </w:trPr>
        <w:tc>
          <w:tcPr>
            <w:tcW w:w="956" w:type="dxa"/>
            <w:noWrap/>
            <w:hideMark/>
          </w:tcPr>
          <w:p w14:paraId="42BFB07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c>
          <w:tcPr>
            <w:tcW w:w="2294" w:type="dxa"/>
            <w:noWrap/>
            <w:hideMark/>
          </w:tcPr>
          <w:p w14:paraId="4EE0EC4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1:113202203_TCTCTC_T</w:t>
            </w:r>
          </w:p>
        </w:tc>
        <w:tc>
          <w:tcPr>
            <w:tcW w:w="2279" w:type="dxa"/>
            <w:noWrap/>
            <w:hideMark/>
          </w:tcPr>
          <w:p w14:paraId="25D5BBC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2963" w:type="dxa"/>
            <w:noWrap/>
            <w:hideMark/>
          </w:tcPr>
          <w:p w14:paraId="1391CCE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SHBG, ALT, AST</w:t>
            </w:r>
          </w:p>
        </w:tc>
        <w:tc>
          <w:tcPr>
            <w:tcW w:w="1473" w:type="dxa"/>
            <w:noWrap/>
            <w:hideMark/>
          </w:tcPr>
          <w:p w14:paraId="5B6DE32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0.7257</w:t>
            </w:r>
          </w:p>
        </w:tc>
        <w:tc>
          <w:tcPr>
            <w:tcW w:w="1284" w:type="dxa"/>
            <w:noWrap/>
            <w:hideMark/>
          </w:tcPr>
          <w:p w14:paraId="21B01BF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1:113181720</w:t>
            </w:r>
          </w:p>
        </w:tc>
        <w:tc>
          <w:tcPr>
            <w:tcW w:w="2587" w:type="dxa"/>
            <w:noWrap/>
            <w:hideMark/>
          </w:tcPr>
          <w:p w14:paraId="7C2DD9E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0.2319</w:t>
            </w:r>
          </w:p>
        </w:tc>
      </w:tr>
      <w:tr w:rsidR="003D4DD9" w:rsidRPr="003D4DD9" w14:paraId="522A3096" w14:textId="77777777" w:rsidTr="003D4DD9">
        <w:trPr>
          <w:trHeight w:val="320"/>
        </w:trPr>
        <w:tc>
          <w:tcPr>
            <w:tcW w:w="956" w:type="dxa"/>
            <w:noWrap/>
            <w:hideMark/>
          </w:tcPr>
          <w:p w14:paraId="456F156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2</w:t>
            </w:r>
          </w:p>
        </w:tc>
        <w:tc>
          <w:tcPr>
            <w:tcW w:w="2294" w:type="dxa"/>
            <w:noWrap/>
            <w:hideMark/>
          </w:tcPr>
          <w:p w14:paraId="519614F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rs143684747</w:t>
            </w:r>
          </w:p>
        </w:tc>
        <w:tc>
          <w:tcPr>
            <w:tcW w:w="2279" w:type="dxa"/>
            <w:noWrap/>
            <w:hideMark/>
          </w:tcPr>
          <w:p w14:paraId="05B0540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2963" w:type="dxa"/>
            <w:noWrap/>
            <w:hideMark/>
          </w:tcPr>
          <w:p w14:paraId="58945EC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w:t>
            </w:r>
          </w:p>
        </w:tc>
        <w:tc>
          <w:tcPr>
            <w:tcW w:w="1473" w:type="dxa"/>
            <w:noWrap/>
            <w:hideMark/>
          </w:tcPr>
          <w:p w14:paraId="4F04775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0.7191</w:t>
            </w:r>
          </w:p>
        </w:tc>
        <w:tc>
          <w:tcPr>
            <w:tcW w:w="1284" w:type="dxa"/>
            <w:noWrap/>
            <w:hideMark/>
          </w:tcPr>
          <w:p w14:paraId="796250C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rs56321614</w:t>
            </w:r>
          </w:p>
        </w:tc>
        <w:tc>
          <w:tcPr>
            <w:tcW w:w="2587" w:type="dxa"/>
            <w:noWrap/>
            <w:hideMark/>
          </w:tcPr>
          <w:p w14:paraId="4BC1501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0.0603</w:t>
            </w:r>
          </w:p>
        </w:tc>
      </w:tr>
      <w:tr w:rsidR="003D4DD9" w:rsidRPr="003D4DD9" w14:paraId="10A88189" w14:textId="77777777" w:rsidTr="003D4DD9">
        <w:trPr>
          <w:trHeight w:val="320"/>
        </w:trPr>
        <w:tc>
          <w:tcPr>
            <w:tcW w:w="956" w:type="dxa"/>
            <w:noWrap/>
            <w:hideMark/>
          </w:tcPr>
          <w:p w14:paraId="3796C71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18</w:t>
            </w:r>
          </w:p>
        </w:tc>
        <w:tc>
          <w:tcPr>
            <w:tcW w:w="2294" w:type="dxa"/>
            <w:noWrap/>
            <w:hideMark/>
          </w:tcPr>
          <w:p w14:paraId="2E611DC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rs771025058</w:t>
            </w:r>
          </w:p>
        </w:tc>
        <w:tc>
          <w:tcPr>
            <w:tcW w:w="2279" w:type="dxa"/>
            <w:noWrap/>
            <w:hideMark/>
          </w:tcPr>
          <w:p w14:paraId="5EBFC29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[NPC1]</w:t>
            </w:r>
          </w:p>
        </w:tc>
        <w:tc>
          <w:tcPr>
            <w:tcW w:w="2963" w:type="dxa"/>
            <w:noWrap/>
            <w:hideMark/>
          </w:tcPr>
          <w:p w14:paraId="7D9810C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 ALT</w:t>
            </w:r>
          </w:p>
        </w:tc>
        <w:tc>
          <w:tcPr>
            <w:tcW w:w="1473" w:type="dxa"/>
            <w:noWrap/>
            <w:hideMark/>
          </w:tcPr>
          <w:p w14:paraId="4DC7EBB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0.7139</w:t>
            </w:r>
          </w:p>
        </w:tc>
        <w:tc>
          <w:tcPr>
            <w:tcW w:w="1284" w:type="dxa"/>
            <w:noWrap/>
            <w:hideMark/>
          </w:tcPr>
          <w:p w14:paraId="09ABCF3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rs7239575</w:t>
            </w:r>
          </w:p>
        </w:tc>
        <w:tc>
          <w:tcPr>
            <w:tcW w:w="2587" w:type="dxa"/>
            <w:noWrap/>
            <w:hideMark/>
          </w:tcPr>
          <w:p w14:paraId="1F3A0A4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0.1674</w:t>
            </w:r>
          </w:p>
        </w:tc>
      </w:tr>
      <w:tr w:rsidR="003D4DD9" w:rsidRPr="003D4DD9" w14:paraId="6ABC4FE3" w14:textId="77777777" w:rsidTr="003D4DD9">
        <w:trPr>
          <w:trHeight w:val="320"/>
        </w:trPr>
        <w:tc>
          <w:tcPr>
            <w:tcW w:w="956" w:type="dxa"/>
            <w:noWrap/>
            <w:hideMark/>
          </w:tcPr>
          <w:p w14:paraId="2B7E2C6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16</w:t>
            </w:r>
          </w:p>
        </w:tc>
        <w:tc>
          <w:tcPr>
            <w:tcW w:w="2294" w:type="dxa"/>
            <w:noWrap/>
            <w:hideMark/>
          </w:tcPr>
          <w:p w14:paraId="227A37C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rs8049669</w:t>
            </w:r>
          </w:p>
        </w:tc>
        <w:tc>
          <w:tcPr>
            <w:tcW w:w="2279" w:type="dxa"/>
            <w:noWrap/>
            <w:hideMark/>
          </w:tcPr>
          <w:p w14:paraId="45BA5DE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CYB5B--[]--NFAT5</w:t>
            </w:r>
          </w:p>
        </w:tc>
        <w:tc>
          <w:tcPr>
            <w:tcW w:w="2963" w:type="dxa"/>
            <w:noWrap/>
            <w:hideMark/>
          </w:tcPr>
          <w:p w14:paraId="19B2336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ALT, AST</w:t>
            </w:r>
          </w:p>
        </w:tc>
        <w:tc>
          <w:tcPr>
            <w:tcW w:w="1473" w:type="dxa"/>
            <w:noWrap/>
            <w:hideMark/>
          </w:tcPr>
          <w:p w14:paraId="6469C16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0.7084</w:t>
            </w:r>
          </w:p>
        </w:tc>
        <w:tc>
          <w:tcPr>
            <w:tcW w:w="1284" w:type="dxa"/>
            <w:noWrap/>
            <w:hideMark/>
          </w:tcPr>
          <w:p w14:paraId="482CF92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rs78432537</w:t>
            </w:r>
          </w:p>
        </w:tc>
        <w:tc>
          <w:tcPr>
            <w:tcW w:w="2587" w:type="dxa"/>
            <w:noWrap/>
            <w:hideMark/>
          </w:tcPr>
          <w:p w14:paraId="005F7FF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0.4964</w:t>
            </w:r>
          </w:p>
        </w:tc>
      </w:tr>
      <w:tr w:rsidR="003D4DD9" w:rsidRPr="003D4DD9" w14:paraId="537AE2F1" w14:textId="77777777" w:rsidTr="003D4DD9">
        <w:trPr>
          <w:trHeight w:val="320"/>
        </w:trPr>
        <w:tc>
          <w:tcPr>
            <w:tcW w:w="956" w:type="dxa"/>
            <w:noWrap/>
            <w:hideMark/>
          </w:tcPr>
          <w:p w14:paraId="5551A3A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2294" w:type="dxa"/>
            <w:noWrap/>
            <w:hideMark/>
          </w:tcPr>
          <w:p w14:paraId="38007DB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rs7132908</w:t>
            </w:r>
          </w:p>
        </w:tc>
        <w:tc>
          <w:tcPr>
            <w:tcW w:w="2279" w:type="dxa"/>
            <w:noWrap/>
            <w:hideMark/>
          </w:tcPr>
          <w:p w14:paraId="05E3778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[FAIM2]</w:t>
            </w:r>
          </w:p>
        </w:tc>
        <w:tc>
          <w:tcPr>
            <w:tcW w:w="2963" w:type="dxa"/>
            <w:noWrap/>
            <w:hideMark/>
          </w:tcPr>
          <w:p w14:paraId="026C2ED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SHBG</w:t>
            </w:r>
          </w:p>
        </w:tc>
        <w:tc>
          <w:tcPr>
            <w:tcW w:w="1473" w:type="dxa"/>
            <w:noWrap/>
            <w:hideMark/>
          </w:tcPr>
          <w:p w14:paraId="0B4C95B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0.7056</w:t>
            </w:r>
          </w:p>
        </w:tc>
        <w:tc>
          <w:tcPr>
            <w:tcW w:w="1284" w:type="dxa"/>
            <w:noWrap/>
            <w:hideMark/>
          </w:tcPr>
          <w:p w14:paraId="1418512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rs9669354</w:t>
            </w:r>
          </w:p>
        </w:tc>
        <w:tc>
          <w:tcPr>
            <w:tcW w:w="2587" w:type="dxa"/>
            <w:noWrap/>
            <w:hideMark/>
          </w:tcPr>
          <w:p w14:paraId="03EDC3B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0.4722</w:t>
            </w:r>
          </w:p>
        </w:tc>
      </w:tr>
    </w:tbl>
    <w:p w14:paraId="18F36C79" w14:textId="75D0F365" w:rsidR="003D4DD9" w:rsidRDefault="00116400" w:rsidP="00116400">
      <w:pPr>
        <w:adjustRightInd w:val="0"/>
        <w:snapToGrid w:val="0"/>
        <w:jc w:val="both"/>
        <w:rPr>
          <w:rFonts w:ascii="Calibri" w:hAnsi="Calibri" w:cstheme="minorHAnsi"/>
          <w:b/>
          <w:bCs/>
        </w:rPr>
      </w:pPr>
      <w:r w:rsidRPr="00895DB6">
        <w:rPr>
          <w:rFonts w:ascii="Calibri" w:hAnsi="Calibri" w:cstheme="minorHAnsi"/>
          <w:b/>
          <w:bCs/>
        </w:rPr>
        <w:t xml:space="preserve"> </w:t>
      </w:r>
    </w:p>
    <w:p w14:paraId="6D098721" w14:textId="77777777" w:rsidR="003D4DD9" w:rsidRDefault="003D4DD9" w:rsidP="00116400">
      <w:pPr>
        <w:adjustRightInd w:val="0"/>
        <w:snapToGrid w:val="0"/>
        <w:jc w:val="both"/>
        <w:rPr>
          <w:rFonts w:ascii="Calibri" w:hAnsi="Calibri" w:cstheme="minorHAnsi"/>
          <w:b/>
          <w:bCs/>
        </w:rPr>
      </w:pPr>
    </w:p>
    <w:p w14:paraId="0B8C8787" w14:textId="77777777" w:rsidR="003D4DD9" w:rsidRDefault="003D4DD9" w:rsidP="003D4DD9">
      <w:pPr>
        <w:adjustRightInd w:val="0"/>
        <w:snapToGrid w:val="0"/>
        <w:jc w:val="both"/>
        <w:rPr>
          <w:rFonts w:ascii="Calibri" w:hAnsi="Calibri" w:cstheme="minorHAnsi"/>
          <w:b/>
          <w:bCs/>
        </w:rPr>
        <w:sectPr w:rsidR="003D4DD9" w:rsidSect="00DB1D03">
          <w:pgSz w:w="16820" w:h="11900" w:orient="landscape"/>
          <w:pgMar w:top="1800" w:right="1440" w:bottom="1800" w:left="1440" w:header="708" w:footer="708" w:gutter="0"/>
          <w:cols w:space="708"/>
          <w:docGrid w:linePitch="360"/>
        </w:sectPr>
      </w:pPr>
    </w:p>
    <w:p w14:paraId="0A6C0FBB" w14:textId="65A27B82" w:rsidR="003D4DD9" w:rsidRDefault="003D4DD9" w:rsidP="003D4DD9">
      <w:pPr>
        <w:adjustRightInd w:val="0"/>
        <w:snapToGrid w:val="0"/>
        <w:jc w:val="both"/>
        <w:rPr>
          <w:rFonts w:ascii="Calibri" w:hAnsi="Calibri" w:cstheme="minorHAnsi"/>
          <w:b/>
          <w:bCs/>
        </w:rPr>
      </w:pPr>
      <w:r w:rsidRPr="00895DB6">
        <w:rPr>
          <w:rFonts w:ascii="Calibri" w:hAnsi="Calibri" w:cstheme="minorHAnsi"/>
          <w:b/>
          <w:bCs/>
        </w:rPr>
        <w:t>Table S</w:t>
      </w:r>
      <w:r>
        <w:rPr>
          <w:rFonts w:ascii="Calibri" w:hAnsi="Calibri" w:cstheme="minorHAnsi"/>
          <w:b/>
          <w:bCs/>
        </w:rPr>
        <w:t>4</w:t>
      </w:r>
      <w:r w:rsidRPr="00895DB6">
        <w:rPr>
          <w:rFonts w:ascii="Calibri" w:hAnsi="Calibri" w:cstheme="minorHAnsi"/>
          <w:b/>
          <w:bCs/>
        </w:rPr>
        <w:t>.</w:t>
      </w:r>
    </w:p>
    <w:p w14:paraId="6EA43B18" w14:textId="77777777" w:rsidR="003D4DD9" w:rsidRDefault="003D4DD9" w:rsidP="00116400">
      <w:pPr>
        <w:adjustRightInd w:val="0"/>
        <w:snapToGrid w:val="0"/>
        <w:jc w:val="both"/>
        <w:rPr>
          <w:rFonts w:ascii="Calibri" w:hAnsi="Calibri" w:cstheme="minorHAnsi"/>
          <w:bCs/>
        </w:rPr>
      </w:pPr>
    </w:p>
    <w:tbl>
      <w:tblPr>
        <w:tblStyle w:val="TableGrid"/>
        <w:tblW w:w="0" w:type="auto"/>
        <w:tblLook w:val="04A0" w:firstRow="1" w:lastRow="0" w:firstColumn="1" w:lastColumn="0" w:noHBand="0" w:noVBand="1"/>
      </w:tblPr>
      <w:tblGrid>
        <w:gridCol w:w="662"/>
        <w:gridCol w:w="1378"/>
        <w:gridCol w:w="2288"/>
        <w:gridCol w:w="3509"/>
        <w:gridCol w:w="1574"/>
        <w:gridCol w:w="1634"/>
        <w:gridCol w:w="2689"/>
      </w:tblGrid>
      <w:tr w:rsidR="003D4DD9" w:rsidRPr="003D4DD9" w14:paraId="5A216695" w14:textId="77777777" w:rsidTr="003D4DD9">
        <w:trPr>
          <w:trHeight w:val="320"/>
        </w:trPr>
        <w:tc>
          <w:tcPr>
            <w:tcW w:w="662" w:type="dxa"/>
            <w:noWrap/>
            <w:hideMark/>
          </w:tcPr>
          <w:p w14:paraId="33722DFB" w14:textId="77777777" w:rsidR="003D4DD9" w:rsidRPr="003D4DD9" w:rsidRDefault="003D4DD9" w:rsidP="003D4DD9">
            <w:pPr>
              <w:adjustRightInd w:val="0"/>
              <w:snapToGrid w:val="0"/>
              <w:jc w:val="both"/>
              <w:rPr>
                <w:rFonts w:asciiTheme="majorHAnsi" w:hAnsiTheme="majorHAnsi" w:cstheme="minorHAnsi"/>
                <w:b/>
                <w:bCs/>
                <w:sz w:val="20"/>
                <w:szCs w:val="20"/>
              </w:rPr>
            </w:pPr>
            <w:bookmarkStart w:id="1" w:name="RANGE!A1:G34"/>
            <w:r w:rsidRPr="003D4DD9">
              <w:rPr>
                <w:rFonts w:asciiTheme="majorHAnsi" w:hAnsiTheme="majorHAnsi" w:cstheme="minorHAnsi"/>
                <w:b/>
                <w:bCs/>
                <w:sz w:val="20"/>
                <w:szCs w:val="20"/>
              </w:rPr>
              <w:t>CHR</w:t>
            </w:r>
            <w:bookmarkEnd w:id="1"/>
          </w:p>
        </w:tc>
        <w:tc>
          <w:tcPr>
            <w:tcW w:w="1378" w:type="dxa"/>
            <w:noWrap/>
            <w:hideMark/>
          </w:tcPr>
          <w:p w14:paraId="3E5AD1E5"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Index SNP</w:t>
            </w:r>
          </w:p>
        </w:tc>
        <w:tc>
          <w:tcPr>
            <w:tcW w:w="2288" w:type="dxa"/>
            <w:noWrap/>
            <w:hideMark/>
          </w:tcPr>
          <w:p w14:paraId="3D33249E"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Gene</w:t>
            </w:r>
          </w:p>
        </w:tc>
        <w:tc>
          <w:tcPr>
            <w:tcW w:w="3509" w:type="dxa"/>
            <w:noWrap/>
            <w:hideMark/>
          </w:tcPr>
          <w:p w14:paraId="6E10A6D9"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Traits</w:t>
            </w:r>
          </w:p>
        </w:tc>
        <w:tc>
          <w:tcPr>
            <w:tcW w:w="1574" w:type="dxa"/>
            <w:noWrap/>
            <w:hideMark/>
          </w:tcPr>
          <w:p w14:paraId="0FDDD0CA" w14:textId="77777777" w:rsidR="003D4DD9" w:rsidRPr="003D4DD9" w:rsidRDefault="003D4DD9" w:rsidP="003D4DD9">
            <w:pPr>
              <w:adjustRightInd w:val="0"/>
              <w:snapToGrid w:val="0"/>
              <w:jc w:val="both"/>
              <w:rPr>
                <w:rFonts w:asciiTheme="majorHAnsi" w:hAnsiTheme="majorHAnsi" w:cstheme="minorHAnsi"/>
                <w:b/>
                <w:bCs/>
                <w:sz w:val="20"/>
                <w:szCs w:val="20"/>
              </w:rPr>
            </w:pPr>
            <w:proofErr w:type="spellStart"/>
            <w:r w:rsidRPr="003D4DD9">
              <w:rPr>
                <w:rFonts w:asciiTheme="majorHAnsi" w:hAnsiTheme="majorHAnsi" w:cstheme="minorHAnsi"/>
                <w:b/>
                <w:bCs/>
                <w:sz w:val="20"/>
                <w:szCs w:val="20"/>
              </w:rPr>
              <w:t>posterior_prob</w:t>
            </w:r>
            <w:proofErr w:type="spellEnd"/>
          </w:p>
        </w:tc>
        <w:tc>
          <w:tcPr>
            <w:tcW w:w="1634" w:type="dxa"/>
            <w:noWrap/>
            <w:hideMark/>
          </w:tcPr>
          <w:p w14:paraId="4B9F95E5" w14:textId="77777777" w:rsidR="003D4DD9" w:rsidRPr="003D4DD9" w:rsidRDefault="003D4DD9" w:rsidP="003D4DD9">
            <w:pPr>
              <w:adjustRightInd w:val="0"/>
              <w:snapToGrid w:val="0"/>
              <w:jc w:val="both"/>
              <w:rPr>
                <w:rFonts w:asciiTheme="majorHAnsi" w:hAnsiTheme="majorHAnsi" w:cstheme="minorHAnsi"/>
                <w:b/>
                <w:bCs/>
                <w:sz w:val="20"/>
                <w:szCs w:val="20"/>
              </w:rPr>
            </w:pPr>
            <w:r w:rsidRPr="003D4DD9">
              <w:rPr>
                <w:rFonts w:asciiTheme="majorHAnsi" w:hAnsiTheme="majorHAnsi" w:cstheme="minorHAnsi"/>
                <w:b/>
                <w:bCs/>
                <w:sz w:val="20"/>
                <w:szCs w:val="20"/>
              </w:rPr>
              <w:t>Colocalised SNP</w:t>
            </w:r>
          </w:p>
        </w:tc>
        <w:tc>
          <w:tcPr>
            <w:tcW w:w="2689" w:type="dxa"/>
            <w:noWrap/>
            <w:hideMark/>
          </w:tcPr>
          <w:p w14:paraId="44465B17" w14:textId="77777777" w:rsidR="003D4DD9" w:rsidRPr="003D4DD9" w:rsidRDefault="003D4DD9" w:rsidP="003D4DD9">
            <w:pPr>
              <w:adjustRightInd w:val="0"/>
              <w:snapToGrid w:val="0"/>
              <w:jc w:val="both"/>
              <w:rPr>
                <w:rFonts w:asciiTheme="majorHAnsi" w:hAnsiTheme="majorHAnsi" w:cstheme="minorHAnsi"/>
                <w:b/>
                <w:bCs/>
                <w:sz w:val="20"/>
                <w:szCs w:val="20"/>
              </w:rPr>
            </w:pPr>
            <w:proofErr w:type="spellStart"/>
            <w:r w:rsidRPr="003D4DD9">
              <w:rPr>
                <w:rFonts w:asciiTheme="majorHAnsi" w:hAnsiTheme="majorHAnsi" w:cstheme="minorHAnsi"/>
                <w:b/>
                <w:bCs/>
                <w:sz w:val="20"/>
                <w:szCs w:val="20"/>
              </w:rPr>
              <w:t>posterior_explained_by_snp</w:t>
            </w:r>
            <w:proofErr w:type="spellEnd"/>
          </w:p>
        </w:tc>
      </w:tr>
      <w:tr w:rsidR="003D4DD9" w:rsidRPr="003D4DD9" w14:paraId="7B84A002" w14:textId="77777777" w:rsidTr="003D4DD9">
        <w:trPr>
          <w:trHeight w:val="320"/>
        </w:trPr>
        <w:tc>
          <w:tcPr>
            <w:tcW w:w="662" w:type="dxa"/>
            <w:noWrap/>
            <w:hideMark/>
          </w:tcPr>
          <w:p w14:paraId="4E694B2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c>
          <w:tcPr>
            <w:tcW w:w="1378" w:type="dxa"/>
            <w:noWrap/>
            <w:hideMark/>
          </w:tcPr>
          <w:p w14:paraId="3875F08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rs12130231</w:t>
            </w:r>
          </w:p>
        </w:tc>
        <w:tc>
          <w:tcPr>
            <w:tcW w:w="2288" w:type="dxa"/>
            <w:noWrap/>
            <w:hideMark/>
          </w:tcPr>
          <w:p w14:paraId="1F98B26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3509" w:type="dxa"/>
            <w:noWrap/>
            <w:hideMark/>
          </w:tcPr>
          <w:p w14:paraId="4000C09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ALT, AST</w:t>
            </w:r>
          </w:p>
        </w:tc>
        <w:tc>
          <w:tcPr>
            <w:tcW w:w="1574" w:type="dxa"/>
            <w:noWrap/>
            <w:hideMark/>
          </w:tcPr>
          <w:p w14:paraId="77E9D41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c>
          <w:tcPr>
            <w:tcW w:w="1634" w:type="dxa"/>
            <w:noWrap/>
            <w:hideMark/>
          </w:tcPr>
          <w:p w14:paraId="6079A79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rs188273166</w:t>
            </w:r>
          </w:p>
        </w:tc>
        <w:tc>
          <w:tcPr>
            <w:tcW w:w="2689" w:type="dxa"/>
            <w:noWrap/>
            <w:hideMark/>
          </w:tcPr>
          <w:p w14:paraId="361FC2E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7A41EA4D" w14:textId="77777777" w:rsidTr="003D4DD9">
        <w:trPr>
          <w:trHeight w:val="320"/>
        </w:trPr>
        <w:tc>
          <w:tcPr>
            <w:tcW w:w="662" w:type="dxa"/>
            <w:noWrap/>
            <w:hideMark/>
          </w:tcPr>
          <w:p w14:paraId="29FB5E3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17</w:t>
            </w:r>
          </w:p>
        </w:tc>
        <w:tc>
          <w:tcPr>
            <w:tcW w:w="1378" w:type="dxa"/>
            <w:noWrap/>
            <w:hideMark/>
          </w:tcPr>
          <w:p w14:paraId="2B5B518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rs12940684</w:t>
            </w:r>
          </w:p>
        </w:tc>
        <w:tc>
          <w:tcPr>
            <w:tcW w:w="2288" w:type="dxa"/>
            <w:noWrap/>
            <w:hideMark/>
          </w:tcPr>
          <w:p w14:paraId="6954970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[TNFSF12-TNFSF13]</w:t>
            </w:r>
          </w:p>
        </w:tc>
        <w:tc>
          <w:tcPr>
            <w:tcW w:w="3509" w:type="dxa"/>
            <w:noWrap/>
            <w:hideMark/>
          </w:tcPr>
          <w:p w14:paraId="6D334E6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ALT, AST</w:t>
            </w:r>
          </w:p>
        </w:tc>
        <w:tc>
          <w:tcPr>
            <w:tcW w:w="1574" w:type="dxa"/>
            <w:noWrap/>
            <w:hideMark/>
          </w:tcPr>
          <w:p w14:paraId="64536AE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0.9994</w:t>
            </w:r>
          </w:p>
        </w:tc>
        <w:tc>
          <w:tcPr>
            <w:tcW w:w="1634" w:type="dxa"/>
            <w:noWrap/>
            <w:hideMark/>
          </w:tcPr>
          <w:p w14:paraId="6F38330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rs117643180</w:t>
            </w:r>
          </w:p>
        </w:tc>
        <w:tc>
          <w:tcPr>
            <w:tcW w:w="2689" w:type="dxa"/>
            <w:noWrap/>
            <w:hideMark/>
          </w:tcPr>
          <w:p w14:paraId="5A0B301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183A3808" w14:textId="77777777" w:rsidTr="003D4DD9">
        <w:trPr>
          <w:trHeight w:val="320"/>
        </w:trPr>
        <w:tc>
          <w:tcPr>
            <w:tcW w:w="662" w:type="dxa"/>
            <w:noWrap/>
            <w:hideMark/>
          </w:tcPr>
          <w:p w14:paraId="4DC6926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5</w:t>
            </w:r>
          </w:p>
        </w:tc>
        <w:tc>
          <w:tcPr>
            <w:tcW w:w="1378" w:type="dxa"/>
            <w:noWrap/>
            <w:hideMark/>
          </w:tcPr>
          <w:p w14:paraId="55EB016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rs4976033</w:t>
            </w:r>
          </w:p>
        </w:tc>
        <w:tc>
          <w:tcPr>
            <w:tcW w:w="2288" w:type="dxa"/>
            <w:noWrap/>
            <w:hideMark/>
          </w:tcPr>
          <w:p w14:paraId="33A2E9E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PIK3R1---[]---SLC30A5</w:t>
            </w:r>
          </w:p>
        </w:tc>
        <w:tc>
          <w:tcPr>
            <w:tcW w:w="3509" w:type="dxa"/>
            <w:noWrap/>
            <w:hideMark/>
          </w:tcPr>
          <w:p w14:paraId="0BF2F51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Triglycerides, ALT, AST</w:t>
            </w:r>
          </w:p>
        </w:tc>
        <w:tc>
          <w:tcPr>
            <w:tcW w:w="1574" w:type="dxa"/>
            <w:noWrap/>
            <w:hideMark/>
          </w:tcPr>
          <w:p w14:paraId="02B14E7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0.999</w:t>
            </w:r>
          </w:p>
        </w:tc>
        <w:tc>
          <w:tcPr>
            <w:tcW w:w="1634" w:type="dxa"/>
            <w:noWrap/>
            <w:hideMark/>
          </w:tcPr>
          <w:p w14:paraId="671C26A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rs4976033</w:t>
            </w:r>
          </w:p>
        </w:tc>
        <w:tc>
          <w:tcPr>
            <w:tcW w:w="2689" w:type="dxa"/>
            <w:noWrap/>
            <w:hideMark/>
          </w:tcPr>
          <w:p w14:paraId="3E031B4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71E4CBE7" w14:textId="77777777" w:rsidTr="003D4DD9">
        <w:trPr>
          <w:trHeight w:val="320"/>
        </w:trPr>
        <w:tc>
          <w:tcPr>
            <w:tcW w:w="662" w:type="dxa"/>
            <w:noWrap/>
            <w:hideMark/>
          </w:tcPr>
          <w:p w14:paraId="0C84381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3</w:t>
            </w:r>
          </w:p>
        </w:tc>
        <w:tc>
          <w:tcPr>
            <w:tcW w:w="1378" w:type="dxa"/>
            <w:noWrap/>
            <w:hideMark/>
          </w:tcPr>
          <w:p w14:paraId="4768922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rs62271373</w:t>
            </w:r>
          </w:p>
        </w:tc>
        <w:tc>
          <w:tcPr>
            <w:tcW w:w="2288" w:type="dxa"/>
            <w:noWrap/>
            <w:hideMark/>
          </w:tcPr>
          <w:p w14:paraId="11BB230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PFN2---[]--TSC22D2</w:t>
            </w:r>
          </w:p>
        </w:tc>
        <w:tc>
          <w:tcPr>
            <w:tcW w:w="3509" w:type="dxa"/>
            <w:noWrap/>
            <w:hideMark/>
          </w:tcPr>
          <w:p w14:paraId="533AB27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Triglycerides, ALT</w:t>
            </w:r>
          </w:p>
        </w:tc>
        <w:tc>
          <w:tcPr>
            <w:tcW w:w="1574" w:type="dxa"/>
            <w:noWrap/>
            <w:hideMark/>
          </w:tcPr>
          <w:p w14:paraId="0DDDFFB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0.9947</w:t>
            </w:r>
          </w:p>
        </w:tc>
        <w:tc>
          <w:tcPr>
            <w:tcW w:w="1634" w:type="dxa"/>
            <w:noWrap/>
            <w:hideMark/>
          </w:tcPr>
          <w:p w14:paraId="18A7B99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rs62271373</w:t>
            </w:r>
          </w:p>
        </w:tc>
        <w:tc>
          <w:tcPr>
            <w:tcW w:w="2689" w:type="dxa"/>
            <w:noWrap/>
            <w:hideMark/>
          </w:tcPr>
          <w:p w14:paraId="7587B2D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3B615D9E" w14:textId="77777777" w:rsidTr="003D4DD9">
        <w:trPr>
          <w:trHeight w:val="320"/>
        </w:trPr>
        <w:tc>
          <w:tcPr>
            <w:tcW w:w="662" w:type="dxa"/>
            <w:noWrap/>
            <w:hideMark/>
          </w:tcPr>
          <w:p w14:paraId="716F490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19</w:t>
            </w:r>
          </w:p>
        </w:tc>
        <w:tc>
          <w:tcPr>
            <w:tcW w:w="1378" w:type="dxa"/>
            <w:noWrap/>
            <w:hideMark/>
          </w:tcPr>
          <w:p w14:paraId="5551E2A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rs555162510</w:t>
            </w:r>
          </w:p>
        </w:tc>
        <w:tc>
          <w:tcPr>
            <w:tcW w:w="2288" w:type="dxa"/>
            <w:noWrap/>
            <w:hideMark/>
          </w:tcPr>
          <w:p w14:paraId="4171927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3509" w:type="dxa"/>
            <w:noWrap/>
            <w:hideMark/>
          </w:tcPr>
          <w:p w14:paraId="3D0C98A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SHBG</w:t>
            </w:r>
          </w:p>
        </w:tc>
        <w:tc>
          <w:tcPr>
            <w:tcW w:w="1574" w:type="dxa"/>
            <w:noWrap/>
            <w:hideMark/>
          </w:tcPr>
          <w:p w14:paraId="2748113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0.9945</w:t>
            </w:r>
          </w:p>
        </w:tc>
        <w:tc>
          <w:tcPr>
            <w:tcW w:w="1634" w:type="dxa"/>
            <w:noWrap/>
            <w:hideMark/>
          </w:tcPr>
          <w:p w14:paraId="12C90B5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rs34255979</w:t>
            </w:r>
          </w:p>
        </w:tc>
        <w:tc>
          <w:tcPr>
            <w:tcW w:w="2689" w:type="dxa"/>
            <w:noWrap/>
            <w:hideMark/>
          </w:tcPr>
          <w:p w14:paraId="45C5412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0.6435</w:t>
            </w:r>
          </w:p>
        </w:tc>
      </w:tr>
      <w:tr w:rsidR="003D4DD9" w:rsidRPr="003D4DD9" w14:paraId="255C2F56" w14:textId="77777777" w:rsidTr="003D4DD9">
        <w:trPr>
          <w:trHeight w:val="320"/>
        </w:trPr>
        <w:tc>
          <w:tcPr>
            <w:tcW w:w="662" w:type="dxa"/>
            <w:noWrap/>
            <w:hideMark/>
          </w:tcPr>
          <w:p w14:paraId="2151582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8</w:t>
            </w:r>
          </w:p>
        </w:tc>
        <w:tc>
          <w:tcPr>
            <w:tcW w:w="1378" w:type="dxa"/>
            <w:noWrap/>
            <w:hideMark/>
          </w:tcPr>
          <w:p w14:paraId="48B0B82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rs2980888</w:t>
            </w:r>
          </w:p>
        </w:tc>
        <w:tc>
          <w:tcPr>
            <w:tcW w:w="2288" w:type="dxa"/>
            <w:noWrap/>
            <w:hideMark/>
          </w:tcPr>
          <w:p w14:paraId="3E946E2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TRIB1--[]</w:t>
            </w:r>
          </w:p>
        </w:tc>
        <w:tc>
          <w:tcPr>
            <w:tcW w:w="3509" w:type="dxa"/>
            <w:noWrap/>
            <w:hideMark/>
          </w:tcPr>
          <w:p w14:paraId="5F53AA4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Triglycerides, ALT</w:t>
            </w:r>
          </w:p>
        </w:tc>
        <w:tc>
          <w:tcPr>
            <w:tcW w:w="1574" w:type="dxa"/>
            <w:noWrap/>
            <w:hideMark/>
          </w:tcPr>
          <w:p w14:paraId="27B8889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0.9937</w:t>
            </w:r>
          </w:p>
        </w:tc>
        <w:tc>
          <w:tcPr>
            <w:tcW w:w="1634" w:type="dxa"/>
            <w:noWrap/>
            <w:hideMark/>
          </w:tcPr>
          <w:p w14:paraId="6D5DBD8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rs28601761</w:t>
            </w:r>
          </w:p>
        </w:tc>
        <w:tc>
          <w:tcPr>
            <w:tcW w:w="2689" w:type="dxa"/>
            <w:noWrap/>
            <w:hideMark/>
          </w:tcPr>
          <w:p w14:paraId="403DFE9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1BDAB496" w14:textId="77777777" w:rsidTr="003D4DD9">
        <w:trPr>
          <w:trHeight w:val="320"/>
        </w:trPr>
        <w:tc>
          <w:tcPr>
            <w:tcW w:w="662" w:type="dxa"/>
            <w:noWrap/>
            <w:hideMark/>
          </w:tcPr>
          <w:p w14:paraId="5C90B93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6</w:t>
            </w:r>
          </w:p>
        </w:tc>
        <w:tc>
          <w:tcPr>
            <w:tcW w:w="1378" w:type="dxa"/>
            <w:noWrap/>
            <w:hideMark/>
          </w:tcPr>
          <w:p w14:paraId="371ECEB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rs998584</w:t>
            </w:r>
          </w:p>
        </w:tc>
        <w:tc>
          <w:tcPr>
            <w:tcW w:w="2288" w:type="dxa"/>
            <w:noWrap/>
            <w:hideMark/>
          </w:tcPr>
          <w:p w14:paraId="33EE45B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VEGFA-[]---C6orf223</w:t>
            </w:r>
          </w:p>
        </w:tc>
        <w:tc>
          <w:tcPr>
            <w:tcW w:w="3509" w:type="dxa"/>
            <w:noWrap/>
            <w:hideMark/>
          </w:tcPr>
          <w:p w14:paraId="56F5262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Triglycerides, ALT, AST</w:t>
            </w:r>
          </w:p>
        </w:tc>
        <w:tc>
          <w:tcPr>
            <w:tcW w:w="1574" w:type="dxa"/>
            <w:noWrap/>
            <w:hideMark/>
          </w:tcPr>
          <w:p w14:paraId="15C60B4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0.9926</w:t>
            </w:r>
          </w:p>
        </w:tc>
        <w:tc>
          <w:tcPr>
            <w:tcW w:w="1634" w:type="dxa"/>
            <w:noWrap/>
            <w:hideMark/>
          </w:tcPr>
          <w:p w14:paraId="69AC4DF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rs998584</w:t>
            </w:r>
          </w:p>
        </w:tc>
        <w:tc>
          <w:tcPr>
            <w:tcW w:w="2689" w:type="dxa"/>
            <w:noWrap/>
            <w:hideMark/>
          </w:tcPr>
          <w:p w14:paraId="12387B3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7C704E2A" w14:textId="77777777" w:rsidTr="003D4DD9">
        <w:trPr>
          <w:trHeight w:val="320"/>
        </w:trPr>
        <w:tc>
          <w:tcPr>
            <w:tcW w:w="662" w:type="dxa"/>
            <w:noWrap/>
            <w:hideMark/>
          </w:tcPr>
          <w:p w14:paraId="304E914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1378" w:type="dxa"/>
            <w:noWrap/>
            <w:hideMark/>
          </w:tcPr>
          <w:p w14:paraId="5128C9E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rs7133378</w:t>
            </w:r>
          </w:p>
        </w:tc>
        <w:tc>
          <w:tcPr>
            <w:tcW w:w="2288" w:type="dxa"/>
            <w:noWrap/>
            <w:hideMark/>
          </w:tcPr>
          <w:p w14:paraId="24D7879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[DNAH10]</w:t>
            </w:r>
          </w:p>
        </w:tc>
        <w:tc>
          <w:tcPr>
            <w:tcW w:w="3509" w:type="dxa"/>
            <w:noWrap/>
            <w:hideMark/>
          </w:tcPr>
          <w:p w14:paraId="7B79039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w:t>
            </w:r>
          </w:p>
        </w:tc>
        <w:tc>
          <w:tcPr>
            <w:tcW w:w="1574" w:type="dxa"/>
            <w:noWrap/>
            <w:hideMark/>
          </w:tcPr>
          <w:p w14:paraId="6C8CAFD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0.991</w:t>
            </w:r>
          </w:p>
        </w:tc>
        <w:tc>
          <w:tcPr>
            <w:tcW w:w="1634" w:type="dxa"/>
            <w:noWrap/>
            <w:hideMark/>
          </w:tcPr>
          <w:p w14:paraId="6C42DD9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rs7133378</w:t>
            </w:r>
          </w:p>
        </w:tc>
        <w:tc>
          <w:tcPr>
            <w:tcW w:w="2689" w:type="dxa"/>
            <w:noWrap/>
            <w:hideMark/>
          </w:tcPr>
          <w:p w14:paraId="5C3BC7E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393E96A2" w14:textId="77777777" w:rsidTr="003D4DD9">
        <w:trPr>
          <w:trHeight w:val="320"/>
        </w:trPr>
        <w:tc>
          <w:tcPr>
            <w:tcW w:w="662" w:type="dxa"/>
            <w:noWrap/>
            <w:hideMark/>
          </w:tcPr>
          <w:p w14:paraId="7B73A76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1378" w:type="dxa"/>
            <w:noWrap/>
            <w:hideMark/>
          </w:tcPr>
          <w:p w14:paraId="1EE9137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rs7133378</w:t>
            </w:r>
          </w:p>
        </w:tc>
        <w:tc>
          <w:tcPr>
            <w:tcW w:w="2288" w:type="dxa"/>
            <w:noWrap/>
            <w:hideMark/>
          </w:tcPr>
          <w:p w14:paraId="6E9CDDB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[DNAH10]</w:t>
            </w:r>
          </w:p>
        </w:tc>
        <w:tc>
          <w:tcPr>
            <w:tcW w:w="3509" w:type="dxa"/>
            <w:noWrap/>
            <w:hideMark/>
          </w:tcPr>
          <w:p w14:paraId="12F2069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SHBG, Triglycerides</w:t>
            </w:r>
          </w:p>
        </w:tc>
        <w:tc>
          <w:tcPr>
            <w:tcW w:w="1574" w:type="dxa"/>
            <w:noWrap/>
            <w:hideMark/>
          </w:tcPr>
          <w:p w14:paraId="69F31AA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0.9872</w:t>
            </w:r>
          </w:p>
        </w:tc>
        <w:tc>
          <w:tcPr>
            <w:tcW w:w="1634" w:type="dxa"/>
            <w:noWrap/>
            <w:hideMark/>
          </w:tcPr>
          <w:p w14:paraId="2E517B8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rs863750</w:t>
            </w:r>
          </w:p>
        </w:tc>
        <w:tc>
          <w:tcPr>
            <w:tcW w:w="2689" w:type="dxa"/>
            <w:noWrap/>
            <w:hideMark/>
          </w:tcPr>
          <w:p w14:paraId="06FD29F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0.3611</w:t>
            </w:r>
          </w:p>
        </w:tc>
      </w:tr>
      <w:tr w:rsidR="003D4DD9" w:rsidRPr="003D4DD9" w14:paraId="1974098A" w14:textId="77777777" w:rsidTr="003D4DD9">
        <w:trPr>
          <w:trHeight w:val="320"/>
        </w:trPr>
        <w:tc>
          <w:tcPr>
            <w:tcW w:w="662" w:type="dxa"/>
            <w:noWrap/>
            <w:hideMark/>
          </w:tcPr>
          <w:p w14:paraId="3125926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15</w:t>
            </w:r>
          </w:p>
        </w:tc>
        <w:tc>
          <w:tcPr>
            <w:tcW w:w="1378" w:type="dxa"/>
            <w:noWrap/>
            <w:hideMark/>
          </w:tcPr>
          <w:p w14:paraId="096E533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rs12441543</w:t>
            </w:r>
          </w:p>
        </w:tc>
        <w:tc>
          <w:tcPr>
            <w:tcW w:w="2288" w:type="dxa"/>
            <w:noWrap/>
            <w:hideMark/>
          </w:tcPr>
          <w:p w14:paraId="6879FCC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KLF13--[]--OTUD7A</w:t>
            </w:r>
          </w:p>
        </w:tc>
        <w:tc>
          <w:tcPr>
            <w:tcW w:w="3509" w:type="dxa"/>
            <w:noWrap/>
            <w:hideMark/>
          </w:tcPr>
          <w:p w14:paraId="2AE33BC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SHBG, Triglycerides</w:t>
            </w:r>
          </w:p>
        </w:tc>
        <w:tc>
          <w:tcPr>
            <w:tcW w:w="1574" w:type="dxa"/>
            <w:noWrap/>
            <w:hideMark/>
          </w:tcPr>
          <w:p w14:paraId="6A7A1BA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0.9866</w:t>
            </w:r>
          </w:p>
        </w:tc>
        <w:tc>
          <w:tcPr>
            <w:tcW w:w="1634" w:type="dxa"/>
            <w:noWrap/>
            <w:hideMark/>
          </w:tcPr>
          <w:p w14:paraId="6984FE3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rs28624578</w:t>
            </w:r>
          </w:p>
        </w:tc>
        <w:tc>
          <w:tcPr>
            <w:tcW w:w="2689" w:type="dxa"/>
            <w:noWrap/>
            <w:hideMark/>
          </w:tcPr>
          <w:p w14:paraId="2E193E3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0.5104</w:t>
            </w:r>
          </w:p>
        </w:tc>
      </w:tr>
      <w:tr w:rsidR="003D4DD9" w:rsidRPr="003D4DD9" w14:paraId="4B6E8355" w14:textId="77777777" w:rsidTr="003D4DD9">
        <w:trPr>
          <w:trHeight w:val="320"/>
        </w:trPr>
        <w:tc>
          <w:tcPr>
            <w:tcW w:w="662" w:type="dxa"/>
            <w:noWrap/>
            <w:hideMark/>
          </w:tcPr>
          <w:p w14:paraId="139EB2E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2</w:t>
            </w:r>
          </w:p>
        </w:tc>
        <w:tc>
          <w:tcPr>
            <w:tcW w:w="1378" w:type="dxa"/>
            <w:noWrap/>
            <w:hideMark/>
          </w:tcPr>
          <w:p w14:paraId="4A41EB2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rs13389219</w:t>
            </w:r>
          </w:p>
        </w:tc>
        <w:tc>
          <w:tcPr>
            <w:tcW w:w="2288" w:type="dxa"/>
            <w:noWrap/>
            <w:hideMark/>
          </w:tcPr>
          <w:p w14:paraId="5DE65F6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GRB14--[]--COBLL1</w:t>
            </w:r>
          </w:p>
        </w:tc>
        <w:tc>
          <w:tcPr>
            <w:tcW w:w="3509" w:type="dxa"/>
            <w:noWrap/>
            <w:hideMark/>
          </w:tcPr>
          <w:p w14:paraId="69E7BDE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Triglycerides, ALT</w:t>
            </w:r>
          </w:p>
        </w:tc>
        <w:tc>
          <w:tcPr>
            <w:tcW w:w="1574" w:type="dxa"/>
            <w:noWrap/>
            <w:hideMark/>
          </w:tcPr>
          <w:p w14:paraId="7A6D109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0.9865</w:t>
            </w:r>
          </w:p>
        </w:tc>
        <w:tc>
          <w:tcPr>
            <w:tcW w:w="1634" w:type="dxa"/>
            <w:noWrap/>
            <w:hideMark/>
          </w:tcPr>
          <w:p w14:paraId="4521A01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rs13389219</w:t>
            </w:r>
          </w:p>
        </w:tc>
        <w:tc>
          <w:tcPr>
            <w:tcW w:w="2689" w:type="dxa"/>
            <w:noWrap/>
            <w:hideMark/>
          </w:tcPr>
          <w:p w14:paraId="360726F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0.9219</w:t>
            </w:r>
          </w:p>
        </w:tc>
      </w:tr>
      <w:tr w:rsidR="003D4DD9" w:rsidRPr="003D4DD9" w14:paraId="784BD1CF" w14:textId="77777777" w:rsidTr="003D4DD9">
        <w:trPr>
          <w:trHeight w:val="320"/>
        </w:trPr>
        <w:tc>
          <w:tcPr>
            <w:tcW w:w="662" w:type="dxa"/>
            <w:noWrap/>
            <w:hideMark/>
          </w:tcPr>
          <w:p w14:paraId="69B1372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1378" w:type="dxa"/>
            <w:noWrap/>
            <w:hideMark/>
          </w:tcPr>
          <w:p w14:paraId="4E9DED3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rs11045172</w:t>
            </w:r>
          </w:p>
        </w:tc>
        <w:tc>
          <w:tcPr>
            <w:tcW w:w="2288" w:type="dxa"/>
            <w:noWrap/>
            <w:hideMark/>
          </w:tcPr>
          <w:p w14:paraId="1BA2689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AEBP2---[]--PDE3A</w:t>
            </w:r>
          </w:p>
        </w:tc>
        <w:tc>
          <w:tcPr>
            <w:tcW w:w="3509" w:type="dxa"/>
            <w:noWrap/>
            <w:hideMark/>
          </w:tcPr>
          <w:p w14:paraId="409259B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Triglycerides</w:t>
            </w:r>
          </w:p>
        </w:tc>
        <w:tc>
          <w:tcPr>
            <w:tcW w:w="1574" w:type="dxa"/>
            <w:noWrap/>
            <w:hideMark/>
          </w:tcPr>
          <w:p w14:paraId="4989AA6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0.9822</w:t>
            </w:r>
          </w:p>
        </w:tc>
        <w:tc>
          <w:tcPr>
            <w:tcW w:w="1634" w:type="dxa"/>
            <w:noWrap/>
            <w:hideMark/>
          </w:tcPr>
          <w:p w14:paraId="415B568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rs11045171</w:t>
            </w:r>
          </w:p>
        </w:tc>
        <w:tc>
          <w:tcPr>
            <w:tcW w:w="2689" w:type="dxa"/>
            <w:noWrap/>
            <w:hideMark/>
          </w:tcPr>
          <w:p w14:paraId="681492A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0.5493</w:t>
            </w:r>
          </w:p>
        </w:tc>
      </w:tr>
      <w:tr w:rsidR="003D4DD9" w:rsidRPr="003D4DD9" w14:paraId="5383BA3C" w14:textId="77777777" w:rsidTr="003D4DD9">
        <w:trPr>
          <w:trHeight w:val="320"/>
        </w:trPr>
        <w:tc>
          <w:tcPr>
            <w:tcW w:w="662" w:type="dxa"/>
            <w:noWrap/>
            <w:hideMark/>
          </w:tcPr>
          <w:p w14:paraId="0FBCDFA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7</w:t>
            </w:r>
          </w:p>
        </w:tc>
        <w:tc>
          <w:tcPr>
            <w:tcW w:w="1378" w:type="dxa"/>
            <w:noWrap/>
            <w:hideMark/>
          </w:tcPr>
          <w:p w14:paraId="5BDD8B7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rs6977416</w:t>
            </w:r>
          </w:p>
        </w:tc>
        <w:tc>
          <w:tcPr>
            <w:tcW w:w="2288" w:type="dxa"/>
            <w:noWrap/>
            <w:hideMark/>
          </w:tcPr>
          <w:p w14:paraId="5D3D61F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TMEM176A--[]-ABP1</w:t>
            </w:r>
          </w:p>
        </w:tc>
        <w:tc>
          <w:tcPr>
            <w:tcW w:w="3509" w:type="dxa"/>
            <w:noWrap/>
            <w:hideMark/>
          </w:tcPr>
          <w:p w14:paraId="16E386D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w:t>
            </w:r>
          </w:p>
        </w:tc>
        <w:tc>
          <w:tcPr>
            <w:tcW w:w="1574" w:type="dxa"/>
            <w:noWrap/>
            <w:hideMark/>
          </w:tcPr>
          <w:p w14:paraId="31B7A3B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0.9795</w:t>
            </w:r>
          </w:p>
        </w:tc>
        <w:tc>
          <w:tcPr>
            <w:tcW w:w="1634" w:type="dxa"/>
            <w:noWrap/>
            <w:hideMark/>
          </w:tcPr>
          <w:p w14:paraId="6D11831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rs6977416</w:t>
            </w:r>
          </w:p>
        </w:tc>
        <w:tc>
          <w:tcPr>
            <w:tcW w:w="2689" w:type="dxa"/>
            <w:noWrap/>
            <w:hideMark/>
          </w:tcPr>
          <w:p w14:paraId="53E0009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0.391</w:t>
            </w:r>
          </w:p>
        </w:tc>
      </w:tr>
      <w:tr w:rsidR="003D4DD9" w:rsidRPr="003D4DD9" w14:paraId="154295EA" w14:textId="77777777" w:rsidTr="003D4DD9">
        <w:trPr>
          <w:trHeight w:val="320"/>
        </w:trPr>
        <w:tc>
          <w:tcPr>
            <w:tcW w:w="662" w:type="dxa"/>
            <w:noWrap/>
            <w:hideMark/>
          </w:tcPr>
          <w:p w14:paraId="7F8C62A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5</w:t>
            </w:r>
          </w:p>
        </w:tc>
        <w:tc>
          <w:tcPr>
            <w:tcW w:w="1378" w:type="dxa"/>
            <w:noWrap/>
            <w:hideMark/>
          </w:tcPr>
          <w:p w14:paraId="47B20FE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rs30351</w:t>
            </w:r>
          </w:p>
        </w:tc>
        <w:tc>
          <w:tcPr>
            <w:tcW w:w="2288" w:type="dxa"/>
            <w:noWrap/>
            <w:hideMark/>
          </w:tcPr>
          <w:p w14:paraId="15195D1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ANKRD55---[]---MAP3K1</w:t>
            </w:r>
          </w:p>
        </w:tc>
        <w:tc>
          <w:tcPr>
            <w:tcW w:w="3509" w:type="dxa"/>
            <w:noWrap/>
            <w:hideMark/>
          </w:tcPr>
          <w:p w14:paraId="091560C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Triglycerides, ALT, AST</w:t>
            </w:r>
          </w:p>
        </w:tc>
        <w:tc>
          <w:tcPr>
            <w:tcW w:w="1574" w:type="dxa"/>
            <w:noWrap/>
            <w:hideMark/>
          </w:tcPr>
          <w:p w14:paraId="142F4E5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0.9775</w:t>
            </w:r>
          </w:p>
        </w:tc>
        <w:tc>
          <w:tcPr>
            <w:tcW w:w="1634" w:type="dxa"/>
            <w:noWrap/>
            <w:hideMark/>
          </w:tcPr>
          <w:p w14:paraId="75DD76C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rs11429307</w:t>
            </w:r>
          </w:p>
        </w:tc>
        <w:tc>
          <w:tcPr>
            <w:tcW w:w="2689" w:type="dxa"/>
            <w:noWrap/>
            <w:hideMark/>
          </w:tcPr>
          <w:p w14:paraId="4C23D22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0.913</w:t>
            </w:r>
          </w:p>
        </w:tc>
      </w:tr>
      <w:tr w:rsidR="003D4DD9" w:rsidRPr="003D4DD9" w14:paraId="4D39B66C" w14:textId="77777777" w:rsidTr="003D4DD9">
        <w:trPr>
          <w:trHeight w:val="320"/>
        </w:trPr>
        <w:tc>
          <w:tcPr>
            <w:tcW w:w="662" w:type="dxa"/>
            <w:noWrap/>
            <w:hideMark/>
          </w:tcPr>
          <w:p w14:paraId="367DE0C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1378" w:type="dxa"/>
            <w:noWrap/>
            <w:hideMark/>
          </w:tcPr>
          <w:p w14:paraId="16247FD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rs12369179</w:t>
            </w:r>
          </w:p>
        </w:tc>
        <w:tc>
          <w:tcPr>
            <w:tcW w:w="2288" w:type="dxa"/>
            <w:noWrap/>
            <w:hideMark/>
          </w:tcPr>
          <w:p w14:paraId="114A382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[ZCCHC8]</w:t>
            </w:r>
          </w:p>
        </w:tc>
        <w:tc>
          <w:tcPr>
            <w:tcW w:w="3509" w:type="dxa"/>
            <w:noWrap/>
            <w:hideMark/>
          </w:tcPr>
          <w:p w14:paraId="6757DA3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w:t>
            </w:r>
          </w:p>
        </w:tc>
        <w:tc>
          <w:tcPr>
            <w:tcW w:w="1574" w:type="dxa"/>
            <w:noWrap/>
            <w:hideMark/>
          </w:tcPr>
          <w:p w14:paraId="305C8CB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0.9677</w:t>
            </w:r>
          </w:p>
        </w:tc>
        <w:tc>
          <w:tcPr>
            <w:tcW w:w="1634" w:type="dxa"/>
            <w:noWrap/>
            <w:hideMark/>
          </w:tcPr>
          <w:p w14:paraId="698E01B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rs2454702</w:t>
            </w:r>
          </w:p>
        </w:tc>
        <w:tc>
          <w:tcPr>
            <w:tcW w:w="2689" w:type="dxa"/>
            <w:noWrap/>
            <w:hideMark/>
          </w:tcPr>
          <w:p w14:paraId="07E3E7A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0.1176</w:t>
            </w:r>
          </w:p>
        </w:tc>
      </w:tr>
      <w:tr w:rsidR="003D4DD9" w:rsidRPr="003D4DD9" w14:paraId="1D8FAAE8" w14:textId="77777777" w:rsidTr="003D4DD9">
        <w:trPr>
          <w:trHeight w:val="320"/>
        </w:trPr>
        <w:tc>
          <w:tcPr>
            <w:tcW w:w="662" w:type="dxa"/>
            <w:noWrap/>
            <w:hideMark/>
          </w:tcPr>
          <w:p w14:paraId="3A182A2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17</w:t>
            </w:r>
          </w:p>
        </w:tc>
        <w:tc>
          <w:tcPr>
            <w:tcW w:w="1378" w:type="dxa"/>
            <w:noWrap/>
            <w:hideMark/>
          </w:tcPr>
          <w:p w14:paraId="4C15B04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rs142186653</w:t>
            </w:r>
          </w:p>
        </w:tc>
        <w:tc>
          <w:tcPr>
            <w:tcW w:w="2288" w:type="dxa"/>
            <w:noWrap/>
            <w:hideMark/>
          </w:tcPr>
          <w:p w14:paraId="7718374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TRIM47-[]-TRIM65</w:t>
            </w:r>
          </w:p>
        </w:tc>
        <w:tc>
          <w:tcPr>
            <w:tcW w:w="3509" w:type="dxa"/>
            <w:noWrap/>
            <w:hideMark/>
          </w:tcPr>
          <w:p w14:paraId="770EAF4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SHBG, ALT</w:t>
            </w:r>
          </w:p>
        </w:tc>
        <w:tc>
          <w:tcPr>
            <w:tcW w:w="1574" w:type="dxa"/>
            <w:noWrap/>
            <w:hideMark/>
          </w:tcPr>
          <w:p w14:paraId="0967586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0.9563</w:t>
            </w:r>
          </w:p>
        </w:tc>
        <w:tc>
          <w:tcPr>
            <w:tcW w:w="1634" w:type="dxa"/>
            <w:noWrap/>
            <w:hideMark/>
          </w:tcPr>
          <w:p w14:paraId="5CB7ACB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rs73352129</w:t>
            </w:r>
          </w:p>
        </w:tc>
        <w:tc>
          <w:tcPr>
            <w:tcW w:w="2689" w:type="dxa"/>
            <w:noWrap/>
            <w:hideMark/>
          </w:tcPr>
          <w:p w14:paraId="0D69593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0.5269</w:t>
            </w:r>
          </w:p>
        </w:tc>
      </w:tr>
      <w:tr w:rsidR="003D4DD9" w:rsidRPr="003D4DD9" w14:paraId="5CDB97EB" w14:textId="77777777" w:rsidTr="003D4DD9">
        <w:trPr>
          <w:trHeight w:val="320"/>
        </w:trPr>
        <w:tc>
          <w:tcPr>
            <w:tcW w:w="662" w:type="dxa"/>
            <w:noWrap/>
            <w:hideMark/>
          </w:tcPr>
          <w:p w14:paraId="2B9C54A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20</w:t>
            </w:r>
          </w:p>
        </w:tc>
        <w:tc>
          <w:tcPr>
            <w:tcW w:w="1378" w:type="dxa"/>
            <w:noWrap/>
            <w:hideMark/>
          </w:tcPr>
          <w:p w14:paraId="27688AB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rs6029180</w:t>
            </w:r>
          </w:p>
        </w:tc>
        <w:tc>
          <w:tcPr>
            <w:tcW w:w="2288" w:type="dxa"/>
            <w:noWrap/>
            <w:hideMark/>
          </w:tcPr>
          <w:p w14:paraId="709E9EF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[]---MAFB</w:t>
            </w:r>
          </w:p>
        </w:tc>
        <w:tc>
          <w:tcPr>
            <w:tcW w:w="3509" w:type="dxa"/>
            <w:noWrap/>
            <w:hideMark/>
          </w:tcPr>
          <w:p w14:paraId="1044653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Triglycerides, ALT, AST</w:t>
            </w:r>
          </w:p>
        </w:tc>
        <w:tc>
          <w:tcPr>
            <w:tcW w:w="1574" w:type="dxa"/>
            <w:noWrap/>
            <w:hideMark/>
          </w:tcPr>
          <w:p w14:paraId="2AEA89A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0.9547</w:t>
            </w:r>
          </w:p>
        </w:tc>
        <w:tc>
          <w:tcPr>
            <w:tcW w:w="1634" w:type="dxa"/>
            <w:noWrap/>
            <w:hideMark/>
          </w:tcPr>
          <w:p w14:paraId="02AE98E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rs1883711</w:t>
            </w:r>
          </w:p>
        </w:tc>
        <w:tc>
          <w:tcPr>
            <w:tcW w:w="2689" w:type="dxa"/>
            <w:noWrap/>
            <w:hideMark/>
          </w:tcPr>
          <w:p w14:paraId="7F2C2D8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0.9995</w:t>
            </w:r>
          </w:p>
        </w:tc>
      </w:tr>
      <w:tr w:rsidR="003D4DD9" w:rsidRPr="003D4DD9" w14:paraId="4D8FB644" w14:textId="77777777" w:rsidTr="003D4DD9">
        <w:trPr>
          <w:trHeight w:val="320"/>
        </w:trPr>
        <w:tc>
          <w:tcPr>
            <w:tcW w:w="662" w:type="dxa"/>
            <w:noWrap/>
            <w:hideMark/>
          </w:tcPr>
          <w:p w14:paraId="6F5FF74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1378" w:type="dxa"/>
            <w:noWrap/>
            <w:hideMark/>
          </w:tcPr>
          <w:p w14:paraId="4F9F122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rs10876529</w:t>
            </w:r>
          </w:p>
        </w:tc>
        <w:tc>
          <w:tcPr>
            <w:tcW w:w="2288" w:type="dxa"/>
            <w:noWrap/>
            <w:hideMark/>
          </w:tcPr>
          <w:p w14:paraId="2488193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HOXC8--[]HOXC6</w:t>
            </w:r>
          </w:p>
        </w:tc>
        <w:tc>
          <w:tcPr>
            <w:tcW w:w="3509" w:type="dxa"/>
            <w:noWrap/>
            <w:hideMark/>
          </w:tcPr>
          <w:p w14:paraId="143D266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Triglycerides</w:t>
            </w:r>
          </w:p>
        </w:tc>
        <w:tc>
          <w:tcPr>
            <w:tcW w:w="1574" w:type="dxa"/>
            <w:noWrap/>
            <w:hideMark/>
          </w:tcPr>
          <w:p w14:paraId="08F7372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0.9511</w:t>
            </w:r>
          </w:p>
        </w:tc>
        <w:tc>
          <w:tcPr>
            <w:tcW w:w="1634" w:type="dxa"/>
            <w:noWrap/>
            <w:hideMark/>
          </w:tcPr>
          <w:p w14:paraId="0F0C998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rs10876529</w:t>
            </w:r>
          </w:p>
        </w:tc>
        <w:tc>
          <w:tcPr>
            <w:tcW w:w="2689" w:type="dxa"/>
            <w:noWrap/>
            <w:hideMark/>
          </w:tcPr>
          <w:p w14:paraId="716BBF1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0.105</w:t>
            </w:r>
          </w:p>
        </w:tc>
      </w:tr>
      <w:tr w:rsidR="003D4DD9" w:rsidRPr="003D4DD9" w14:paraId="35748AC9" w14:textId="77777777" w:rsidTr="003D4DD9">
        <w:trPr>
          <w:trHeight w:val="320"/>
        </w:trPr>
        <w:tc>
          <w:tcPr>
            <w:tcW w:w="662" w:type="dxa"/>
            <w:noWrap/>
            <w:hideMark/>
          </w:tcPr>
          <w:p w14:paraId="1D503CE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5</w:t>
            </w:r>
          </w:p>
        </w:tc>
        <w:tc>
          <w:tcPr>
            <w:tcW w:w="1378" w:type="dxa"/>
            <w:noWrap/>
            <w:hideMark/>
          </w:tcPr>
          <w:p w14:paraId="2A3E0AF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rs9764678</w:t>
            </w:r>
          </w:p>
        </w:tc>
        <w:tc>
          <w:tcPr>
            <w:tcW w:w="2288" w:type="dxa"/>
            <w:noWrap/>
            <w:hideMark/>
          </w:tcPr>
          <w:p w14:paraId="2938834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[TNFAIP8]</w:t>
            </w:r>
          </w:p>
        </w:tc>
        <w:tc>
          <w:tcPr>
            <w:tcW w:w="3509" w:type="dxa"/>
            <w:noWrap/>
            <w:hideMark/>
          </w:tcPr>
          <w:p w14:paraId="7810D57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Triglycerides</w:t>
            </w:r>
          </w:p>
        </w:tc>
        <w:tc>
          <w:tcPr>
            <w:tcW w:w="1574" w:type="dxa"/>
            <w:noWrap/>
            <w:hideMark/>
          </w:tcPr>
          <w:p w14:paraId="38DA298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0.9406</w:t>
            </w:r>
          </w:p>
        </w:tc>
        <w:tc>
          <w:tcPr>
            <w:tcW w:w="1634" w:type="dxa"/>
            <w:noWrap/>
            <w:hideMark/>
          </w:tcPr>
          <w:p w14:paraId="2478A85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rs5870855</w:t>
            </w:r>
          </w:p>
        </w:tc>
        <w:tc>
          <w:tcPr>
            <w:tcW w:w="2689" w:type="dxa"/>
            <w:noWrap/>
            <w:hideMark/>
          </w:tcPr>
          <w:p w14:paraId="43DDF7B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0.3534</w:t>
            </w:r>
          </w:p>
        </w:tc>
      </w:tr>
      <w:tr w:rsidR="003D4DD9" w:rsidRPr="003D4DD9" w14:paraId="1B2BB4D5" w14:textId="77777777" w:rsidTr="003D4DD9">
        <w:trPr>
          <w:trHeight w:val="320"/>
        </w:trPr>
        <w:tc>
          <w:tcPr>
            <w:tcW w:w="662" w:type="dxa"/>
            <w:noWrap/>
            <w:hideMark/>
          </w:tcPr>
          <w:p w14:paraId="52FD050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8</w:t>
            </w:r>
          </w:p>
        </w:tc>
        <w:tc>
          <w:tcPr>
            <w:tcW w:w="1378" w:type="dxa"/>
            <w:noWrap/>
            <w:hideMark/>
          </w:tcPr>
          <w:p w14:paraId="4FB7C13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rs2980888</w:t>
            </w:r>
          </w:p>
        </w:tc>
        <w:tc>
          <w:tcPr>
            <w:tcW w:w="2288" w:type="dxa"/>
            <w:noWrap/>
            <w:hideMark/>
          </w:tcPr>
          <w:p w14:paraId="577CB16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TRIB1--[]</w:t>
            </w:r>
          </w:p>
        </w:tc>
        <w:tc>
          <w:tcPr>
            <w:tcW w:w="3509" w:type="dxa"/>
            <w:noWrap/>
            <w:hideMark/>
          </w:tcPr>
          <w:p w14:paraId="65AF76E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AST</w:t>
            </w:r>
          </w:p>
        </w:tc>
        <w:tc>
          <w:tcPr>
            <w:tcW w:w="1574" w:type="dxa"/>
            <w:noWrap/>
            <w:hideMark/>
          </w:tcPr>
          <w:p w14:paraId="1770EFE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0.9181</w:t>
            </w:r>
          </w:p>
        </w:tc>
        <w:tc>
          <w:tcPr>
            <w:tcW w:w="1634" w:type="dxa"/>
            <w:noWrap/>
            <w:hideMark/>
          </w:tcPr>
          <w:p w14:paraId="62B154E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rs2980888</w:t>
            </w:r>
          </w:p>
        </w:tc>
        <w:tc>
          <w:tcPr>
            <w:tcW w:w="2689" w:type="dxa"/>
            <w:noWrap/>
            <w:hideMark/>
          </w:tcPr>
          <w:p w14:paraId="4812FAC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0.7557</w:t>
            </w:r>
          </w:p>
        </w:tc>
      </w:tr>
      <w:tr w:rsidR="003D4DD9" w:rsidRPr="003D4DD9" w14:paraId="688D4226" w14:textId="77777777" w:rsidTr="003D4DD9">
        <w:trPr>
          <w:trHeight w:val="320"/>
        </w:trPr>
        <w:tc>
          <w:tcPr>
            <w:tcW w:w="662" w:type="dxa"/>
            <w:noWrap/>
            <w:hideMark/>
          </w:tcPr>
          <w:p w14:paraId="76C5119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5</w:t>
            </w:r>
          </w:p>
        </w:tc>
        <w:tc>
          <w:tcPr>
            <w:tcW w:w="1378" w:type="dxa"/>
            <w:noWrap/>
            <w:hideMark/>
          </w:tcPr>
          <w:p w14:paraId="0141A3C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rs30351</w:t>
            </w:r>
          </w:p>
        </w:tc>
        <w:tc>
          <w:tcPr>
            <w:tcW w:w="2288" w:type="dxa"/>
            <w:noWrap/>
            <w:hideMark/>
          </w:tcPr>
          <w:p w14:paraId="4E33F65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ANKRD55---[]---MAP3K1</w:t>
            </w:r>
          </w:p>
        </w:tc>
        <w:tc>
          <w:tcPr>
            <w:tcW w:w="3509" w:type="dxa"/>
            <w:noWrap/>
            <w:hideMark/>
          </w:tcPr>
          <w:p w14:paraId="3A7EF9B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w:t>
            </w:r>
          </w:p>
        </w:tc>
        <w:tc>
          <w:tcPr>
            <w:tcW w:w="1574" w:type="dxa"/>
            <w:noWrap/>
            <w:hideMark/>
          </w:tcPr>
          <w:p w14:paraId="343DF18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0.9179</w:t>
            </w:r>
          </w:p>
        </w:tc>
        <w:tc>
          <w:tcPr>
            <w:tcW w:w="1634" w:type="dxa"/>
            <w:noWrap/>
            <w:hideMark/>
          </w:tcPr>
          <w:p w14:paraId="476806B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rs40270</w:t>
            </w:r>
          </w:p>
        </w:tc>
        <w:tc>
          <w:tcPr>
            <w:tcW w:w="2689" w:type="dxa"/>
            <w:noWrap/>
            <w:hideMark/>
          </w:tcPr>
          <w:p w14:paraId="7CD73EB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1807F4BA" w14:textId="77777777" w:rsidTr="003D4DD9">
        <w:trPr>
          <w:trHeight w:val="320"/>
        </w:trPr>
        <w:tc>
          <w:tcPr>
            <w:tcW w:w="662" w:type="dxa"/>
            <w:noWrap/>
            <w:hideMark/>
          </w:tcPr>
          <w:p w14:paraId="0E2FA60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4</w:t>
            </w:r>
          </w:p>
        </w:tc>
        <w:tc>
          <w:tcPr>
            <w:tcW w:w="1378" w:type="dxa"/>
            <w:noWrap/>
            <w:hideMark/>
          </w:tcPr>
          <w:p w14:paraId="5500A4B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rs4450871</w:t>
            </w:r>
          </w:p>
        </w:tc>
        <w:tc>
          <w:tcPr>
            <w:tcW w:w="2288" w:type="dxa"/>
            <w:noWrap/>
            <w:hideMark/>
          </w:tcPr>
          <w:p w14:paraId="14BCFD3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MSX1---[]--CYTL1</w:t>
            </w:r>
          </w:p>
        </w:tc>
        <w:tc>
          <w:tcPr>
            <w:tcW w:w="3509" w:type="dxa"/>
            <w:noWrap/>
            <w:hideMark/>
          </w:tcPr>
          <w:p w14:paraId="314A176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Triglycerides, ALT</w:t>
            </w:r>
          </w:p>
        </w:tc>
        <w:tc>
          <w:tcPr>
            <w:tcW w:w="1574" w:type="dxa"/>
            <w:noWrap/>
            <w:hideMark/>
          </w:tcPr>
          <w:p w14:paraId="02713CD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0.9161</w:t>
            </w:r>
          </w:p>
        </w:tc>
        <w:tc>
          <w:tcPr>
            <w:tcW w:w="1634" w:type="dxa"/>
            <w:noWrap/>
            <w:hideMark/>
          </w:tcPr>
          <w:p w14:paraId="4D36C25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rs4450871</w:t>
            </w:r>
          </w:p>
        </w:tc>
        <w:tc>
          <w:tcPr>
            <w:tcW w:w="2689" w:type="dxa"/>
            <w:noWrap/>
            <w:hideMark/>
          </w:tcPr>
          <w:p w14:paraId="48CA681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r>
      <w:tr w:rsidR="003D4DD9" w:rsidRPr="003D4DD9" w14:paraId="53AF78B6" w14:textId="77777777" w:rsidTr="003D4DD9">
        <w:trPr>
          <w:trHeight w:val="320"/>
        </w:trPr>
        <w:tc>
          <w:tcPr>
            <w:tcW w:w="662" w:type="dxa"/>
            <w:noWrap/>
            <w:hideMark/>
          </w:tcPr>
          <w:p w14:paraId="04444A2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1378" w:type="dxa"/>
            <w:noWrap/>
            <w:hideMark/>
          </w:tcPr>
          <w:p w14:paraId="4ADD980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rs7133378</w:t>
            </w:r>
          </w:p>
        </w:tc>
        <w:tc>
          <w:tcPr>
            <w:tcW w:w="2288" w:type="dxa"/>
            <w:noWrap/>
            <w:hideMark/>
          </w:tcPr>
          <w:p w14:paraId="321F1B6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[DNAH10]</w:t>
            </w:r>
          </w:p>
        </w:tc>
        <w:tc>
          <w:tcPr>
            <w:tcW w:w="3509" w:type="dxa"/>
            <w:noWrap/>
            <w:hideMark/>
          </w:tcPr>
          <w:p w14:paraId="6E6B928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ALT, AST</w:t>
            </w:r>
          </w:p>
        </w:tc>
        <w:tc>
          <w:tcPr>
            <w:tcW w:w="1574" w:type="dxa"/>
            <w:noWrap/>
            <w:hideMark/>
          </w:tcPr>
          <w:p w14:paraId="2FE19A9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0.9123</w:t>
            </w:r>
          </w:p>
        </w:tc>
        <w:tc>
          <w:tcPr>
            <w:tcW w:w="1634" w:type="dxa"/>
            <w:noWrap/>
            <w:hideMark/>
          </w:tcPr>
          <w:p w14:paraId="7CF4606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rs4930718</w:t>
            </w:r>
          </w:p>
        </w:tc>
        <w:tc>
          <w:tcPr>
            <w:tcW w:w="2689" w:type="dxa"/>
            <w:noWrap/>
            <w:hideMark/>
          </w:tcPr>
          <w:p w14:paraId="46234F8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0.6021</w:t>
            </w:r>
          </w:p>
        </w:tc>
      </w:tr>
      <w:tr w:rsidR="003D4DD9" w:rsidRPr="003D4DD9" w14:paraId="5822705D" w14:textId="77777777" w:rsidTr="003D4DD9">
        <w:trPr>
          <w:trHeight w:val="320"/>
        </w:trPr>
        <w:tc>
          <w:tcPr>
            <w:tcW w:w="662" w:type="dxa"/>
            <w:noWrap/>
            <w:hideMark/>
          </w:tcPr>
          <w:p w14:paraId="0DB6C99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22</w:t>
            </w:r>
          </w:p>
        </w:tc>
        <w:tc>
          <w:tcPr>
            <w:tcW w:w="1378" w:type="dxa"/>
            <w:noWrap/>
            <w:hideMark/>
          </w:tcPr>
          <w:p w14:paraId="385F854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rs4821764</w:t>
            </w:r>
          </w:p>
        </w:tc>
        <w:tc>
          <w:tcPr>
            <w:tcW w:w="2288" w:type="dxa"/>
            <w:noWrap/>
            <w:hideMark/>
          </w:tcPr>
          <w:p w14:paraId="4389118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[MAFF]</w:t>
            </w:r>
          </w:p>
        </w:tc>
        <w:tc>
          <w:tcPr>
            <w:tcW w:w="3509" w:type="dxa"/>
            <w:noWrap/>
            <w:hideMark/>
          </w:tcPr>
          <w:p w14:paraId="7C72DB0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Triglycerides, ALT</w:t>
            </w:r>
          </w:p>
        </w:tc>
        <w:tc>
          <w:tcPr>
            <w:tcW w:w="1574" w:type="dxa"/>
            <w:noWrap/>
            <w:hideMark/>
          </w:tcPr>
          <w:p w14:paraId="5D49C46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0.9102</w:t>
            </w:r>
          </w:p>
        </w:tc>
        <w:tc>
          <w:tcPr>
            <w:tcW w:w="1634" w:type="dxa"/>
            <w:noWrap/>
            <w:hideMark/>
          </w:tcPr>
          <w:p w14:paraId="720199F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rs2267373</w:t>
            </w:r>
          </w:p>
        </w:tc>
        <w:tc>
          <w:tcPr>
            <w:tcW w:w="2689" w:type="dxa"/>
            <w:noWrap/>
            <w:hideMark/>
          </w:tcPr>
          <w:p w14:paraId="427D333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0.2298</w:t>
            </w:r>
          </w:p>
        </w:tc>
      </w:tr>
      <w:tr w:rsidR="003D4DD9" w:rsidRPr="003D4DD9" w14:paraId="35D74BD7" w14:textId="77777777" w:rsidTr="003D4DD9">
        <w:trPr>
          <w:trHeight w:val="320"/>
        </w:trPr>
        <w:tc>
          <w:tcPr>
            <w:tcW w:w="662" w:type="dxa"/>
            <w:noWrap/>
            <w:hideMark/>
          </w:tcPr>
          <w:p w14:paraId="3C3D802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1378" w:type="dxa"/>
            <w:noWrap/>
            <w:hideMark/>
          </w:tcPr>
          <w:p w14:paraId="1E69D58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rs10876529</w:t>
            </w:r>
          </w:p>
        </w:tc>
        <w:tc>
          <w:tcPr>
            <w:tcW w:w="2288" w:type="dxa"/>
            <w:noWrap/>
            <w:hideMark/>
          </w:tcPr>
          <w:p w14:paraId="5D3227F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HOXC8--[]HOXC6</w:t>
            </w:r>
          </w:p>
        </w:tc>
        <w:tc>
          <w:tcPr>
            <w:tcW w:w="3509" w:type="dxa"/>
            <w:noWrap/>
            <w:hideMark/>
          </w:tcPr>
          <w:p w14:paraId="6834DD5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SHBG, ALT</w:t>
            </w:r>
          </w:p>
        </w:tc>
        <w:tc>
          <w:tcPr>
            <w:tcW w:w="1574" w:type="dxa"/>
            <w:noWrap/>
            <w:hideMark/>
          </w:tcPr>
          <w:p w14:paraId="4F1D2B6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0.9099</w:t>
            </w:r>
          </w:p>
        </w:tc>
        <w:tc>
          <w:tcPr>
            <w:tcW w:w="1634" w:type="dxa"/>
            <w:noWrap/>
            <w:hideMark/>
          </w:tcPr>
          <w:p w14:paraId="2D17CAF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rs143354653</w:t>
            </w:r>
          </w:p>
        </w:tc>
        <w:tc>
          <w:tcPr>
            <w:tcW w:w="2689" w:type="dxa"/>
            <w:noWrap/>
            <w:hideMark/>
          </w:tcPr>
          <w:p w14:paraId="04D3365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0.6252</w:t>
            </w:r>
          </w:p>
        </w:tc>
      </w:tr>
      <w:tr w:rsidR="003D4DD9" w:rsidRPr="003D4DD9" w14:paraId="0BA1487F" w14:textId="77777777" w:rsidTr="003D4DD9">
        <w:trPr>
          <w:trHeight w:val="320"/>
        </w:trPr>
        <w:tc>
          <w:tcPr>
            <w:tcW w:w="662" w:type="dxa"/>
            <w:noWrap/>
            <w:hideMark/>
          </w:tcPr>
          <w:p w14:paraId="1F855A7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12</w:t>
            </w:r>
          </w:p>
        </w:tc>
        <w:tc>
          <w:tcPr>
            <w:tcW w:w="1378" w:type="dxa"/>
            <w:noWrap/>
            <w:hideMark/>
          </w:tcPr>
          <w:p w14:paraId="59EC352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rs11045172</w:t>
            </w:r>
          </w:p>
        </w:tc>
        <w:tc>
          <w:tcPr>
            <w:tcW w:w="2288" w:type="dxa"/>
            <w:noWrap/>
            <w:hideMark/>
          </w:tcPr>
          <w:p w14:paraId="55C04CF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AEBP2---[]--PDE3A</w:t>
            </w:r>
          </w:p>
        </w:tc>
        <w:tc>
          <w:tcPr>
            <w:tcW w:w="3509" w:type="dxa"/>
            <w:noWrap/>
            <w:hideMark/>
          </w:tcPr>
          <w:p w14:paraId="4D56AA1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SHBG, ALT, AST</w:t>
            </w:r>
          </w:p>
        </w:tc>
        <w:tc>
          <w:tcPr>
            <w:tcW w:w="1574" w:type="dxa"/>
            <w:noWrap/>
            <w:hideMark/>
          </w:tcPr>
          <w:p w14:paraId="10C79A2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0.891</w:t>
            </w:r>
          </w:p>
        </w:tc>
        <w:tc>
          <w:tcPr>
            <w:tcW w:w="1634" w:type="dxa"/>
            <w:noWrap/>
            <w:hideMark/>
          </w:tcPr>
          <w:p w14:paraId="5470CE2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rs10841520</w:t>
            </w:r>
          </w:p>
        </w:tc>
        <w:tc>
          <w:tcPr>
            <w:tcW w:w="2689" w:type="dxa"/>
            <w:noWrap/>
            <w:hideMark/>
          </w:tcPr>
          <w:p w14:paraId="06A1E38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0.4452</w:t>
            </w:r>
          </w:p>
        </w:tc>
      </w:tr>
      <w:tr w:rsidR="003D4DD9" w:rsidRPr="003D4DD9" w14:paraId="26AB2E21" w14:textId="77777777" w:rsidTr="003D4DD9">
        <w:trPr>
          <w:trHeight w:val="320"/>
        </w:trPr>
        <w:tc>
          <w:tcPr>
            <w:tcW w:w="662" w:type="dxa"/>
            <w:noWrap/>
            <w:hideMark/>
          </w:tcPr>
          <w:p w14:paraId="4566DCF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c>
          <w:tcPr>
            <w:tcW w:w="1378" w:type="dxa"/>
            <w:noWrap/>
            <w:hideMark/>
          </w:tcPr>
          <w:p w14:paraId="1636FB3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rs12130231</w:t>
            </w:r>
          </w:p>
        </w:tc>
        <w:tc>
          <w:tcPr>
            <w:tcW w:w="2288" w:type="dxa"/>
            <w:noWrap/>
            <w:hideMark/>
          </w:tcPr>
          <w:p w14:paraId="56505BE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NA</w:t>
            </w:r>
          </w:p>
        </w:tc>
        <w:tc>
          <w:tcPr>
            <w:tcW w:w="3509" w:type="dxa"/>
            <w:noWrap/>
            <w:hideMark/>
          </w:tcPr>
          <w:p w14:paraId="63E1739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w:t>
            </w:r>
          </w:p>
        </w:tc>
        <w:tc>
          <w:tcPr>
            <w:tcW w:w="1574" w:type="dxa"/>
            <w:noWrap/>
            <w:hideMark/>
          </w:tcPr>
          <w:p w14:paraId="5B1D6D0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0.8839</w:t>
            </w:r>
          </w:p>
        </w:tc>
        <w:tc>
          <w:tcPr>
            <w:tcW w:w="1634" w:type="dxa"/>
            <w:noWrap/>
            <w:hideMark/>
          </w:tcPr>
          <w:p w14:paraId="12ECB6A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rs1538742</w:t>
            </w:r>
          </w:p>
        </w:tc>
        <w:tc>
          <w:tcPr>
            <w:tcW w:w="2689" w:type="dxa"/>
            <w:noWrap/>
            <w:hideMark/>
          </w:tcPr>
          <w:p w14:paraId="1E2904D5"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0.4564</w:t>
            </w:r>
          </w:p>
        </w:tc>
      </w:tr>
      <w:tr w:rsidR="003D4DD9" w:rsidRPr="003D4DD9" w14:paraId="4EC42690" w14:textId="77777777" w:rsidTr="003D4DD9">
        <w:trPr>
          <w:trHeight w:val="320"/>
        </w:trPr>
        <w:tc>
          <w:tcPr>
            <w:tcW w:w="662" w:type="dxa"/>
            <w:noWrap/>
            <w:hideMark/>
          </w:tcPr>
          <w:p w14:paraId="10157E2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2</w:t>
            </w:r>
          </w:p>
        </w:tc>
        <w:tc>
          <w:tcPr>
            <w:tcW w:w="1378" w:type="dxa"/>
            <w:noWrap/>
            <w:hideMark/>
          </w:tcPr>
          <w:p w14:paraId="23959A0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rs2943653</w:t>
            </w:r>
          </w:p>
        </w:tc>
        <w:tc>
          <w:tcPr>
            <w:tcW w:w="2288" w:type="dxa"/>
            <w:noWrap/>
            <w:hideMark/>
          </w:tcPr>
          <w:p w14:paraId="3D42BBA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NYAP2---[]---IRS1</w:t>
            </w:r>
          </w:p>
        </w:tc>
        <w:tc>
          <w:tcPr>
            <w:tcW w:w="3509" w:type="dxa"/>
            <w:noWrap/>
            <w:hideMark/>
          </w:tcPr>
          <w:p w14:paraId="44270AC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HDL, SHBG, Triglycerides, ALT, AST</w:t>
            </w:r>
          </w:p>
        </w:tc>
        <w:tc>
          <w:tcPr>
            <w:tcW w:w="1574" w:type="dxa"/>
            <w:noWrap/>
            <w:hideMark/>
          </w:tcPr>
          <w:p w14:paraId="28D65FB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0.8835</w:t>
            </w:r>
          </w:p>
        </w:tc>
        <w:tc>
          <w:tcPr>
            <w:tcW w:w="1634" w:type="dxa"/>
            <w:noWrap/>
            <w:hideMark/>
          </w:tcPr>
          <w:p w14:paraId="432207D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rs2943645</w:t>
            </w:r>
          </w:p>
        </w:tc>
        <w:tc>
          <w:tcPr>
            <w:tcW w:w="2689" w:type="dxa"/>
            <w:noWrap/>
            <w:hideMark/>
          </w:tcPr>
          <w:p w14:paraId="0B942E6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0.8191</w:t>
            </w:r>
          </w:p>
        </w:tc>
      </w:tr>
      <w:tr w:rsidR="003D4DD9" w:rsidRPr="003D4DD9" w14:paraId="5106EBC3" w14:textId="77777777" w:rsidTr="003D4DD9">
        <w:trPr>
          <w:trHeight w:val="320"/>
        </w:trPr>
        <w:tc>
          <w:tcPr>
            <w:tcW w:w="662" w:type="dxa"/>
            <w:noWrap/>
            <w:hideMark/>
          </w:tcPr>
          <w:p w14:paraId="56084EA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11</w:t>
            </w:r>
          </w:p>
        </w:tc>
        <w:tc>
          <w:tcPr>
            <w:tcW w:w="1378" w:type="dxa"/>
            <w:noWrap/>
            <w:hideMark/>
          </w:tcPr>
          <w:p w14:paraId="17BE75E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rs113222038</w:t>
            </w:r>
          </w:p>
        </w:tc>
        <w:tc>
          <w:tcPr>
            <w:tcW w:w="2288" w:type="dxa"/>
            <w:noWrap/>
            <w:hideMark/>
          </w:tcPr>
          <w:p w14:paraId="00BDBD7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[EML3]</w:t>
            </w:r>
          </w:p>
        </w:tc>
        <w:tc>
          <w:tcPr>
            <w:tcW w:w="3509" w:type="dxa"/>
            <w:noWrap/>
            <w:hideMark/>
          </w:tcPr>
          <w:p w14:paraId="0A1B427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Triglycerides</w:t>
            </w:r>
          </w:p>
        </w:tc>
        <w:tc>
          <w:tcPr>
            <w:tcW w:w="1574" w:type="dxa"/>
            <w:noWrap/>
            <w:hideMark/>
          </w:tcPr>
          <w:p w14:paraId="52D0E7AE"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0.8785</w:t>
            </w:r>
          </w:p>
        </w:tc>
        <w:tc>
          <w:tcPr>
            <w:tcW w:w="1634" w:type="dxa"/>
            <w:noWrap/>
            <w:hideMark/>
          </w:tcPr>
          <w:p w14:paraId="3354E28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rs71458418</w:t>
            </w:r>
          </w:p>
        </w:tc>
        <w:tc>
          <w:tcPr>
            <w:tcW w:w="2689" w:type="dxa"/>
            <w:noWrap/>
            <w:hideMark/>
          </w:tcPr>
          <w:p w14:paraId="5A823A64"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0.0875</w:t>
            </w:r>
          </w:p>
        </w:tc>
      </w:tr>
      <w:tr w:rsidR="003D4DD9" w:rsidRPr="003D4DD9" w14:paraId="1131F98C" w14:textId="77777777" w:rsidTr="003D4DD9">
        <w:trPr>
          <w:trHeight w:val="320"/>
        </w:trPr>
        <w:tc>
          <w:tcPr>
            <w:tcW w:w="662" w:type="dxa"/>
            <w:noWrap/>
            <w:hideMark/>
          </w:tcPr>
          <w:p w14:paraId="118F8517"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3</w:t>
            </w:r>
          </w:p>
        </w:tc>
        <w:tc>
          <w:tcPr>
            <w:tcW w:w="1378" w:type="dxa"/>
            <w:noWrap/>
            <w:hideMark/>
          </w:tcPr>
          <w:p w14:paraId="49F1706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rs4684847</w:t>
            </w:r>
          </w:p>
        </w:tc>
        <w:tc>
          <w:tcPr>
            <w:tcW w:w="2288" w:type="dxa"/>
            <w:noWrap/>
            <w:hideMark/>
          </w:tcPr>
          <w:p w14:paraId="4E71662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SYN2---[]-PPARG</w:t>
            </w:r>
          </w:p>
        </w:tc>
        <w:tc>
          <w:tcPr>
            <w:tcW w:w="3509" w:type="dxa"/>
            <w:noWrap/>
            <w:hideMark/>
          </w:tcPr>
          <w:p w14:paraId="6F69888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SHBG, Triglycerides, ALT, AST</w:t>
            </w:r>
          </w:p>
        </w:tc>
        <w:tc>
          <w:tcPr>
            <w:tcW w:w="1574" w:type="dxa"/>
            <w:noWrap/>
            <w:hideMark/>
          </w:tcPr>
          <w:p w14:paraId="3EA7045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0.8538</w:t>
            </w:r>
          </w:p>
        </w:tc>
        <w:tc>
          <w:tcPr>
            <w:tcW w:w="1634" w:type="dxa"/>
            <w:noWrap/>
            <w:hideMark/>
          </w:tcPr>
          <w:p w14:paraId="285DAC0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rs1801282</w:t>
            </w:r>
          </w:p>
        </w:tc>
        <w:tc>
          <w:tcPr>
            <w:tcW w:w="2689" w:type="dxa"/>
            <w:noWrap/>
            <w:hideMark/>
          </w:tcPr>
          <w:p w14:paraId="2C9CA9F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0.4245</w:t>
            </w:r>
          </w:p>
        </w:tc>
      </w:tr>
      <w:tr w:rsidR="003D4DD9" w:rsidRPr="003D4DD9" w14:paraId="08D2ACC2" w14:textId="77777777" w:rsidTr="003D4DD9">
        <w:trPr>
          <w:trHeight w:val="320"/>
        </w:trPr>
        <w:tc>
          <w:tcPr>
            <w:tcW w:w="662" w:type="dxa"/>
            <w:noWrap/>
            <w:hideMark/>
          </w:tcPr>
          <w:p w14:paraId="453F30E6"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18</w:t>
            </w:r>
          </w:p>
        </w:tc>
        <w:tc>
          <w:tcPr>
            <w:tcW w:w="1378" w:type="dxa"/>
            <w:noWrap/>
            <w:hideMark/>
          </w:tcPr>
          <w:p w14:paraId="2443B48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rs7233512</w:t>
            </w:r>
          </w:p>
        </w:tc>
        <w:tc>
          <w:tcPr>
            <w:tcW w:w="2288" w:type="dxa"/>
            <w:noWrap/>
            <w:hideMark/>
          </w:tcPr>
          <w:p w14:paraId="5470A79B"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[SETBP1]</w:t>
            </w:r>
          </w:p>
        </w:tc>
        <w:tc>
          <w:tcPr>
            <w:tcW w:w="3509" w:type="dxa"/>
            <w:noWrap/>
            <w:hideMark/>
          </w:tcPr>
          <w:p w14:paraId="00DAD0F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Triglycerides</w:t>
            </w:r>
          </w:p>
        </w:tc>
        <w:tc>
          <w:tcPr>
            <w:tcW w:w="1574" w:type="dxa"/>
            <w:noWrap/>
            <w:hideMark/>
          </w:tcPr>
          <w:p w14:paraId="659007B2"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0.8357</w:t>
            </w:r>
          </w:p>
        </w:tc>
        <w:tc>
          <w:tcPr>
            <w:tcW w:w="1634" w:type="dxa"/>
            <w:noWrap/>
            <w:hideMark/>
          </w:tcPr>
          <w:p w14:paraId="618421B0"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rs7230240</w:t>
            </w:r>
          </w:p>
        </w:tc>
        <w:tc>
          <w:tcPr>
            <w:tcW w:w="2689" w:type="dxa"/>
            <w:noWrap/>
            <w:hideMark/>
          </w:tcPr>
          <w:p w14:paraId="250D431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0.1824</w:t>
            </w:r>
          </w:p>
        </w:tc>
      </w:tr>
      <w:tr w:rsidR="003D4DD9" w:rsidRPr="003D4DD9" w14:paraId="5FC7897A" w14:textId="77777777" w:rsidTr="003D4DD9">
        <w:trPr>
          <w:trHeight w:val="320"/>
        </w:trPr>
        <w:tc>
          <w:tcPr>
            <w:tcW w:w="662" w:type="dxa"/>
            <w:noWrap/>
            <w:hideMark/>
          </w:tcPr>
          <w:p w14:paraId="153A503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4</w:t>
            </w:r>
          </w:p>
        </w:tc>
        <w:tc>
          <w:tcPr>
            <w:tcW w:w="1378" w:type="dxa"/>
            <w:noWrap/>
            <w:hideMark/>
          </w:tcPr>
          <w:p w14:paraId="792326B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rs13132853</w:t>
            </w:r>
          </w:p>
        </w:tc>
        <w:tc>
          <w:tcPr>
            <w:tcW w:w="2288" w:type="dxa"/>
            <w:noWrap/>
            <w:hideMark/>
          </w:tcPr>
          <w:p w14:paraId="549210AD"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[KLF3]</w:t>
            </w:r>
          </w:p>
        </w:tc>
        <w:tc>
          <w:tcPr>
            <w:tcW w:w="3509" w:type="dxa"/>
            <w:noWrap/>
            <w:hideMark/>
          </w:tcPr>
          <w:p w14:paraId="0296ABF8"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BFP, Triglycerides, ALT</w:t>
            </w:r>
          </w:p>
        </w:tc>
        <w:tc>
          <w:tcPr>
            <w:tcW w:w="1574" w:type="dxa"/>
            <w:noWrap/>
            <w:hideMark/>
          </w:tcPr>
          <w:p w14:paraId="69500AE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0.7701</w:t>
            </w:r>
          </w:p>
        </w:tc>
        <w:tc>
          <w:tcPr>
            <w:tcW w:w="1634" w:type="dxa"/>
            <w:noWrap/>
            <w:hideMark/>
          </w:tcPr>
          <w:p w14:paraId="3EBE460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rs13132853</w:t>
            </w:r>
          </w:p>
        </w:tc>
        <w:tc>
          <w:tcPr>
            <w:tcW w:w="2689" w:type="dxa"/>
            <w:noWrap/>
            <w:hideMark/>
          </w:tcPr>
          <w:p w14:paraId="2490BDA1"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0.344</w:t>
            </w:r>
          </w:p>
        </w:tc>
      </w:tr>
      <w:tr w:rsidR="003D4DD9" w:rsidRPr="003D4DD9" w14:paraId="3B69AC01" w14:textId="77777777" w:rsidTr="003D4DD9">
        <w:trPr>
          <w:trHeight w:val="320"/>
        </w:trPr>
        <w:tc>
          <w:tcPr>
            <w:tcW w:w="662" w:type="dxa"/>
            <w:noWrap/>
            <w:hideMark/>
          </w:tcPr>
          <w:p w14:paraId="04F1EBCF"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1</w:t>
            </w:r>
          </w:p>
        </w:tc>
        <w:tc>
          <w:tcPr>
            <w:tcW w:w="1378" w:type="dxa"/>
            <w:noWrap/>
            <w:hideMark/>
          </w:tcPr>
          <w:p w14:paraId="4FF0198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rs2802774</w:t>
            </w:r>
          </w:p>
        </w:tc>
        <w:tc>
          <w:tcPr>
            <w:tcW w:w="2288" w:type="dxa"/>
            <w:noWrap/>
            <w:hideMark/>
          </w:tcPr>
          <w:p w14:paraId="4910F64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OPTC--[]--ATP2B4</w:t>
            </w:r>
          </w:p>
        </w:tc>
        <w:tc>
          <w:tcPr>
            <w:tcW w:w="3509" w:type="dxa"/>
            <w:noWrap/>
            <w:hideMark/>
          </w:tcPr>
          <w:p w14:paraId="2AC533F9"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HDL, SHBG, Triglycerides, ALT</w:t>
            </w:r>
          </w:p>
        </w:tc>
        <w:tc>
          <w:tcPr>
            <w:tcW w:w="1574" w:type="dxa"/>
            <w:noWrap/>
            <w:hideMark/>
          </w:tcPr>
          <w:p w14:paraId="6A67AF0C"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0.7515</w:t>
            </w:r>
          </w:p>
        </w:tc>
        <w:tc>
          <w:tcPr>
            <w:tcW w:w="1634" w:type="dxa"/>
            <w:noWrap/>
            <w:hideMark/>
          </w:tcPr>
          <w:p w14:paraId="26B3462A"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rs36043408</w:t>
            </w:r>
          </w:p>
        </w:tc>
        <w:tc>
          <w:tcPr>
            <w:tcW w:w="2689" w:type="dxa"/>
            <w:noWrap/>
            <w:hideMark/>
          </w:tcPr>
          <w:p w14:paraId="469774D3" w14:textId="77777777" w:rsidR="003D4DD9" w:rsidRPr="003D4DD9" w:rsidRDefault="003D4DD9" w:rsidP="003D4DD9">
            <w:pPr>
              <w:adjustRightInd w:val="0"/>
              <w:snapToGrid w:val="0"/>
              <w:jc w:val="both"/>
              <w:rPr>
                <w:rFonts w:asciiTheme="majorHAnsi" w:hAnsiTheme="majorHAnsi" w:cstheme="minorHAnsi"/>
                <w:bCs/>
                <w:sz w:val="20"/>
                <w:szCs w:val="20"/>
              </w:rPr>
            </w:pPr>
            <w:r w:rsidRPr="003D4DD9">
              <w:rPr>
                <w:rFonts w:asciiTheme="majorHAnsi" w:hAnsiTheme="majorHAnsi" w:cstheme="minorHAnsi"/>
                <w:bCs/>
                <w:sz w:val="20"/>
                <w:szCs w:val="20"/>
              </w:rPr>
              <w:t>0.2103</w:t>
            </w:r>
          </w:p>
        </w:tc>
      </w:tr>
    </w:tbl>
    <w:p w14:paraId="2D7BF078" w14:textId="77777777" w:rsidR="003D4DD9" w:rsidRDefault="003D4DD9" w:rsidP="00116400">
      <w:pPr>
        <w:adjustRightInd w:val="0"/>
        <w:snapToGrid w:val="0"/>
        <w:jc w:val="both"/>
        <w:rPr>
          <w:rFonts w:ascii="Calibri" w:hAnsi="Calibri" w:cstheme="minorHAnsi"/>
          <w:bCs/>
        </w:rPr>
      </w:pPr>
    </w:p>
    <w:p w14:paraId="06C5030A" w14:textId="77777777" w:rsidR="003D4DD9" w:rsidRDefault="003D4DD9" w:rsidP="00116400">
      <w:pPr>
        <w:adjustRightInd w:val="0"/>
        <w:snapToGrid w:val="0"/>
        <w:jc w:val="both"/>
        <w:rPr>
          <w:rFonts w:ascii="Calibri" w:hAnsi="Calibri" w:cstheme="minorHAnsi"/>
          <w:bCs/>
        </w:rPr>
      </w:pPr>
    </w:p>
    <w:p w14:paraId="5AEED3DE" w14:textId="77777777" w:rsidR="00760937" w:rsidRDefault="00760937" w:rsidP="00116400">
      <w:pPr>
        <w:adjustRightInd w:val="0"/>
        <w:snapToGrid w:val="0"/>
        <w:jc w:val="both"/>
        <w:rPr>
          <w:rFonts w:ascii="Calibri" w:hAnsi="Calibri" w:cstheme="minorHAnsi"/>
          <w:b/>
          <w:bCs/>
        </w:rPr>
        <w:sectPr w:rsidR="00760937" w:rsidSect="00DB1D03">
          <w:pgSz w:w="16820" w:h="11900" w:orient="landscape"/>
          <w:pgMar w:top="1800" w:right="1440" w:bottom="1800" w:left="1440" w:header="708" w:footer="708" w:gutter="0"/>
          <w:cols w:space="708"/>
          <w:docGrid w:linePitch="360"/>
        </w:sectPr>
      </w:pPr>
    </w:p>
    <w:p w14:paraId="4F2A83F3" w14:textId="2AD22554" w:rsidR="00116400" w:rsidRPr="00895DB6" w:rsidRDefault="003D4DD9" w:rsidP="00116400">
      <w:pPr>
        <w:adjustRightInd w:val="0"/>
        <w:snapToGrid w:val="0"/>
        <w:jc w:val="both"/>
        <w:rPr>
          <w:rFonts w:ascii="Calibri" w:hAnsi="Calibri" w:cstheme="minorHAnsi"/>
          <w:bCs/>
        </w:rPr>
      </w:pPr>
      <w:r w:rsidRPr="003D4DD9">
        <w:rPr>
          <w:rFonts w:ascii="Calibri" w:hAnsi="Calibri" w:cstheme="minorHAnsi"/>
          <w:b/>
          <w:bCs/>
        </w:rPr>
        <w:t>Table S5.</w:t>
      </w:r>
      <w:r>
        <w:rPr>
          <w:rFonts w:ascii="Calibri" w:hAnsi="Calibri" w:cstheme="minorHAnsi"/>
          <w:bCs/>
        </w:rPr>
        <w:t xml:space="preserve"> </w:t>
      </w:r>
      <w:r w:rsidR="00116400" w:rsidRPr="00895DB6">
        <w:rPr>
          <w:rFonts w:ascii="Calibri" w:hAnsi="Calibri" w:cstheme="minorHAnsi"/>
          <w:bCs/>
        </w:rPr>
        <w:t xml:space="preserve">The sex-combined and sex-specific associations of “favourable adiposity” (FA) and “unfavourable adiposity” (UFA) genetic scores with measures of adiposity and biomarkers, C-reactive protein, MRI-derived measures of fat distribution, and cardiometabolic diseases in UK Biobank. </w:t>
      </w:r>
      <w:r w:rsidR="002D71C6" w:rsidRPr="00895DB6">
        <w:rPr>
          <w:rFonts w:ascii="Calibri" w:hAnsi="Calibri" w:cstheme="minorHAnsi"/>
          <w:bCs/>
        </w:rPr>
        <w:t xml:space="preserve">LCI: lower </w:t>
      </w:r>
      <w:r w:rsidR="00116400" w:rsidRPr="00895DB6">
        <w:rPr>
          <w:rFonts w:ascii="Calibri" w:hAnsi="Calibri" w:cstheme="minorHAnsi"/>
          <w:bCs/>
        </w:rPr>
        <w:t>95% confidence interval</w:t>
      </w:r>
      <w:r w:rsidR="008730F5" w:rsidRPr="00895DB6">
        <w:rPr>
          <w:rFonts w:ascii="Calibri" w:hAnsi="Calibri" w:cstheme="minorHAnsi"/>
          <w:bCs/>
        </w:rPr>
        <w:t>;</w:t>
      </w:r>
      <w:r w:rsidR="00116400" w:rsidRPr="00895DB6">
        <w:rPr>
          <w:rFonts w:ascii="Calibri" w:hAnsi="Calibri" w:cstheme="minorHAnsi"/>
          <w:bCs/>
        </w:rPr>
        <w:t xml:space="preserve"> </w:t>
      </w:r>
      <w:r w:rsidR="002D71C6" w:rsidRPr="00895DB6">
        <w:rPr>
          <w:rFonts w:ascii="Calibri" w:hAnsi="Calibri" w:cstheme="minorHAnsi"/>
          <w:bCs/>
        </w:rPr>
        <w:t>UCI: upper 95% confidence interval</w:t>
      </w:r>
      <w:r w:rsidR="008730F5" w:rsidRPr="00895DB6">
        <w:rPr>
          <w:rFonts w:ascii="Calibri" w:hAnsi="Calibri" w:cstheme="minorHAnsi"/>
          <w:bCs/>
        </w:rPr>
        <w:t>;</w:t>
      </w:r>
      <w:r w:rsidR="002D71C6" w:rsidRPr="00895DB6">
        <w:rPr>
          <w:rFonts w:ascii="Calibri" w:hAnsi="Calibri" w:cstheme="minorHAnsi"/>
          <w:bCs/>
        </w:rPr>
        <w:t xml:space="preserve"> </w:t>
      </w:r>
      <w:r w:rsidR="00116400" w:rsidRPr="00895DB6">
        <w:rPr>
          <w:rFonts w:ascii="Calibri" w:hAnsi="Calibri" w:cstheme="minorHAnsi"/>
          <w:bCs/>
        </w:rPr>
        <w:t>P: p-value</w:t>
      </w:r>
      <w:r w:rsidR="008730F5" w:rsidRPr="00895DB6">
        <w:rPr>
          <w:rFonts w:ascii="Calibri" w:hAnsi="Calibri" w:cstheme="minorHAnsi"/>
          <w:bCs/>
        </w:rPr>
        <w:t>;</w:t>
      </w:r>
      <w:r w:rsidR="00116400" w:rsidRPr="00895DB6">
        <w:rPr>
          <w:rFonts w:ascii="Calibri" w:hAnsi="Calibri" w:cstheme="minorHAnsi"/>
          <w:bCs/>
        </w:rPr>
        <w:t xml:space="preserve"> P difference: p-value for test of sex difference in association.</w:t>
      </w:r>
    </w:p>
    <w:tbl>
      <w:tblPr>
        <w:tblStyle w:val="TableGrid"/>
        <w:tblW w:w="5000" w:type="pct"/>
        <w:tblLook w:val="0000" w:firstRow="0" w:lastRow="0" w:firstColumn="0" w:lastColumn="0" w:noHBand="0" w:noVBand="0"/>
      </w:tblPr>
      <w:tblGrid>
        <w:gridCol w:w="1785"/>
        <w:gridCol w:w="1021"/>
        <w:gridCol w:w="810"/>
        <w:gridCol w:w="838"/>
        <w:gridCol w:w="827"/>
        <w:gridCol w:w="810"/>
        <w:gridCol w:w="810"/>
        <w:gridCol w:w="838"/>
        <w:gridCol w:w="827"/>
        <w:gridCol w:w="810"/>
        <w:gridCol w:w="940"/>
        <w:gridCol w:w="838"/>
        <w:gridCol w:w="827"/>
        <w:gridCol w:w="810"/>
        <w:gridCol w:w="1365"/>
      </w:tblGrid>
      <w:tr w:rsidR="004422E1" w:rsidRPr="00895DB6" w14:paraId="558DDA25" w14:textId="77777777" w:rsidTr="006B0EC4">
        <w:trPr>
          <w:trHeight w:val="300"/>
        </w:trPr>
        <w:tc>
          <w:tcPr>
            <w:tcW w:w="631" w:type="pct"/>
          </w:tcPr>
          <w:p w14:paraId="575839F5" w14:textId="77777777" w:rsidR="004422E1" w:rsidRPr="00895DB6" w:rsidRDefault="004422E1">
            <w:pPr>
              <w:autoSpaceDE w:val="0"/>
              <w:autoSpaceDN w:val="0"/>
              <w:adjustRightInd w:val="0"/>
              <w:jc w:val="right"/>
              <w:rPr>
                <w:rFonts w:ascii="Calibri" w:hAnsi="Calibri" w:cs="Calibri"/>
                <w:b/>
                <w:color w:val="000000"/>
                <w:sz w:val="20"/>
                <w:szCs w:val="20"/>
                <w:lang w:val="en-US"/>
                <w14:ligatures w14:val="all"/>
              </w:rPr>
            </w:pPr>
          </w:p>
        </w:tc>
        <w:tc>
          <w:tcPr>
            <w:tcW w:w="361" w:type="pct"/>
          </w:tcPr>
          <w:p w14:paraId="6EB44B29" w14:textId="77777777" w:rsidR="004422E1" w:rsidRPr="00895DB6" w:rsidRDefault="004422E1">
            <w:pPr>
              <w:autoSpaceDE w:val="0"/>
              <w:autoSpaceDN w:val="0"/>
              <w:adjustRightInd w:val="0"/>
              <w:jc w:val="right"/>
              <w:rPr>
                <w:rFonts w:ascii="Calibri" w:hAnsi="Calibri" w:cs="Calibri"/>
                <w:b/>
                <w:color w:val="000000"/>
                <w:sz w:val="20"/>
                <w:szCs w:val="20"/>
                <w:lang w:val="en-US"/>
                <w14:ligatures w14:val="all"/>
              </w:rPr>
            </w:pPr>
          </w:p>
        </w:tc>
        <w:tc>
          <w:tcPr>
            <w:tcW w:w="1160" w:type="pct"/>
            <w:gridSpan w:val="4"/>
          </w:tcPr>
          <w:p w14:paraId="357D6122" w14:textId="57644FDB" w:rsidR="004422E1" w:rsidRPr="00895DB6" w:rsidRDefault="004422E1" w:rsidP="004422E1">
            <w:pPr>
              <w:autoSpaceDE w:val="0"/>
              <w:autoSpaceDN w:val="0"/>
              <w:adjustRightInd w:val="0"/>
              <w:jc w:val="center"/>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Combined</w:t>
            </w:r>
          </w:p>
        </w:tc>
        <w:tc>
          <w:tcPr>
            <w:tcW w:w="1160" w:type="pct"/>
            <w:gridSpan w:val="4"/>
          </w:tcPr>
          <w:p w14:paraId="5895BD45" w14:textId="7363DD18" w:rsidR="004422E1" w:rsidRPr="00895DB6" w:rsidRDefault="004422E1" w:rsidP="004422E1">
            <w:pPr>
              <w:autoSpaceDE w:val="0"/>
              <w:autoSpaceDN w:val="0"/>
              <w:adjustRightInd w:val="0"/>
              <w:jc w:val="center"/>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Male</w:t>
            </w:r>
          </w:p>
        </w:tc>
        <w:tc>
          <w:tcPr>
            <w:tcW w:w="1206" w:type="pct"/>
            <w:gridSpan w:val="4"/>
          </w:tcPr>
          <w:p w14:paraId="7D28A67F" w14:textId="56756A1C" w:rsidR="004422E1" w:rsidRPr="00895DB6" w:rsidRDefault="004422E1" w:rsidP="004422E1">
            <w:pPr>
              <w:autoSpaceDE w:val="0"/>
              <w:autoSpaceDN w:val="0"/>
              <w:adjustRightInd w:val="0"/>
              <w:jc w:val="center"/>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Female</w:t>
            </w:r>
          </w:p>
        </w:tc>
        <w:tc>
          <w:tcPr>
            <w:tcW w:w="482" w:type="pct"/>
          </w:tcPr>
          <w:p w14:paraId="1B884362" w14:textId="77777777" w:rsidR="004422E1" w:rsidRPr="00895DB6" w:rsidRDefault="004422E1">
            <w:pPr>
              <w:autoSpaceDE w:val="0"/>
              <w:autoSpaceDN w:val="0"/>
              <w:adjustRightInd w:val="0"/>
              <w:jc w:val="right"/>
              <w:rPr>
                <w:rFonts w:ascii="Calibri" w:hAnsi="Calibri" w:cs="Calibri"/>
                <w:b/>
                <w:color w:val="000000"/>
                <w:sz w:val="20"/>
                <w:szCs w:val="20"/>
                <w:lang w:val="en-US"/>
                <w14:ligatures w14:val="all"/>
              </w:rPr>
            </w:pPr>
          </w:p>
        </w:tc>
      </w:tr>
      <w:tr w:rsidR="004422E1" w:rsidRPr="00895DB6" w14:paraId="73C84BE8" w14:textId="77777777" w:rsidTr="006B0EC4">
        <w:trPr>
          <w:trHeight w:val="300"/>
        </w:trPr>
        <w:tc>
          <w:tcPr>
            <w:tcW w:w="631" w:type="pct"/>
          </w:tcPr>
          <w:p w14:paraId="3DF6AB96"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Trait</w:t>
            </w:r>
          </w:p>
        </w:tc>
        <w:tc>
          <w:tcPr>
            <w:tcW w:w="361" w:type="pct"/>
          </w:tcPr>
          <w:p w14:paraId="3B2173C8"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Cluster</w:t>
            </w:r>
          </w:p>
        </w:tc>
        <w:tc>
          <w:tcPr>
            <w:tcW w:w="286" w:type="pct"/>
          </w:tcPr>
          <w:p w14:paraId="0D6394C7"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Beta</w:t>
            </w:r>
          </w:p>
        </w:tc>
        <w:tc>
          <w:tcPr>
            <w:tcW w:w="296" w:type="pct"/>
          </w:tcPr>
          <w:p w14:paraId="404F56F5" w14:textId="7AE98498"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LCI</w:t>
            </w:r>
          </w:p>
        </w:tc>
        <w:tc>
          <w:tcPr>
            <w:tcW w:w="292" w:type="pct"/>
          </w:tcPr>
          <w:p w14:paraId="3EC7C57A" w14:textId="6B90B32D"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UCI</w:t>
            </w:r>
          </w:p>
        </w:tc>
        <w:tc>
          <w:tcPr>
            <w:tcW w:w="286" w:type="pct"/>
          </w:tcPr>
          <w:p w14:paraId="10EFB64F"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P</w:t>
            </w:r>
          </w:p>
        </w:tc>
        <w:tc>
          <w:tcPr>
            <w:tcW w:w="286" w:type="pct"/>
          </w:tcPr>
          <w:p w14:paraId="5731B822"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Beta</w:t>
            </w:r>
          </w:p>
        </w:tc>
        <w:tc>
          <w:tcPr>
            <w:tcW w:w="296" w:type="pct"/>
          </w:tcPr>
          <w:p w14:paraId="2971DC7A" w14:textId="2936BE35"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LCI</w:t>
            </w:r>
          </w:p>
        </w:tc>
        <w:tc>
          <w:tcPr>
            <w:tcW w:w="292" w:type="pct"/>
          </w:tcPr>
          <w:p w14:paraId="1023EBEC" w14:textId="342BD0A5"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UCI</w:t>
            </w:r>
          </w:p>
        </w:tc>
        <w:tc>
          <w:tcPr>
            <w:tcW w:w="286" w:type="pct"/>
          </w:tcPr>
          <w:p w14:paraId="4D1E67AB"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P</w:t>
            </w:r>
          </w:p>
        </w:tc>
        <w:tc>
          <w:tcPr>
            <w:tcW w:w="332" w:type="pct"/>
          </w:tcPr>
          <w:p w14:paraId="227BE809"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Beta</w:t>
            </w:r>
          </w:p>
        </w:tc>
        <w:tc>
          <w:tcPr>
            <w:tcW w:w="296" w:type="pct"/>
          </w:tcPr>
          <w:p w14:paraId="06815DBE" w14:textId="0FF0182B"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LCI</w:t>
            </w:r>
          </w:p>
        </w:tc>
        <w:tc>
          <w:tcPr>
            <w:tcW w:w="292" w:type="pct"/>
          </w:tcPr>
          <w:p w14:paraId="2BF5E58A" w14:textId="08DBF561"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UCI</w:t>
            </w:r>
          </w:p>
        </w:tc>
        <w:tc>
          <w:tcPr>
            <w:tcW w:w="286" w:type="pct"/>
          </w:tcPr>
          <w:p w14:paraId="1373BCB9"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P</w:t>
            </w:r>
          </w:p>
        </w:tc>
        <w:tc>
          <w:tcPr>
            <w:tcW w:w="482" w:type="pct"/>
          </w:tcPr>
          <w:p w14:paraId="5A1BB3A9" w14:textId="77777777" w:rsidR="00D12791" w:rsidRPr="00895DB6" w:rsidRDefault="00D12791">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P difference</w:t>
            </w:r>
          </w:p>
        </w:tc>
      </w:tr>
      <w:tr w:rsidR="006B0EC4" w:rsidRPr="00895DB6" w14:paraId="375344B6" w14:textId="77777777" w:rsidTr="006B0EC4">
        <w:trPr>
          <w:trHeight w:val="300"/>
        </w:trPr>
        <w:tc>
          <w:tcPr>
            <w:tcW w:w="631" w:type="pct"/>
            <w:vMerge w:val="restart"/>
            <w:vAlign w:val="center"/>
          </w:tcPr>
          <w:p w14:paraId="66150A9A"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Body fat %</w:t>
            </w:r>
          </w:p>
        </w:tc>
        <w:tc>
          <w:tcPr>
            <w:tcW w:w="361" w:type="pct"/>
          </w:tcPr>
          <w:p w14:paraId="50449195"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7191E09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96" w:type="pct"/>
          </w:tcPr>
          <w:p w14:paraId="0461C41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92" w:type="pct"/>
          </w:tcPr>
          <w:p w14:paraId="35AB977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86" w:type="pct"/>
          </w:tcPr>
          <w:p w14:paraId="12DEA18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2E-58</w:t>
            </w:r>
          </w:p>
        </w:tc>
        <w:tc>
          <w:tcPr>
            <w:tcW w:w="286" w:type="pct"/>
          </w:tcPr>
          <w:p w14:paraId="01E75DB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0.020</w:t>
            </w:r>
          </w:p>
        </w:tc>
        <w:tc>
          <w:tcPr>
            <w:tcW w:w="296" w:type="pct"/>
          </w:tcPr>
          <w:p w14:paraId="2403B6C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2" w:type="pct"/>
          </w:tcPr>
          <w:p w14:paraId="3D880D6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0.023</w:t>
            </w:r>
          </w:p>
        </w:tc>
        <w:tc>
          <w:tcPr>
            <w:tcW w:w="286" w:type="pct"/>
          </w:tcPr>
          <w:p w14:paraId="2777AEE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6E-53</w:t>
            </w:r>
          </w:p>
        </w:tc>
        <w:tc>
          <w:tcPr>
            <w:tcW w:w="332" w:type="pct"/>
          </w:tcPr>
          <w:p w14:paraId="357D45A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6" w:type="pct"/>
          </w:tcPr>
          <w:p w14:paraId="21E710C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0.015</w:t>
            </w:r>
          </w:p>
        </w:tc>
        <w:tc>
          <w:tcPr>
            <w:tcW w:w="292" w:type="pct"/>
          </w:tcPr>
          <w:p w14:paraId="387BAA1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0.020</w:t>
            </w:r>
          </w:p>
        </w:tc>
        <w:tc>
          <w:tcPr>
            <w:tcW w:w="286" w:type="pct"/>
          </w:tcPr>
          <w:p w14:paraId="7B3806B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9E-43</w:t>
            </w:r>
          </w:p>
        </w:tc>
        <w:tc>
          <w:tcPr>
            <w:tcW w:w="482" w:type="pct"/>
          </w:tcPr>
          <w:p w14:paraId="2F67AC8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0.15</w:t>
            </w:r>
          </w:p>
        </w:tc>
      </w:tr>
      <w:tr w:rsidR="006B0EC4" w:rsidRPr="00895DB6" w14:paraId="2CF140E1" w14:textId="77777777" w:rsidTr="006B0EC4">
        <w:trPr>
          <w:trHeight w:val="300"/>
        </w:trPr>
        <w:tc>
          <w:tcPr>
            <w:tcW w:w="631" w:type="pct"/>
            <w:vMerge/>
            <w:vAlign w:val="center"/>
          </w:tcPr>
          <w:p w14:paraId="107FC965"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115DE1EA"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59B086A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0.020</w:t>
            </w:r>
          </w:p>
        </w:tc>
        <w:tc>
          <w:tcPr>
            <w:tcW w:w="296" w:type="pct"/>
          </w:tcPr>
          <w:p w14:paraId="642A9AC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2" w:type="pct"/>
          </w:tcPr>
          <w:p w14:paraId="51814DB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0.022</w:t>
            </w:r>
          </w:p>
        </w:tc>
        <w:tc>
          <w:tcPr>
            <w:tcW w:w="286" w:type="pct"/>
          </w:tcPr>
          <w:p w14:paraId="688E410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5E-95</w:t>
            </w:r>
          </w:p>
        </w:tc>
        <w:tc>
          <w:tcPr>
            <w:tcW w:w="286" w:type="pct"/>
          </w:tcPr>
          <w:p w14:paraId="3460F56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0.026</w:t>
            </w:r>
          </w:p>
        </w:tc>
        <w:tc>
          <w:tcPr>
            <w:tcW w:w="296" w:type="pct"/>
          </w:tcPr>
          <w:p w14:paraId="06B2ED5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0.024</w:t>
            </w:r>
          </w:p>
        </w:tc>
        <w:tc>
          <w:tcPr>
            <w:tcW w:w="292" w:type="pct"/>
          </w:tcPr>
          <w:p w14:paraId="1948380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0.029</w:t>
            </w:r>
          </w:p>
        </w:tc>
        <w:tc>
          <w:tcPr>
            <w:tcW w:w="286" w:type="pct"/>
          </w:tcPr>
          <w:p w14:paraId="0299AC4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1E-78</w:t>
            </w:r>
          </w:p>
        </w:tc>
        <w:tc>
          <w:tcPr>
            <w:tcW w:w="332" w:type="pct"/>
          </w:tcPr>
          <w:p w14:paraId="5C72C37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0.027</w:t>
            </w:r>
          </w:p>
        </w:tc>
        <w:tc>
          <w:tcPr>
            <w:tcW w:w="296" w:type="pct"/>
          </w:tcPr>
          <w:p w14:paraId="39C14B0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0.024</w:t>
            </w:r>
          </w:p>
        </w:tc>
        <w:tc>
          <w:tcPr>
            <w:tcW w:w="292" w:type="pct"/>
          </w:tcPr>
          <w:p w14:paraId="47682F1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0.030</w:t>
            </w:r>
          </w:p>
        </w:tc>
        <w:tc>
          <w:tcPr>
            <w:tcW w:w="286" w:type="pct"/>
          </w:tcPr>
          <w:p w14:paraId="02E4A17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3E-78</w:t>
            </w:r>
          </w:p>
        </w:tc>
        <w:tc>
          <w:tcPr>
            <w:tcW w:w="482" w:type="pct"/>
          </w:tcPr>
          <w:p w14:paraId="1813069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0.91</w:t>
            </w:r>
          </w:p>
        </w:tc>
      </w:tr>
      <w:tr w:rsidR="006B0EC4" w:rsidRPr="00895DB6" w14:paraId="62027D7E" w14:textId="77777777" w:rsidTr="006B0EC4">
        <w:trPr>
          <w:trHeight w:val="300"/>
        </w:trPr>
        <w:tc>
          <w:tcPr>
            <w:tcW w:w="631" w:type="pct"/>
            <w:vMerge w:val="restart"/>
            <w:vAlign w:val="center"/>
          </w:tcPr>
          <w:p w14:paraId="3E52B6AE"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BMI</w:t>
            </w:r>
          </w:p>
        </w:tc>
        <w:tc>
          <w:tcPr>
            <w:tcW w:w="361" w:type="pct"/>
          </w:tcPr>
          <w:p w14:paraId="0636FADF"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0642DF5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6" w:type="pct"/>
          </w:tcPr>
          <w:p w14:paraId="4E7E7AB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6535EF0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86" w:type="pct"/>
          </w:tcPr>
          <w:p w14:paraId="6120D79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3E-15</w:t>
            </w:r>
          </w:p>
        </w:tc>
        <w:tc>
          <w:tcPr>
            <w:tcW w:w="286" w:type="pct"/>
          </w:tcPr>
          <w:p w14:paraId="43FC484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6" w:type="pct"/>
          </w:tcPr>
          <w:p w14:paraId="406C8B2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1F23311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86" w:type="pct"/>
          </w:tcPr>
          <w:p w14:paraId="241ECB4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3E-11</w:t>
            </w:r>
          </w:p>
        </w:tc>
        <w:tc>
          <w:tcPr>
            <w:tcW w:w="332" w:type="pct"/>
          </w:tcPr>
          <w:p w14:paraId="4C68EB5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701910D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0CA7F6B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86" w:type="pct"/>
          </w:tcPr>
          <w:p w14:paraId="22B00EC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1E-16</w:t>
            </w:r>
          </w:p>
        </w:tc>
        <w:tc>
          <w:tcPr>
            <w:tcW w:w="482" w:type="pct"/>
          </w:tcPr>
          <w:p w14:paraId="5733319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0.87</w:t>
            </w:r>
          </w:p>
        </w:tc>
      </w:tr>
      <w:tr w:rsidR="006B0EC4" w:rsidRPr="00895DB6" w14:paraId="1DCA29EA" w14:textId="77777777" w:rsidTr="006B0EC4">
        <w:trPr>
          <w:trHeight w:val="300"/>
        </w:trPr>
        <w:tc>
          <w:tcPr>
            <w:tcW w:w="631" w:type="pct"/>
            <w:vMerge/>
            <w:vAlign w:val="center"/>
          </w:tcPr>
          <w:p w14:paraId="14952C7C"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39D83F21"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37FAA3A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0.026</w:t>
            </w:r>
          </w:p>
        </w:tc>
        <w:tc>
          <w:tcPr>
            <w:tcW w:w="296" w:type="pct"/>
          </w:tcPr>
          <w:p w14:paraId="25657FF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0.020</w:t>
            </w:r>
          </w:p>
        </w:tc>
        <w:tc>
          <w:tcPr>
            <w:tcW w:w="292" w:type="pct"/>
          </w:tcPr>
          <w:p w14:paraId="41EAB39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0.031</w:t>
            </w:r>
          </w:p>
        </w:tc>
        <w:tc>
          <w:tcPr>
            <w:tcW w:w="286" w:type="pct"/>
          </w:tcPr>
          <w:p w14:paraId="63F9978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4E-22</w:t>
            </w:r>
          </w:p>
        </w:tc>
        <w:tc>
          <w:tcPr>
            <w:tcW w:w="286" w:type="pct"/>
          </w:tcPr>
          <w:p w14:paraId="7936FBC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0.026</w:t>
            </w:r>
          </w:p>
        </w:tc>
        <w:tc>
          <w:tcPr>
            <w:tcW w:w="296" w:type="pct"/>
          </w:tcPr>
          <w:p w14:paraId="4D668E3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0.021</w:t>
            </w:r>
          </w:p>
        </w:tc>
        <w:tc>
          <w:tcPr>
            <w:tcW w:w="292" w:type="pct"/>
          </w:tcPr>
          <w:p w14:paraId="726A840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0.032</w:t>
            </w:r>
          </w:p>
        </w:tc>
        <w:tc>
          <w:tcPr>
            <w:tcW w:w="286" w:type="pct"/>
          </w:tcPr>
          <w:p w14:paraId="7B572B1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2E-19</w:t>
            </w:r>
          </w:p>
        </w:tc>
        <w:tc>
          <w:tcPr>
            <w:tcW w:w="332" w:type="pct"/>
          </w:tcPr>
          <w:p w14:paraId="5A1E41C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0.026</w:t>
            </w:r>
          </w:p>
        </w:tc>
        <w:tc>
          <w:tcPr>
            <w:tcW w:w="296" w:type="pct"/>
          </w:tcPr>
          <w:p w14:paraId="55CDDFA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0.021</w:t>
            </w:r>
          </w:p>
        </w:tc>
        <w:tc>
          <w:tcPr>
            <w:tcW w:w="292" w:type="pct"/>
          </w:tcPr>
          <w:p w14:paraId="5609251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0.031</w:t>
            </w:r>
          </w:p>
        </w:tc>
        <w:tc>
          <w:tcPr>
            <w:tcW w:w="286" w:type="pct"/>
          </w:tcPr>
          <w:p w14:paraId="37E1AC8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8E-23</w:t>
            </w:r>
          </w:p>
        </w:tc>
        <w:tc>
          <w:tcPr>
            <w:tcW w:w="482" w:type="pct"/>
          </w:tcPr>
          <w:p w14:paraId="67A41BC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0.86</w:t>
            </w:r>
          </w:p>
        </w:tc>
      </w:tr>
      <w:tr w:rsidR="006B0EC4" w:rsidRPr="00895DB6" w14:paraId="3449AE28" w14:textId="77777777" w:rsidTr="006B0EC4">
        <w:trPr>
          <w:trHeight w:val="300"/>
        </w:trPr>
        <w:tc>
          <w:tcPr>
            <w:tcW w:w="631" w:type="pct"/>
            <w:vMerge w:val="restart"/>
            <w:vAlign w:val="center"/>
          </w:tcPr>
          <w:p w14:paraId="6FB6A536"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HDL-cholesterol</w:t>
            </w:r>
          </w:p>
        </w:tc>
        <w:tc>
          <w:tcPr>
            <w:tcW w:w="361" w:type="pct"/>
          </w:tcPr>
          <w:p w14:paraId="4CECF317"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3936978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6" w:type="pct"/>
          </w:tcPr>
          <w:p w14:paraId="7E606F5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92" w:type="pct"/>
          </w:tcPr>
          <w:p w14:paraId="549C06C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0.022</w:t>
            </w:r>
          </w:p>
        </w:tc>
        <w:tc>
          <w:tcPr>
            <w:tcW w:w="286" w:type="pct"/>
          </w:tcPr>
          <w:p w14:paraId="00BD576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3E-16</w:t>
            </w:r>
          </w:p>
        </w:tc>
        <w:tc>
          <w:tcPr>
            <w:tcW w:w="286" w:type="pct"/>
          </w:tcPr>
          <w:p w14:paraId="7ACF43C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6" w:type="pct"/>
          </w:tcPr>
          <w:p w14:paraId="7C6884C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2" w:type="pct"/>
          </w:tcPr>
          <w:p w14:paraId="50B9ECE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0.022</w:t>
            </w:r>
          </w:p>
        </w:tc>
        <w:tc>
          <w:tcPr>
            <w:tcW w:w="286" w:type="pct"/>
          </w:tcPr>
          <w:p w14:paraId="07C23F7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1E-13</w:t>
            </w:r>
          </w:p>
        </w:tc>
        <w:tc>
          <w:tcPr>
            <w:tcW w:w="332" w:type="pct"/>
          </w:tcPr>
          <w:p w14:paraId="4208D6F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0.021</w:t>
            </w:r>
          </w:p>
        </w:tc>
        <w:tc>
          <w:tcPr>
            <w:tcW w:w="296" w:type="pct"/>
          </w:tcPr>
          <w:p w14:paraId="682BF12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92" w:type="pct"/>
          </w:tcPr>
          <w:p w14:paraId="78CEAE0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0.027</w:t>
            </w:r>
          </w:p>
        </w:tc>
        <w:tc>
          <w:tcPr>
            <w:tcW w:w="286" w:type="pct"/>
          </w:tcPr>
          <w:p w14:paraId="2BF6DBA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9E-14</w:t>
            </w:r>
          </w:p>
        </w:tc>
        <w:tc>
          <w:tcPr>
            <w:tcW w:w="482" w:type="pct"/>
          </w:tcPr>
          <w:p w14:paraId="38551D1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0.32</w:t>
            </w:r>
          </w:p>
        </w:tc>
      </w:tr>
      <w:tr w:rsidR="006B0EC4" w:rsidRPr="00895DB6" w14:paraId="7397AA7A" w14:textId="77777777" w:rsidTr="006B0EC4">
        <w:trPr>
          <w:trHeight w:val="300"/>
        </w:trPr>
        <w:tc>
          <w:tcPr>
            <w:tcW w:w="631" w:type="pct"/>
            <w:vMerge/>
            <w:vAlign w:val="center"/>
          </w:tcPr>
          <w:p w14:paraId="09AB1438"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03335A1A"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64143BE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774C2B4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2" w:type="pct"/>
          </w:tcPr>
          <w:p w14:paraId="4024F90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86" w:type="pct"/>
          </w:tcPr>
          <w:p w14:paraId="6572E1F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2E-7</w:t>
            </w:r>
          </w:p>
        </w:tc>
        <w:tc>
          <w:tcPr>
            <w:tcW w:w="286" w:type="pct"/>
          </w:tcPr>
          <w:p w14:paraId="0353280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96" w:type="pct"/>
          </w:tcPr>
          <w:p w14:paraId="28328A7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-0.022</w:t>
            </w:r>
          </w:p>
        </w:tc>
        <w:tc>
          <w:tcPr>
            <w:tcW w:w="292" w:type="pct"/>
          </w:tcPr>
          <w:p w14:paraId="35F640B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86" w:type="pct"/>
          </w:tcPr>
          <w:p w14:paraId="431C616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1E-7</w:t>
            </w:r>
          </w:p>
        </w:tc>
        <w:tc>
          <w:tcPr>
            <w:tcW w:w="332" w:type="pct"/>
          </w:tcPr>
          <w:p w14:paraId="32D262F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4C2CA6A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2" w:type="pct"/>
          </w:tcPr>
          <w:p w14:paraId="6802429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86" w:type="pct"/>
          </w:tcPr>
          <w:p w14:paraId="39C1603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6E-7</w:t>
            </w:r>
          </w:p>
        </w:tc>
        <w:tc>
          <w:tcPr>
            <w:tcW w:w="482" w:type="pct"/>
          </w:tcPr>
          <w:p w14:paraId="4A95E5A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0.52</w:t>
            </w:r>
          </w:p>
        </w:tc>
      </w:tr>
      <w:tr w:rsidR="006B0EC4" w:rsidRPr="00895DB6" w14:paraId="4BF636AE" w14:textId="77777777" w:rsidTr="006B0EC4">
        <w:trPr>
          <w:trHeight w:val="300"/>
        </w:trPr>
        <w:tc>
          <w:tcPr>
            <w:tcW w:w="631" w:type="pct"/>
            <w:vMerge w:val="restart"/>
            <w:vAlign w:val="center"/>
          </w:tcPr>
          <w:p w14:paraId="1C740BB9"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Sex-hormone binding globulin</w:t>
            </w:r>
          </w:p>
        </w:tc>
        <w:tc>
          <w:tcPr>
            <w:tcW w:w="361" w:type="pct"/>
          </w:tcPr>
          <w:p w14:paraId="2AF2865C"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35193C3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96" w:type="pct"/>
          </w:tcPr>
          <w:p w14:paraId="24278D5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2" w:type="pct"/>
          </w:tcPr>
          <w:p w14:paraId="1C66963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0.025</w:t>
            </w:r>
          </w:p>
        </w:tc>
        <w:tc>
          <w:tcPr>
            <w:tcW w:w="286" w:type="pct"/>
          </w:tcPr>
          <w:p w14:paraId="269D20E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86" w:type="pct"/>
          </w:tcPr>
          <w:p w14:paraId="750534B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0.015</w:t>
            </w:r>
          </w:p>
        </w:tc>
        <w:tc>
          <w:tcPr>
            <w:tcW w:w="296" w:type="pct"/>
          </w:tcPr>
          <w:p w14:paraId="63C3F35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2" w:type="pct"/>
          </w:tcPr>
          <w:p w14:paraId="6F5A7C7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0.028</w:t>
            </w:r>
          </w:p>
        </w:tc>
        <w:tc>
          <w:tcPr>
            <w:tcW w:w="286" w:type="pct"/>
          </w:tcPr>
          <w:p w14:paraId="7D65956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w:t>
            </w:r>
          </w:p>
        </w:tc>
        <w:tc>
          <w:tcPr>
            <w:tcW w:w="332" w:type="pct"/>
          </w:tcPr>
          <w:p w14:paraId="3D20944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0.019</w:t>
            </w:r>
          </w:p>
        </w:tc>
        <w:tc>
          <w:tcPr>
            <w:tcW w:w="296" w:type="pct"/>
          </w:tcPr>
          <w:p w14:paraId="25E4A91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2" w:type="pct"/>
          </w:tcPr>
          <w:p w14:paraId="50373CD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0.028</w:t>
            </w:r>
          </w:p>
        </w:tc>
        <w:tc>
          <w:tcPr>
            <w:tcW w:w="286" w:type="pct"/>
          </w:tcPr>
          <w:p w14:paraId="722585A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3E-5</w:t>
            </w:r>
          </w:p>
        </w:tc>
        <w:tc>
          <w:tcPr>
            <w:tcW w:w="482" w:type="pct"/>
          </w:tcPr>
          <w:p w14:paraId="248636E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0.63</w:t>
            </w:r>
          </w:p>
        </w:tc>
      </w:tr>
      <w:tr w:rsidR="006B0EC4" w:rsidRPr="00895DB6" w14:paraId="410B3D64" w14:textId="77777777" w:rsidTr="006B0EC4">
        <w:trPr>
          <w:trHeight w:val="300"/>
        </w:trPr>
        <w:tc>
          <w:tcPr>
            <w:tcW w:w="631" w:type="pct"/>
            <w:vMerge/>
            <w:vAlign w:val="center"/>
          </w:tcPr>
          <w:p w14:paraId="3F9C9278"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74ABD697"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7F54464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5F181EE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2" w:type="pct"/>
          </w:tcPr>
          <w:p w14:paraId="3B6758E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86" w:type="pct"/>
          </w:tcPr>
          <w:p w14:paraId="06CAFBA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1E-9</w:t>
            </w:r>
          </w:p>
        </w:tc>
        <w:tc>
          <w:tcPr>
            <w:tcW w:w="286" w:type="pct"/>
          </w:tcPr>
          <w:p w14:paraId="3424E5B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6" w:type="pct"/>
          </w:tcPr>
          <w:p w14:paraId="068CC81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92" w:type="pct"/>
          </w:tcPr>
          <w:p w14:paraId="61E3E4F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86" w:type="pct"/>
          </w:tcPr>
          <w:p w14:paraId="7ED347F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6E-6</w:t>
            </w:r>
          </w:p>
        </w:tc>
        <w:tc>
          <w:tcPr>
            <w:tcW w:w="332" w:type="pct"/>
          </w:tcPr>
          <w:p w14:paraId="0A7DD5E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96" w:type="pct"/>
          </w:tcPr>
          <w:p w14:paraId="1884F2A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-0.015</w:t>
            </w:r>
          </w:p>
        </w:tc>
        <w:tc>
          <w:tcPr>
            <w:tcW w:w="292" w:type="pct"/>
          </w:tcPr>
          <w:p w14:paraId="3F5D35A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86" w:type="pct"/>
          </w:tcPr>
          <w:p w14:paraId="75DF0FD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2E-11</w:t>
            </w:r>
          </w:p>
        </w:tc>
        <w:tc>
          <w:tcPr>
            <w:tcW w:w="482" w:type="pct"/>
          </w:tcPr>
          <w:p w14:paraId="0970A23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0.16</w:t>
            </w:r>
          </w:p>
        </w:tc>
      </w:tr>
      <w:tr w:rsidR="006B0EC4" w:rsidRPr="00895DB6" w14:paraId="47ADE316" w14:textId="77777777" w:rsidTr="006B0EC4">
        <w:trPr>
          <w:trHeight w:val="300"/>
        </w:trPr>
        <w:tc>
          <w:tcPr>
            <w:tcW w:w="631" w:type="pct"/>
            <w:vMerge w:val="restart"/>
            <w:vAlign w:val="center"/>
          </w:tcPr>
          <w:p w14:paraId="673F0E60"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Triglycerides</w:t>
            </w:r>
          </w:p>
        </w:tc>
        <w:tc>
          <w:tcPr>
            <w:tcW w:w="361" w:type="pct"/>
          </w:tcPr>
          <w:p w14:paraId="79176C09"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12989C7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-0.022</w:t>
            </w:r>
          </w:p>
        </w:tc>
        <w:tc>
          <w:tcPr>
            <w:tcW w:w="296" w:type="pct"/>
          </w:tcPr>
          <w:p w14:paraId="03B6689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-0.027</w:t>
            </w:r>
          </w:p>
        </w:tc>
        <w:tc>
          <w:tcPr>
            <w:tcW w:w="292" w:type="pct"/>
          </w:tcPr>
          <w:p w14:paraId="07D7B5B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86" w:type="pct"/>
          </w:tcPr>
          <w:p w14:paraId="7962D1D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4E-15</w:t>
            </w:r>
          </w:p>
        </w:tc>
        <w:tc>
          <w:tcPr>
            <w:tcW w:w="286" w:type="pct"/>
          </w:tcPr>
          <w:p w14:paraId="5F1842C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-0.019</w:t>
            </w:r>
          </w:p>
        </w:tc>
        <w:tc>
          <w:tcPr>
            <w:tcW w:w="296" w:type="pct"/>
          </w:tcPr>
          <w:p w14:paraId="40C7805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-0.025</w:t>
            </w:r>
          </w:p>
        </w:tc>
        <w:tc>
          <w:tcPr>
            <w:tcW w:w="292" w:type="pct"/>
          </w:tcPr>
          <w:p w14:paraId="4092BF6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86" w:type="pct"/>
          </w:tcPr>
          <w:p w14:paraId="58C6992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5E-11</w:t>
            </w:r>
          </w:p>
        </w:tc>
        <w:tc>
          <w:tcPr>
            <w:tcW w:w="332" w:type="pct"/>
          </w:tcPr>
          <w:p w14:paraId="55EF58B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-0.025</w:t>
            </w:r>
          </w:p>
        </w:tc>
        <w:tc>
          <w:tcPr>
            <w:tcW w:w="296" w:type="pct"/>
          </w:tcPr>
          <w:p w14:paraId="5A2B70F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-0.031</w:t>
            </w:r>
          </w:p>
        </w:tc>
        <w:tc>
          <w:tcPr>
            <w:tcW w:w="292" w:type="pct"/>
          </w:tcPr>
          <w:p w14:paraId="4F99CA0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86" w:type="pct"/>
          </w:tcPr>
          <w:p w14:paraId="59E8A35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2E-14</w:t>
            </w:r>
          </w:p>
        </w:tc>
        <w:tc>
          <w:tcPr>
            <w:tcW w:w="482" w:type="pct"/>
          </w:tcPr>
          <w:p w14:paraId="4CCF4C4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0.23</w:t>
            </w:r>
          </w:p>
        </w:tc>
      </w:tr>
      <w:tr w:rsidR="006B0EC4" w:rsidRPr="00895DB6" w14:paraId="53F48764" w14:textId="77777777" w:rsidTr="006B0EC4">
        <w:trPr>
          <w:trHeight w:val="300"/>
        </w:trPr>
        <w:tc>
          <w:tcPr>
            <w:tcW w:w="631" w:type="pct"/>
            <w:vMerge/>
            <w:vAlign w:val="center"/>
          </w:tcPr>
          <w:p w14:paraId="74ED8BAB"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581426AA"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181C383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0DA5D53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2DF0CDF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86" w:type="pct"/>
          </w:tcPr>
          <w:p w14:paraId="0A1B08D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7E-11</w:t>
            </w:r>
          </w:p>
        </w:tc>
        <w:tc>
          <w:tcPr>
            <w:tcW w:w="286" w:type="pct"/>
          </w:tcPr>
          <w:p w14:paraId="4A2E5D0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6FB4596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74D64ED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86" w:type="pct"/>
          </w:tcPr>
          <w:p w14:paraId="5C9B24C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4E-11</w:t>
            </w:r>
          </w:p>
        </w:tc>
        <w:tc>
          <w:tcPr>
            <w:tcW w:w="332" w:type="pct"/>
          </w:tcPr>
          <w:p w14:paraId="46DFF48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18B515B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2" w:type="pct"/>
          </w:tcPr>
          <w:p w14:paraId="760F078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86" w:type="pct"/>
          </w:tcPr>
          <w:p w14:paraId="39A10ED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1E-8</w:t>
            </w:r>
          </w:p>
        </w:tc>
        <w:tc>
          <w:tcPr>
            <w:tcW w:w="482" w:type="pct"/>
          </w:tcPr>
          <w:p w14:paraId="72C3933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0.76</w:t>
            </w:r>
          </w:p>
        </w:tc>
      </w:tr>
      <w:tr w:rsidR="006B0EC4" w:rsidRPr="00895DB6" w14:paraId="67F13B08" w14:textId="77777777" w:rsidTr="006B0EC4">
        <w:trPr>
          <w:trHeight w:val="300"/>
        </w:trPr>
        <w:tc>
          <w:tcPr>
            <w:tcW w:w="631" w:type="pct"/>
            <w:vMerge w:val="restart"/>
            <w:vAlign w:val="center"/>
          </w:tcPr>
          <w:p w14:paraId="66FAE776"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Aspartate transaminase</w:t>
            </w:r>
          </w:p>
        </w:tc>
        <w:tc>
          <w:tcPr>
            <w:tcW w:w="361" w:type="pct"/>
          </w:tcPr>
          <w:p w14:paraId="428E756E"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6E3BD57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6" w:type="pct"/>
          </w:tcPr>
          <w:p w14:paraId="08788A7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2" w:type="pct"/>
          </w:tcPr>
          <w:p w14:paraId="13651AC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86" w:type="pct"/>
          </w:tcPr>
          <w:p w14:paraId="28C1F1F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2E-9</w:t>
            </w:r>
          </w:p>
        </w:tc>
        <w:tc>
          <w:tcPr>
            <w:tcW w:w="286" w:type="pct"/>
          </w:tcPr>
          <w:p w14:paraId="336C026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51A5A87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2" w:type="pct"/>
          </w:tcPr>
          <w:p w14:paraId="5B3D0F7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86" w:type="pct"/>
          </w:tcPr>
          <w:p w14:paraId="5087E69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5E-10</w:t>
            </w:r>
          </w:p>
        </w:tc>
        <w:tc>
          <w:tcPr>
            <w:tcW w:w="332" w:type="pct"/>
          </w:tcPr>
          <w:p w14:paraId="08A6AAF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6" w:type="pct"/>
          </w:tcPr>
          <w:p w14:paraId="7CFA8E3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2" w:type="pct"/>
          </w:tcPr>
          <w:p w14:paraId="332EB9C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86" w:type="pct"/>
          </w:tcPr>
          <w:p w14:paraId="229B0E5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2E-7</w:t>
            </w:r>
          </w:p>
        </w:tc>
        <w:tc>
          <w:tcPr>
            <w:tcW w:w="482" w:type="pct"/>
          </w:tcPr>
          <w:p w14:paraId="31821F2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0.10</w:t>
            </w:r>
          </w:p>
        </w:tc>
      </w:tr>
      <w:tr w:rsidR="006B0EC4" w:rsidRPr="00895DB6" w14:paraId="08041EB7" w14:textId="77777777" w:rsidTr="006B0EC4">
        <w:trPr>
          <w:trHeight w:val="300"/>
        </w:trPr>
        <w:tc>
          <w:tcPr>
            <w:tcW w:w="631" w:type="pct"/>
            <w:vMerge/>
            <w:vAlign w:val="center"/>
          </w:tcPr>
          <w:p w14:paraId="2C72A063"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447FC0D1"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7414FD5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6" w:type="pct"/>
          </w:tcPr>
          <w:p w14:paraId="6449117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92" w:type="pct"/>
          </w:tcPr>
          <w:p w14:paraId="6230922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86" w:type="pct"/>
          </w:tcPr>
          <w:p w14:paraId="7C6375F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1E-5</w:t>
            </w:r>
          </w:p>
        </w:tc>
        <w:tc>
          <w:tcPr>
            <w:tcW w:w="286" w:type="pct"/>
          </w:tcPr>
          <w:p w14:paraId="0EB0C35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6" w:type="pct"/>
          </w:tcPr>
          <w:p w14:paraId="2E41E4C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92" w:type="pct"/>
          </w:tcPr>
          <w:p w14:paraId="30F169E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86" w:type="pct"/>
          </w:tcPr>
          <w:p w14:paraId="38796A3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8E-7</w:t>
            </w:r>
          </w:p>
        </w:tc>
        <w:tc>
          <w:tcPr>
            <w:tcW w:w="332" w:type="pct"/>
          </w:tcPr>
          <w:p w14:paraId="24EC6D8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6" w:type="pct"/>
          </w:tcPr>
          <w:p w14:paraId="1D330B6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92" w:type="pct"/>
          </w:tcPr>
          <w:p w14:paraId="4A48E76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86" w:type="pct"/>
          </w:tcPr>
          <w:p w14:paraId="69E124D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482" w:type="pct"/>
          </w:tcPr>
          <w:p w14:paraId="7D502E1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0.43</w:t>
            </w:r>
          </w:p>
        </w:tc>
      </w:tr>
      <w:tr w:rsidR="006B0EC4" w:rsidRPr="00895DB6" w14:paraId="522ACE73" w14:textId="77777777" w:rsidTr="006B0EC4">
        <w:trPr>
          <w:trHeight w:val="300"/>
        </w:trPr>
        <w:tc>
          <w:tcPr>
            <w:tcW w:w="631" w:type="pct"/>
            <w:vMerge w:val="restart"/>
            <w:vAlign w:val="center"/>
          </w:tcPr>
          <w:p w14:paraId="211B128C"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Alanine transaminase</w:t>
            </w:r>
          </w:p>
        </w:tc>
        <w:tc>
          <w:tcPr>
            <w:tcW w:w="361" w:type="pct"/>
          </w:tcPr>
          <w:p w14:paraId="26A343F3"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607298D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275F637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92" w:type="pct"/>
          </w:tcPr>
          <w:p w14:paraId="117714B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86" w:type="pct"/>
          </w:tcPr>
          <w:p w14:paraId="20624D1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6E-17</w:t>
            </w:r>
          </w:p>
        </w:tc>
        <w:tc>
          <w:tcPr>
            <w:tcW w:w="286" w:type="pct"/>
          </w:tcPr>
          <w:p w14:paraId="7634C71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61C7C09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-0.017</w:t>
            </w:r>
          </w:p>
        </w:tc>
        <w:tc>
          <w:tcPr>
            <w:tcW w:w="292" w:type="pct"/>
          </w:tcPr>
          <w:p w14:paraId="4734098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86" w:type="pct"/>
          </w:tcPr>
          <w:p w14:paraId="325EE52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5E-11</w:t>
            </w:r>
          </w:p>
        </w:tc>
        <w:tc>
          <w:tcPr>
            <w:tcW w:w="332" w:type="pct"/>
          </w:tcPr>
          <w:p w14:paraId="7D8AB45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96" w:type="pct"/>
          </w:tcPr>
          <w:p w14:paraId="4D35EC1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-0.017</w:t>
            </w:r>
          </w:p>
        </w:tc>
        <w:tc>
          <w:tcPr>
            <w:tcW w:w="292" w:type="pct"/>
          </w:tcPr>
          <w:p w14:paraId="28ADF5F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86" w:type="pct"/>
          </w:tcPr>
          <w:p w14:paraId="34C1912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1E-20</w:t>
            </w:r>
          </w:p>
        </w:tc>
        <w:tc>
          <w:tcPr>
            <w:tcW w:w="482" w:type="pct"/>
          </w:tcPr>
          <w:p w14:paraId="00EAFE4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0.72</w:t>
            </w:r>
          </w:p>
        </w:tc>
      </w:tr>
      <w:tr w:rsidR="006B0EC4" w:rsidRPr="00895DB6" w14:paraId="2D68660D" w14:textId="77777777" w:rsidTr="006B0EC4">
        <w:trPr>
          <w:trHeight w:val="300"/>
        </w:trPr>
        <w:tc>
          <w:tcPr>
            <w:tcW w:w="631" w:type="pct"/>
            <w:vMerge/>
            <w:vAlign w:val="center"/>
          </w:tcPr>
          <w:p w14:paraId="4F3F02FF"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3F62C12F"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4A9A0C0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6" w:type="pct"/>
          </w:tcPr>
          <w:p w14:paraId="12CC4E3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42E1A6D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86" w:type="pct"/>
          </w:tcPr>
          <w:p w14:paraId="65CA608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4E-21</w:t>
            </w:r>
          </w:p>
        </w:tc>
        <w:tc>
          <w:tcPr>
            <w:tcW w:w="286" w:type="pct"/>
          </w:tcPr>
          <w:p w14:paraId="1FE6978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6C50DB0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2" w:type="pct"/>
          </w:tcPr>
          <w:p w14:paraId="74EEACF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86" w:type="pct"/>
          </w:tcPr>
          <w:p w14:paraId="036DBC3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3E-17</w:t>
            </w:r>
          </w:p>
        </w:tc>
        <w:tc>
          <w:tcPr>
            <w:tcW w:w="332" w:type="pct"/>
          </w:tcPr>
          <w:p w14:paraId="23DA975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6" w:type="pct"/>
          </w:tcPr>
          <w:p w14:paraId="13EDE7F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28E98B8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86" w:type="pct"/>
          </w:tcPr>
          <w:p w14:paraId="229ACA3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6E-16</w:t>
            </w:r>
          </w:p>
        </w:tc>
        <w:tc>
          <w:tcPr>
            <w:tcW w:w="482" w:type="pct"/>
          </w:tcPr>
          <w:p w14:paraId="274C190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0.75</w:t>
            </w:r>
          </w:p>
        </w:tc>
      </w:tr>
      <w:tr w:rsidR="006B0EC4" w:rsidRPr="00895DB6" w14:paraId="3484514B" w14:textId="77777777" w:rsidTr="006B0EC4">
        <w:trPr>
          <w:trHeight w:val="300"/>
        </w:trPr>
        <w:tc>
          <w:tcPr>
            <w:tcW w:w="631" w:type="pct"/>
            <w:vMerge w:val="restart"/>
            <w:vAlign w:val="center"/>
          </w:tcPr>
          <w:p w14:paraId="191FD206"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C-reactive protein</w:t>
            </w:r>
          </w:p>
        </w:tc>
        <w:tc>
          <w:tcPr>
            <w:tcW w:w="361" w:type="pct"/>
          </w:tcPr>
          <w:p w14:paraId="74C8E6B9"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5A48506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96" w:type="pct"/>
          </w:tcPr>
          <w:p w14:paraId="2341496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2" w:type="pct"/>
          </w:tcPr>
          <w:p w14:paraId="1AA8A61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86" w:type="pct"/>
          </w:tcPr>
          <w:p w14:paraId="52F7AAD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86" w:type="pct"/>
          </w:tcPr>
          <w:p w14:paraId="02631EE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96" w:type="pct"/>
          </w:tcPr>
          <w:p w14:paraId="2FA5615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2" w:type="pct"/>
          </w:tcPr>
          <w:p w14:paraId="7694A6F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86" w:type="pct"/>
          </w:tcPr>
          <w:p w14:paraId="3FD555F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3E-4</w:t>
            </w:r>
          </w:p>
        </w:tc>
        <w:tc>
          <w:tcPr>
            <w:tcW w:w="332" w:type="pct"/>
          </w:tcPr>
          <w:p w14:paraId="764F226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96" w:type="pct"/>
          </w:tcPr>
          <w:p w14:paraId="54E8463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2" w:type="pct"/>
          </w:tcPr>
          <w:p w14:paraId="6DDAF38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86" w:type="pct"/>
          </w:tcPr>
          <w:p w14:paraId="03BCDDA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0.04</w:t>
            </w:r>
          </w:p>
        </w:tc>
        <w:tc>
          <w:tcPr>
            <w:tcW w:w="482" w:type="pct"/>
          </w:tcPr>
          <w:p w14:paraId="7F8F38D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0.65</w:t>
            </w:r>
          </w:p>
        </w:tc>
      </w:tr>
      <w:tr w:rsidR="006B0EC4" w:rsidRPr="00895DB6" w14:paraId="480B30AD" w14:textId="77777777" w:rsidTr="006B0EC4">
        <w:trPr>
          <w:trHeight w:val="300"/>
        </w:trPr>
        <w:tc>
          <w:tcPr>
            <w:tcW w:w="631" w:type="pct"/>
            <w:vMerge/>
            <w:vAlign w:val="center"/>
          </w:tcPr>
          <w:p w14:paraId="532F8548"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61190F98"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19781E6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3033034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2" w:type="pct"/>
          </w:tcPr>
          <w:p w14:paraId="3011749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86" w:type="pct"/>
          </w:tcPr>
          <w:p w14:paraId="28B193E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3E-14</w:t>
            </w:r>
          </w:p>
        </w:tc>
        <w:tc>
          <w:tcPr>
            <w:tcW w:w="286" w:type="pct"/>
          </w:tcPr>
          <w:p w14:paraId="3F82D0D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18939BF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71D3C30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86" w:type="pct"/>
          </w:tcPr>
          <w:p w14:paraId="63EDAB0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1E-9</w:t>
            </w:r>
          </w:p>
        </w:tc>
        <w:tc>
          <w:tcPr>
            <w:tcW w:w="332" w:type="pct"/>
          </w:tcPr>
          <w:p w14:paraId="2FC6EA1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6" w:type="pct"/>
          </w:tcPr>
          <w:p w14:paraId="7D10015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2" w:type="pct"/>
          </w:tcPr>
          <w:p w14:paraId="6A10909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86" w:type="pct"/>
          </w:tcPr>
          <w:p w14:paraId="1888DCC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6E-17</w:t>
            </w:r>
          </w:p>
        </w:tc>
        <w:tc>
          <w:tcPr>
            <w:tcW w:w="482" w:type="pct"/>
          </w:tcPr>
          <w:p w14:paraId="558AC74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0.40</w:t>
            </w:r>
          </w:p>
        </w:tc>
      </w:tr>
      <w:tr w:rsidR="006B0EC4" w:rsidRPr="00895DB6" w14:paraId="18316EEB" w14:textId="77777777" w:rsidTr="006B0EC4">
        <w:trPr>
          <w:trHeight w:val="300"/>
        </w:trPr>
        <w:tc>
          <w:tcPr>
            <w:tcW w:w="631" w:type="pct"/>
            <w:vMerge w:val="restart"/>
            <w:vAlign w:val="center"/>
          </w:tcPr>
          <w:p w14:paraId="705746CB"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Subcutaneous adipose tissue</w:t>
            </w:r>
          </w:p>
        </w:tc>
        <w:tc>
          <w:tcPr>
            <w:tcW w:w="361" w:type="pct"/>
          </w:tcPr>
          <w:p w14:paraId="5F43D3CD"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48215BA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96" w:type="pct"/>
          </w:tcPr>
          <w:p w14:paraId="42C5088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2" w:type="pct"/>
          </w:tcPr>
          <w:p w14:paraId="1BE40E9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0.017</w:t>
            </w:r>
          </w:p>
        </w:tc>
        <w:tc>
          <w:tcPr>
            <w:tcW w:w="286" w:type="pct"/>
          </w:tcPr>
          <w:p w14:paraId="1711570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1E-17</w:t>
            </w:r>
          </w:p>
        </w:tc>
        <w:tc>
          <w:tcPr>
            <w:tcW w:w="286" w:type="pct"/>
          </w:tcPr>
          <w:p w14:paraId="0F44980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0.021</w:t>
            </w:r>
          </w:p>
        </w:tc>
        <w:tc>
          <w:tcPr>
            <w:tcW w:w="296" w:type="pct"/>
          </w:tcPr>
          <w:p w14:paraId="5588773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92" w:type="pct"/>
          </w:tcPr>
          <w:p w14:paraId="6F5267C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0.026</w:t>
            </w:r>
          </w:p>
        </w:tc>
        <w:tc>
          <w:tcPr>
            <w:tcW w:w="286" w:type="pct"/>
          </w:tcPr>
          <w:p w14:paraId="4764EFC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6E-17</w:t>
            </w:r>
          </w:p>
        </w:tc>
        <w:tc>
          <w:tcPr>
            <w:tcW w:w="332" w:type="pct"/>
          </w:tcPr>
          <w:p w14:paraId="064E6F4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6" w:type="pct"/>
          </w:tcPr>
          <w:p w14:paraId="0A10623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2" w:type="pct"/>
          </w:tcPr>
          <w:p w14:paraId="3194CD3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0.015</w:t>
            </w:r>
          </w:p>
        </w:tc>
        <w:tc>
          <w:tcPr>
            <w:tcW w:w="286" w:type="pct"/>
          </w:tcPr>
          <w:p w14:paraId="3492A7A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1E-6</w:t>
            </w:r>
          </w:p>
        </w:tc>
        <w:tc>
          <w:tcPr>
            <w:tcW w:w="482" w:type="pct"/>
          </w:tcPr>
          <w:p w14:paraId="793598B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r>
      <w:tr w:rsidR="006B0EC4" w:rsidRPr="00895DB6" w14:paraId="10035584" w14:textId="77777777" w:rsidTr="006B0EC4">
        <w:trPr>
          <w:trHeight w:val="300"/>
        </w:trPr>
        <w:tc>
          <w:tcPr>
            <w:tcW w:w="631" w:type="pct"/>
            <w:vMerge/>
            <w:vAlign w:val="center"/>
          </w:tcPr>
          <w:p w14:paraId="3B78E259"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279033EB"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6224921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0.022</w:t>
            </w:r>
          </w:p>
        </w:tc>
        <w:tc>
          <w:tcPr>
            <w:tcW w:w="296" w:type="pct"/>
          </w:tcPr>
          <w:p w14:paraId="30046BE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2" w:type="pct"/>
          </w:tcPr>
          <w:p w14:paraId="34AC023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0.026</w:t>
            </w:r>
          </w:p>
        </w:tc>
        <w:tc>
          <w:tcPr>
            <w:tcW w:w="286" w:type="pct"/>
          </w:tcPr>
          <w:p w14:paraId="45DEB40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1E-22</w:t>
            </w:r>
          </w:p>
        </w:tc>
        <w:tc>
          <w:tcPr>
            <w:tcW w:w="286" w:type="pct"/>
          </w:tcPr>
          <w:p w14:paraId="0BAD508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0.023</w:t>
            </w:r>
          </w:p>
        </w:tc>
        <w:tc>
          <w:tcPr>
            <w:tcW w:w="296" w:type="pct"/>
          </w:tcPr>
          <w:p w14:paraId="12F718A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0.017</w:t>
            </w:r>
          </w:p>
        </w:tc>
        <w:tc>
          <w:tcPr>
            <w:tcW w:w="292" w:type="pct"/>
          </w:tcPr>
          <w:p w14:paraId="2C7A38D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0.030</w:t>
            </w:r>
          </w:p>
        </w:tc>
        <w:tc>
          <w:tcPr>
            <w:tcW w:w="286" w:type="pct"/>
          </w:tcPr>
          <w:p w14:paraId="67E3F02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4E-13</w:t>
            </w:r>
          </w:p>
        </w:tc>
        <w:tc>
          <w:tcPr>
            <w:tcW w:w="332" w:type="pct"/>
          </w:tcPr>
          <w:p w14:paraId="2E8072F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0.025</w:t>
            </w:r>
          </w:p>
        </w:tc>
        <w:tc>
          <w:tcPr>
            <w:tcW w:w="296" w:type="pct"/>
          </w:tcPr>
          <w:p w14:paraId="10C7381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0.019</w:t>
            </w:r>
          </w:p>
        </w:tc>
        <w:tc>
          <w:tcPr>
            <w:tcW w:w="292" w:type="pct"/>
          </w:tcPr>
          <w:p w14:paraId="45BE787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0.030</w:t>
            </w:r>
          </w:p>
        </w:tc>
        <w:tc>
          <w:tcPr>
            <w:tcW w:w="286" w:type="pct"/>
          </w:tcPr>
          <w:p w14:paraId="3720E92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8E-21</w:t>
            </w:r>
          </w:p>
        </w:tc>
        <w:tc>
          <w:tcPr>
            <w:tcW w:w="482" w:type="pct"/>
          </w:tcPr>
          <w:p w14:paraId="049CD77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0.79</w:t>
            </w:r>
          </w:p>
        </w:tc>
      </w:tr>
      <w:tr w:rsidR="006B0EC4" w:rsidRPr="00895DB6" w14:paraId="243EA3DD" w14:textId="77777777" w:rsidTr="006B0EC4">
        <w:trPr>
          <w:trHeight w:val="300"/>
        </w:trPr>
        <w:tc>
          <w:tcPr>
            <w:tcW w:w="631" w:type="pct"/>
            <w:vMerge w:val="restart"/>
            <w:vAlign w:val="center"/>
          </w:tcPr>
          <w:p w14:paraId="6AF45588"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Visceral adipose tissue</w:t>
            </w:r>
          </w:p>
        </w:tc>
        <w:tc>
          <w:tcPr>
            <w:tcW w:w="361" w:type="pct"/>
          </w:tcPr>
          <w:p w14:paraId="3A824588"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32B2477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6" w:type="pct"/>
          </w:tcPr>
          <w:p w14:paraId="7C6BE6D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92" w:type="pct"/>
          </w:tcPr>
          <w:p w14:paraId="5283745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86" w:type="pct"/>
          </w:tcPr>
          <w:p w14:paraId="1812E3E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0.92</w:t>
            </w:r>
          </w:p>
        </w:tc>
        <w:tc>
          <w:tcPr>
            <w:tcW w:w="286" w:type="pct"/>
          </w:tcPr>
          <w:p w14:paraId="27BEEF6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6" w:type="pct"/>
          </w:tcPr>
          <w:p w14:paraId="62F27F3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-5E-4</w:t>
            </w:r>
          </w:p>
        </w:tc>
        <w:tc>
          <w:tcPr>
            <w:tcW w:w="292" w:type="pct"/>
          </w:tcPr>
          <w:p w14:paraId="0C06F0B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86" w:type="pct"/>
          </w:tcPr>
          <w:p w14:paraId="014D7BD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0.07</w:t>
            </w:r>
          </w:p>
        </w:tc>
        <w:tc>
          <w:tcPr>
            <w:tcW w:w="332" w:type="pct"/>
          </w:tcPr>
          <w:p w14:paraId="1495AFE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6" w:type="pct"/>
          </w:tcPr>
          <w:p w14:paraId="4D89992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-0.015</w:t>
            </w:r>
          </w:p>
        </w:tc>
        <w:tc>
          <w:tcPr>
            <w:tcW w:w="292" w:type="pct"/>
          </w:tcPr>
          <w:p w14:paraId="32C5D5B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86" w:type="pct"/>
          </w:tcPr>
          <w:p w14:paraId="6AA4630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482" w:type="pct"/>
          </w:tcPr>
          <w:p w14:paraId="3F791C4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6E-4</w:t>
            </w:r>
          </w:p>
        </w:tc>
      </w:tr>
      <w:tr w:rsidR="006B0EC4" w:rsidRPr="00895DB6" w14:paraId="3DABE598" w14:textId="77777777" w:rsidTr="006B0EC4">
        <w:trPr>
          <w:trHeight w:val="300"/>
        </w:trPr>
        <w:tc>
          <w:tcPr>
            <w:tcW w:w="631" w:type="pct"/>
            <w:vMerge/>
            <w:vAlign w:val="center"/>
          </w:tcPr>
          <w:p w14:paraId="1221277C"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1CF47D7E"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6A7EFC2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6" w:type="pct"/>
          </w:tcPr>
          <w:p w14:paraId="249C328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2" w:type="pct"/>
          </w:tcPr>
          <w:p w14:paraId="174BD83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0.015</w:t>
            </w:r>
          </w:p>
        </w:tc>
        <w:tc>
          <w:tcPr>
            <w:tcW w:w="286" w:type="pct"/>
          </w:tcPr>
          <w:p w14:paraId="53B16D2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2E-12</w:t>
            </w:r>
          </w:p>
        </w:tc>
        <w:tc>
          <w:tcPr>
            <w:tcW w:w="286" w:type="pct"/>
          </w:tcPr>
          <w:p w14:paraId="58B6129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5BF504D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2" w:type="pct"/>
          </w:tcPr>
          <w:p w14:paraId="61C8D82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0.017</w:t>
            </w:r>
          </w:p>
        </w:tc>
        <w:tc>
          <w:tcPr>
            <w:tcW w:w="286" w:type="pct"/>
          </w:tcPr>
          <w:p w14:paraId="7119DEC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2E-8</w:t>
            </w:r>
          </w:p>
        </w:tc>
        <w:tc>
          <w:tcPr>
            <w:tcW w:w="332" w:type="pct"/>
          </w:tcPr>
          <w:p w14:paraId="0885885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96" w:type="pct"/>
          </w:tcPr>
          <w:p w14:paraId="05CC1CB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2" w:type="pct"/>
          </w:tcPr>
          <w:p w14:paraId="027576C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0.020</w:t>
            </w:r>
          </w:p>
        </w:tc>
        <w:tc>
          <w:tcPr>
            <w:tcW w:w="286" w:type="pct"/>
          </w:tcPr>
          <w:p w14:paraId="6F5AD79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2E-10</w:t>
            </w:r>
          </w:p>
        </w:tc>
        <w:tc>
          <w:tcPr>
            <w:tcW w:w="482" w:type="pct"/>
          </w:tcPr>
          <w:p w14:paraId="0B0E464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0.39</w:t>
            </w:r>
          </w:p>
        </w:tc>
      </w:tr>
      <w:tr w:rsidR="006B0EC4" w:rsidRPr="00895DB6" w14:paraId="14366921" w14:textId="77777777" w:rsidTr="006B0EC4">
        <w:trPr>
          <w:trHeight w:val="300"/>
        </w:trPr>
        <w:tc>
          <w:tcPr>
            <w:tcW w:w="631" w:type="pct"/>
            <w:vMerge w:val="restart"/>
            <w:vAlign w:val="center"/>
          </w:tcPr>
          <w:p w14:paraId="0693C819"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VATSAT ratio</w:t>
            </w:r>
          </w:p>
        </w:tc>
        <w:tc>
          <w:tcPr>
            <w:tcW w:w="361" w:type="pct"/>
          </w:tcPr>
          <w:p w14:paraId="6E700C52"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5B958A3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96" w:type="pct"/>
          </w:tcPr>
          <w:p w14:paraId="12E362E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92" w:type="pct"/>
          </w:tcPr>
          <w:p w14:paraId="3856F1D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86" w:type="pct"/>
          </w:tcPr>
          <w:p w14:paraId="7A89AE5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1E-7</w:t>
            </w:r>
          </w:p>
        </w:tc>
        <w:tc>
          <w:tcPr>
            <w:tcW w:w="286" w:type="pct"/>
          </w:tcPr>
          <w:p w14:paraId="0EF1E72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96" w:type="pct"/>
          </w:tcPr>
          <w:p w14:paraId="713E32D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-0.026</w:t>
            </w:r>
          </w:p>
        </w:tc>
        <w:tc>
          <w:tcPr>
            <w:tcW w:w="292" w:type="pct"/>
          </w:tcPr>
          <w:p w14:paraId="7A3224B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86" w:type="pct"/>
          </w:tcPr>
          <w:p w14:paraId="70B892E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6E-6</w:t>
            </w:r>
          </w:p>
        </w:tc>
        <w:tc>
          <w:tcPr>
            <w:tcW w:w="332" w:type="pct"/>
          </w:tcPr>
          <w:p w14:paraId="73E931F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-0.021</w:t>
            </w:r>
          </w:p>
        </w:tc>
        <w:tc>
          <w:tcPr>
            <w:tcW w:w="296" w:type="pct"/>
          </w:tcPr>
          <w:p w14:paraId="542F910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-0.028</w:t>
            </w:r>
          </w:p>
        </w:tc>
        <w:tc>
          <w:tcPr>
            <w:tcW w:w="292" w:type="pct"/>
          </w:tcPr>
          <w:p w14:paraId="3FDC66F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86" w:type="pct"/>
          </w:tcPr>
          <w:p w14:paraId="05677B1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2E-7</w:t>
            </w:r>
          </w:p>
        </w:tc>
        <w:tc>
          <w:tcPr>
            <w:tcW w:w="482" w:type="pct"/>
          </w:tcPr>
          <w:p w14:paraId="6DE8BA0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0.69</w:t>
            </w:r>
          </w:p>
        </w:tc>
      </w:tr>
      <w:tr w:rsidR="006B0EC4" w:rsidRPr="00895DB6" w14:paraId="14365C46" w14:textId="77777777" w:rsidTr="006B0EC4">
        <w:trPr>
          <w:trHeight w:val="300"/>
        </w:trPr>
        <w:tc>
          <w:tcPr>
            <w:tcW w:w="631" w:type="pct"/>
            <w:vMerge/>
            <w:vAlign w:val="center"/>
          </w:tcPr>
          <w:p w14:paraId="066BD9C1"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728D6E84"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36D5C10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6" w:type="pct"/>
          </w:tcPr>
          <w:p w14:paraId="415A115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2" w:type="pct"/>
          </w:tcPr>
          <w:p w14:paraId="3758F9F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86" w:type="pct"/>
          </w:tcPr>
          <w:p w14:paraId="6B7B83F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3E-5</w:t>
            </w:r>
          </w:p>
        </w:tc>
        <w:tc>
          <w:tcPr>
            <w:tcW w:w="286" w:type="pct"/>
          </w:tcPr>
          <w:p w14:paraId="7C82ED9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96" w:type="pct"/>
          </w:tcPr>
          <w:p w14:paraId="45E1260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-0.020</w:t>
            </w:r>
          </w:p>
        </w:tc>
        <w:tc>
          <w:tcPr>
            <w:tcW w:w="292" w:type="pct"/>
          </w:tcPr>
          <w:p w14:paraId="697BA2B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86" w:type="pct"/>
          </w:tcPr>
          <w:p w14:paraId="471F3D9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9E-6</w:t>
            </w:r>
          </w:p>
        </w:tc>
        <w:tc>
          <w:tcPr>
            <w:tcW w:w="332" w:type="pct"/>
          </w:tcPr>
          <w:p w14:paraId="1489EF1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96" w:type="pct"/>
          </w:tcPr>
          <w:p w14:paraId="0AA72D0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2" w:type="pct"/>
          </w:tcPr>
          <w:p w14:paraId="4A76A12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8E-4</w:t>
            </w:r>
          </w:p>
        </w:tc>
        <w:tc>
          <w:tcPr>
            <w:tcW w:w="286" w:type="pct"/>
          </w:tcPr>
          <w:p w14:paraId="4410756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0.10</w:t>
            </w:r>
          </w:p>
        </w:tc>
        <w:tc>
          <w:tcPr>
            <w:tcW w:w="482" w:type="pct"/>
          </w:tcPr>
          <w:p w14:paraId="467511B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w:t>
            </w:r>
          </w:p>
        </w:tc>
      </w:tr>
      <w:tr w:rsidR="006B0EC4" w:rsidRPr="00895DB6" w14:paraId="2C3EDA28" w14:textId="77777777" w:rsidTr="006B0EC4">
        <w:trPr>
          <w:trHeight w:val="300"/>
        </w:trPr>
        <w:tc>
          <w:tcPr>
            <w:tcW w:w="631" w:type="pct"/>
            <w:vMerge w:val="restart"/>
            <w:vAlign w:val="center"/>
          </w:tcPr>
          <w:p w14:paraId="047EB064"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Liver fat</w:t>
            </w:r>
          </w:p>
        </w:tc>
        <w:tc>
          <w:tcPr>
            <w:tcW w:w="361" w:type="pct"/>
          </w:tcPr>
          <w:p w14:paraId="0B41A055"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6FB0929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63F500D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92" w:type="pct"/>
          </w:tcPr>
          <w:p w14:paraId="492E7C0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86" w:type="pct"/>
          </w:tcPr>
          <w:p w14:paraId="17598B7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9E-7</w:t>
            </w:r>
          </w:p>
        </w:tc>
        <w:tc>
          <w:tcPr>
            <w:tcW w:w="286" w:type="pct"/>
          </w:tcPr>
          <w:p w14:paraId="6148030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6" w:type="pct"/>
          </w:tcPr>
          <w:p w14:paraId="22AA447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92" w:type="pct"/>
          </w:tcPr>
          <w:p w14:paraId="791095C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86" w:type="pct"/>
          </w:tcPr>
          <w:p w14:paraId="0C4E5D9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332" w:type="pct"/>
          </w:tcPr>
          <w:p w14:paraId="356843B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7BFB8F1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-0.017</w:t>
            </w:r>
          </w:p>
        </w:tc>
        <w:tc>
          <w:tcPr>
            <w:tcW w:w="292" w:type="pct"/>
          </w:tcPr>
          <w:p w14:paraId="7CAE231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86" w:type="pct"/>
          </w:tcPr>
          <w:p w14:paraId="3F86698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3E-8</w:t>
            </w:r>
          </w:p>
        </w:tc>
        <w:tc>
          <w:tcPr>
            <w:tcW w:w="482" w:type="pct"/>
          </w:tcPr>
          <w:p w14:paraId="228A3C7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0.19</w:t>
            </w:r>
          </w:p>
        </w:tc>
      </w:tr>
      <w:tr w:rsidR="006B0EC4" w:rsidRPr="00895DB6" w14:paraId="34DB876F" w14:textId="77777777" w:rsidTr="006B0EC4">
        <w:trPr>
          <w:trHeight w:val="300"/>
        </w:trPr>
        <w:tc>
          <w:tcPr>
            <w:tcW w:w="631" w:type="pct"/>
            <w:vMerge/>
            <w:vAlign w:val="center"/>
          </w:tcPr>
          <w:p w14:paraId="0243EF1A"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03385F43"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24AB444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6" w:type="pct"/>
          </w:tcPr>
          <w:p w14:paraId="5966B4A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2" w:type="pct"/>
          </w:tcPr>
          <w:p w14:paraId="542D0F3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86" w:type="pct"/>
          </w:tcPr>
          <w:p w14:paraId="5FAE3CD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2E-8</w:t>
            </w:r>
          </w:p>
        </w:tc>
        <w:tc>
          <w:tcPr>
            <w:tcW w:w="286" w:type="pct"/>
          </w:tcPr>
          <w:p w14:paraId="3A6138A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6" w:type="pct"/>
          </w:tcPr>
          <w:p w14:paraId="3EC861F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92" w:type="pct"/>
          </w:tcPr>
          <w:p w14:paraId="2863637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86" w:type="pct"/>
          </w:tcPr>
          <w:p w14:paraId="07EC06E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332" w:type="pct"/>
          </w:tcPr>
          <w:p w14:paraId="04D0AB2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5441A5B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2" w:type="pct"/>
          </w:tcPr>
          <w:p w14:paraId="75804FE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86" w:type="pct"/>
          </w:tcPr>
          <w:p w14:paraId="5687122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7E-8</w:t>
            </w:r>
          </w:p>
        </w:tc>
        <w:tc>
          <w:tcPr>
            <w:tcW w:w="482" w:type="pct"/>
          </w:tcPr>
          <w:p w14:paraId="16CF96D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0.07</w:t>
            </w:r>
          </w:p>
        </w:tc>
      </w:tr>
      <w:tr w:rsidR="006B0EC4" w:rsidRPr="00895DB6" w14:paraId="14861C0F" w14:textId="77777777" w:rsidTr="006B0EC4">
        <w:trPr>
          <w:trHeight w:val="300"/>
        </w:trPr>
        <w:tc>
          <w:tcPr>
            <w:tcW w:w="631" w:type="pct"/>
            <w:vMerge w:val="restart"/>
            <w:vAlign w:val="center"/>
          </w:tcPr>
          <w:p w14:paraId="64E77D6C"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Liver volume</w:t>
            </w:r>
          </w:p>
        </w:tc>
        <w:tc>
          <w:tcPr>
            <w:tcW w:w="361" w:type="pct"/>
          </w:tcPr>
          <w:p w14:paraId="1FC378BF"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28FBE91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6" w:type="pct"/>
          </w:tcPr>
          <w:p w14:paraId="6328F50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2" w:type="pct"/>
          </w:tcPr>
          <w:p w14:paraId="354E300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86" w:type="pct"/>
          </w:tcPr>
          <w:p w14:paraId="1394F50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86" w:type="pct"/>
          </w:tcPr>
          <w:p w14:paraId="5489C74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6" w:type="pct"/>
          </w:tcPr>
          <w:p w14:paraId="44AE69D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2" w:type="pct"/>
          </w:tcPr>
          <w:p w14:paraId="721F841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-4E-4</w:t>
            </w:r>
          </w:p>
        </w:tc>
        <w:tc>
          <w:tcPr>
            <w:tcW w:w="286" w:type="pct"/>
          </w:tcPr>
          <w:p w14:paraId="3E1C6E6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w:t>
            </w:r>
          </w:p>
        </w:tc>
        <w:tc>
          <w:tcPr>
            <w:tcW w:w="332" w:type="pct"/>
          </w:tcPr>
          <w:p w14:paraId="63C3664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6" w:type="pct"/>
          </w:tcPr>
          <w:p w14:paraId="5A370F2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2" w:type="pct"/>
          </w:tcPr>
          <w:p w14:paraId="0D4E0E5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86" w:type="pct"/>
          </w:tcPr>
          <w:p w14:paraId="0688BCA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w:t>
            </w:r>
          </w:p>
        </w:tc>
        <w:tc>
          <w:tcPr>
            <w:tcW w:w="482" w:type="pct"/>
          </w:tcPr>
          <w:p w14:paraId="46BB24F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0.90</w:t>
            </w:r>
          </w:p>
        </w:tc>
      </w:tr>
      <w:tr w:rsidR="006B0EC4" w:rsidRPr="00895DB6" w14:paraId="6F7708EE" w14:textId="77777777" w:rsidTr="006B0EC4">
        <w:trPr>
          <w:trHeight w:val="300"/>
        </w:trPr>
        <w:tc>
          <w:tcPr>
            <w:tcW w:w="631" w:type="pct"/>
            <w:vMerge/>
            <w:vAlign w:val="center"/>
          </w:tcPr>
          <w:p w14:paraId="77EF1661"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2A3A8A84"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22E0A66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1F5D471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2" w:type="pct"/>
          </w:tcPr>
          <w:p w14:paraId="587E011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0.017</w:t>
            </w:r>
          </w:p>
        </w:tc>
        <w:tc>
          <w:tcPr>
            <w:tcW w:w="286" w:type="pct"/>
          </w:tcPr>
          <w:p w14:paraId="74FDD71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3E-10</w:t>
            </w:r>
          </w:p>
        </w:tc>
        <w:tc>
          <w:tcPr>
            <w:tcW w:w="286" w:type="pct"/>
          </w:tcPr>
          <w:p w14:paraId="49310BC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0.013</w:t>
            </w:r>
          </w:p>
        </w:tc>
        <w:tc>
          <w:tcPr>
            <w:tcW w:w="296" w:type="pct"/>
          </w:tcPr>
          <w:p w14:paraId="799DD8A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2" w:type="pct"/>
          </w:tcPr>
          <w:p w14:paraId="378EBA6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0.018</w:t>
            </w:r>
          </w:p>
        </w:tc>
        <w:tc>
          <w:tcPr>
            <w:tcW w:w="286" w:type="pct"/>
          </w:tcPr>
          <w:p w14:paraId="7991823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3E-7</w:t>
            </w:r>
          </w:p>
        </w:tc>
        <w:tc>
          <w:tcPr>
            <w:tcW w:w="332" w:type="pct"/>
          </w:tcPr>
          <w:p w14:paraId="5E3E5E4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0.016</w:t>
            </w:r>
          </w:p>
        </w:tc>
        <w:tc>
          <w:tcPr>
            <w:tcW w:w="296" w:type="pct"/>
          </w:tcPr>
          <w:p w14:paraId="19B407B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2" w:type="pct"/>
          </w:tcPr>
          <w:p w14:paraId="2A99A2B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0.021</w:t>
            </w:r>
          </w:p>
        </w:tc>
        <w:tc>
          <w:tcPr>
            <w:tcW w:w="286" w:type="pct"/>
          </w:tcPr>
          <w:p w14:paraId="63053EF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4E-8</w:t>
            </w:r>
          </w:p>
        </w:tc>
        <w:tc>
          <w:tcPr>
            <w:tcW w:w="482" w:type="pct"/>
          </w:tcPr>
          <w:p w14:paraId="5B4E8CA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0.49</w:t>
            </w:r>
          </w:p>
        </w:tc>
      </w:tr>
      <w:tr w:rsidR="006B0EC4" w:rsidRPr="00895DB6" w14:paraId="4F35CCC9" w14:textId="77777777" w:rsidTr="006B0EC4">
        <w:trPr>
          <w:trHeight w:val="300"/>
        </w:trPr>
        <w:tc>
          <w:tcPr>
            <w:tcW w:w="631" w:type="pct"/>
            <w:vMerge w:val="restart"/>
            <w:vAlign w:val="center"/>
          </w:tcPr>
          <w:p w14:paraId="449E94FC"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Pancreas fat</w:t>
            </w:r>
          </w:p>
        </w:tc>
        <w:tc>
          <w:tcPr>
            <w:tcW w:w="361" w:type="pct"/>
          </w:tcPr>
          <w:p w14:paraId="12C67193"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61FFC8B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6" w:type="pct"/>
          </w:tcPr>
          <w:p w14:paraId="2CC372F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92" w:type="pct"/>
          </w:tcPr>
          <w:p w14:paraId="611F265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86" w:type="pct"/>
          </w:tcPr>
          <w:p w14:paraId="030E5D3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0.38</w:t>
            </w:r>
          </w:p>
        </w:tc>
        <w:tc>
          <w:tcPr>
            <w:tcW w:w="286" w:type="pct"/>
          </w:tcPr>
          <w:p w14:paraId="591B457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96" w:type="pct"/>
          </w:tcPr>
          <w:p w14:paraId="06441C4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2" w:type="pct"/>
          </w:tcPr>
          <w:p w14:paraId="7DFDB5E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86" w:type="pct"/>
          </w:tcPr>
          <w:p w14:paraId="0938E85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0.10</w:t>
            </w:r>
          </w:p>
        </w:tc>
        <w:tc>
          <w:tcPr>
            <w:tcW w:w="332" w:type="pct"/>
          </w:tcPr>
          <w:p w14:paraId="67352D4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6" w:type="pct"/>
          </w:tcPr>
          <w:p w14:paraId="7E173CC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92" w:type="pct"/>
          </w:tcPr>
          <w:p w14:paraId="5C82C64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86" w:type="pct"/>
          </w:tcPr>
          <w:p w14:paraId="1FFC751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0.54</w:t>
            </w:r>
          </w:p>
        </w:tc>
        <w:tc>
          <w:tcPr>
            <w:tcW w:w="482" w:type="pct"/>
          </w:tcPr>
          <w:p w14:paraId="3325E10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0.11</w:t>
            </w:r>
          </w:p>
        </w:tc>
      </w:tr>
      <w:tr w:rsidR="006B0EC4" w:rsidRPr="00895DB6" w14:paraId="5601DAB4" w14:textId="77777777" w:rsidTr="006B0EC4">
        <w:trPr>
          <w:trHeight w:val="300"/>
        </w:trPr>
        <w:tc>
          <w:tcPr>
            <w:tcW w:w="631" w:type="pct"/>
            <w:vMerge/>
            <w:vAlign w:val="center"/>
          </w:tcPr>
          <w:p w14:paraId="5DFE2AA9"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7AB787F5"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6DE7B7C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6" w:type="pct"/>
          </w:tcPr>
          <w:p w14:paraId="6D82AEE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2" w:type="pct"/>
          </w:tcPr>
          <w:p w14:paraId="497CAAC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0.014</w:t>
            </w:r>
          </w:p>
        </w:tc>
        <w:tc>
          <w:tcPr>
            <w:tcW w:w="286" w:type="pct"/>
          </w:tcPr>
          <w:p w14:paraId="4EAFC26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7E-10</w:t>
            </w:r>
          </w:p>
        </w:tc>
        <w:tc>
          <w:tcPr>
            <w:tcW w:w="286" w:type="pct"/>
          </w:tcPr>
          <w:p w14:paraId="47C1887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0.010</w:t>
            </w:r>
          </w:p>
        </w:tc>
        <w:tc>
          <w:tcPr>
            <w:tcW w:w="296" w:type="pct"/>
          </w:tcPr>
          <w:p w14:paraId="669C122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92" w:type="pct"/>
          </w:tcPr>
          <w:p w14:paraId="0C71E18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0.015</w:t>
            </w:r>
          </w:p>
        </w:tc>
        <w:tc>
          <w:tcPr>
            <w:tcW w:w="286" w:type="pct"/>
          </w:tcPr>
          <w:p w14:paraId="07E5ACB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2E-5</w:t>
            </w:r>
          </w:p>
        </w:tc>
        <w:tc>
          <w:tcPr>
            <w:tcW w:w="332" w:type="pct"/>
          </w:tcPr>
          <w:p w14:paraId="111FDCE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0.015</w:t>
            </w:r>
          </w:p>
        </w:tc>
        <w:tc>
          <w:tcPr>
            <w:tcW w:w="296" w:type="pct"/>
          </w:tcPr>
          <w:p w14:paraId="0E6B078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0.009</w:t>
            </w:r>
          </w:p>
        </w:tc>
        <w:tc>
          <w:tcPr>
            <w:tcW w:w="292" w:type="pct"/>
          </w:tcPr>
          <w:p w14:paraId="3B0D807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0.020</w:t>
            </w:r>
          </w:p>
        </w:tc>
        <w:tc>
          <w:tcPr>
            <w:tcW w:w="286" w:type="pct"/>
          </w:tcPr>
          <w:p w14:paraId="10054F3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8E-8</w:t>
            </w:r>
          </w:p>
        </w:tc>
        <w:tc>
          <w:tcPr>
            <w:tcW w:w="482" w:type="pct"/>
          </w:tcPr>
          <w:p w14:paraId="36BB99A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0.20</w:t>
            </w:r>
          </w:p>
        </w:tc>
      </w:tr>
      <w:tr w:rsidR="006B0EC4" w:rsidRPr="00895DB6" w14:paraId="503778D4" w14:textId="77777777" w:rsidTr="006B0EC4">
        <w:trPr>
          <w:trHeight w:val="300"/>
        </w:trPr>
        <w:tc>
          <w:tcPr>
            <w:tcW w:w="631" w:type="pct"/>
            <w:vMerge w:val="restart"/>
            <w:vAlign w:val="center"/>
          </w:tcPr>
          <w:p w14:paraId="20301917"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Pancreas volume</w:t>
            </w:r>
          </w:p>
        </w:tc>
        <w:tc>
          <w:tcPr>
            <w:tcW w:w="361" w:type="pct"/>
          </w:tcPr>
          <w:p w14:paraId="703F37D5"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444DD43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96" w:type="pct"/>
          </w:tcPr>
          <w:p w14:paraId="78D373A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2" w:type="pct"/>
          </w:tcPr>
          <w:p w14:paraId="6308016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86" w:type="pct"/>
          </w:tcPr>
          <w:p w14:paraId="452A36C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86" w:type="pct"/>
          </w:tcPr>
          <w:p w14:paraId="7F83C41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6" w:type="pct"/>
          </w:tcPr>
          <w:p w14:paraId="7D06536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-0.011</w:t>
            </w:r>
          </w:p>
        </w:tc>
        <w:tc>
          <w:tcPr>
            <w:tcW w:w="292" w:type="pct"/>
          </w:tcPr>
          <w:p w14:paraId="76B9DD3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86" w:type="pct"/>
          </w:tcPr>
          <w:p w14:paraId="5369A37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332" w:type="pct"/>
          </w:tcPr>
          <w:p w14:paraId="16B0BD2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c>
          <w:tcPr>
            <w:tcW w:w="296" w:type="pct"/>
          </w:tcPr>
          <w:p w14:paraId="155598D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-0.012</w:t>
            </w:r>
          </w:p>
        </w:tc>
        <w:tc>
          <w:tcPr>
            <w:tcW w:w="292" w:type="pct"/>
          </w:tcPr>
          <w:p w14:paraId="0FD4A2B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86" w:type="pct"/>
          </w:tcPr>
          <w:p w14:paraId="6B72BB3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w:t>
            </w:r>
          </w:p>
        </w:tc>
        <w:tc>
          <w:tcPr>
            <w:tcW w:w="482" w:type="pct"/>
          </w:tcPr>
          <w:p w14:paraId="2B8609E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0.97</w:t>
            </w:r>
          </w:p>
        </w:tc>
      </w:tr>
      <w:tr w:rsidR="006B0EC4" w:rsidRPr="00895DB6" w14:paraId="4493EA64" w14:textId="77777777" w:rsidTr="006B0EC4">
        <w:trPr>
          <w:trHeight w:val="300"/>
        </w:trPr>
        <w:tc>
          <w:tcPr>
            <w:tcW w:w="631" w:type="pct"/>
            <w:vMerge/>
            <w:vAlign w:val="center"/>
          </w:tcPr>
          <w:p w14:paraId="7B232B8A"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0F4A34C3"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2CD6D86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6" w:type="pct"/>
          </w:tcPr>
          <w:p w14:paraId="4938F72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92" w:type="pct"/>
          </w:tcPr>
          <w:p w14:paraId="296D95A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86" w:type="pct"/>
          </w:tcPr>
          <w:p w14:paraId="6C136B1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0.57</w:t>
            </w:r>
          </w:p>
        </w:tc>
        <w:tc>
          <w:tcPr>
            <w:tcW w:w="286" w:type="pct"/>
          </w:tcPr>
          <w:p w14:paraId="3FFFD3A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w:t>
            </w:r>
          </w:p>
        </w:tc>
        <w:tc>
          <w:tcPr>
            <w:tcW w:w="296" w:type="pct"/>
          </w:tcPr>
          <w:p w14:paraId="546885F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-0.005</w:t>
            </w:r>
          </w:p>
        </w:tc>
        <w:tc>
          <w:tcPr>
            <w:tcW w:w="292" w:type="pct"/>
          </w:tcPr>
          <w:p w14:paraId="48E820B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0.006</w:t>
            </w:r>
          </w:p>
        </w:tc>
        <w:tc>
          <w:tcPr>
            <w:tcW w:w="286" w:type="pct"/>
          </w:tcPr>
          <w:p w14:paraId="0C3BA0A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0.76</w:t>
            </w:r>
          </w:p>
        </w:tc>
        <w:tc>
          <w:tcPr>
            <w:tcW w:w="332" w:type="pct"/>
          </w:tcPr>
          <w:p w14:paraId="668E61B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6" w:type="pct"/>
          </w:tcPr>
          <w:p w14:paraId="7F483EF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92" w:type="pct"/>
          </w:tcPr>
          <w:p w14:paraId="11A36EA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0.008</w:t>
            </w:r>
          </w:p>
        </w:tc>
        <w:tc>
          <w:tcPr>
            <w:tcW w:w="286" w:type="pct"/>
          </w:tcPr>
          <w:p w14:paraId="45D7F0A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0.45</w:t>
            </w:r>
          </w:p>
        </w:tc>
        <w:tc>
          <w:tcPr>
            <w:tcW w:w="482" w:type="pct"/>
          </w:tcPr>
          <w:p w14:paraId="083717A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0.74</w:t>
            </w:r>
          </w:p>
        </w:tc>
      </w:tr>
      <w:tr w:rsidR="006B0EC4" w:rsidRPr="00895DB6" w14:paraId="623DE709" w14:textId="77777777" w:rsidTr="006B0EC4">
        <w:trPr>
          <w:trHeight w:val="300"/>
        </w:trPr>
        <w:tc>
          <w:tcPr>
            <w:tcW w:w="631" w:type="pct"/>
            <w:vMerge w:val="restart"/>
            <w:vAlign w:val="center"/>
          </w:tcPr>
          <w:p w14:paraId="7993CE0C"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Type 2 diabetes</w:t>
            </w:r>
          </w:p>
        </w:tc>
        <w:tc>
          <w:tcPr>
            <w:tcW w:w="361" w:type="pct"/>
          </w:tcPr>
          <w:p w14:paraId="3654ACC1"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69742E7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-1E-3</w:t>
            </w:r>
          </w:p>
        </w:tc>
        <w:tc>
          <w:tcPr>
            <w:tcW w:w="296" w:type="pct"/>
          </w:tcPr>
          <w:p w14:paraId="2927A0F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2" w:type="pct"/>
          </w:tcPr>
          <w:p w14:paraId="7055EDE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-6E-4</w:t>
            </w:r>
          </w:p>
        </w:tc>
        <w:tc>
          <w:tcPr>
            <w:tcW w:w="286" w:type="pct"/>
          </w:tcPr>
          <w:p w14:paraId="2B93B0A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2E-9</w:t>
            </w:r>
          </w:p>
        </w:tc>
        <w:tc>
          <w:tcPr>
            <w:tcW w:w="286" w:type="pct"/>
          </w:tcPr>
          <w:p w14:paraId="5BEC96F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6" w:type="pct"/>
          </w:tcPr>
          <w:p w14:paraId="1E68403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2" w:type="pct"/>
          </w:tcPr>
          <w:p w14:paraId="207490E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-6E-4</w:t>
            </w:r>
          </w:p>
        </w:tc>
        <w:tc>
          <w:tcPr>
            <w:tcW w:w="286" w:type="pct"/>
          </w:tcPr>
          <w:p w14:paraId="32E8426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7E-6</w:t>
            </w:r>
          </w:p>
        </w:tc>
        <w:tc>
          <w:tcPr>
            <w:tcW w:w="332" w:type="pct"/>
          </w:tcPr>
          <w:p w14:paraId="1348BB7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w:t>
            </w:r>
          </w:p>
        </w:tc>
        <w:tc>
          <w:tcPr>
            <w:tcW w:w="296" w:type="pct"/>
          </w:tcPr>
          <w:p w14:paraId="684BBD3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2" w:type="pct"/>
          </w:tcPr>
          <w:p w14:paraId="3CA68E5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-6E-4</w:t>
            </w:r>
          </w:p>
        </w:tc>
        <w:tc>
          <w:tcPr>
            <w:tcW w:w="286" w:type="pct"/>
          </w:tcPr>
          <w:p w14:paraId="5CAEA12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4E-11</w:t>
            </w:r>
          </w:p>
        </w:tc>
        <w:tc>
          <w:tcPr>
            <w:tcW w:w="482" w:type="pct"/>
          </w:tcPr>
          <w:p w14:paraId="3268317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0.45</w:t>
            </w:r>
          </w:p>
        </w:tc>
      </w:tr>
      <w:tr w:rsidR="006B0EC4" w:rsidRPr="00895DB6" w14:paraId="691DEC76" w14:textId="77777777" w:rsidTr="006B0EC4">
        <w:trPr>
          <w:trHeight w:val="300"/>
        </w:trPr>
        <w:tc>
          <w:tcPr>
            <w:tcW w:w="631" w:type="pct"/>
            <w:vMerge/>
            <w:vAlign w:val="center"/>
          </w:tcPr>
          <w:p w14:paraId="7BD53170"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3CD6887A"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0D3E94A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6" w:type="pct"/>
          </w:tcPr>
          <w:p w14:paraId="34D9867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w:t>
            </w:r>
          </w:p>
        </w:tc>
        <w:tc>
          <w:tcPr>
            <w:tcW w:w="292" w:type="pct"/>
          </w:tcPr>
          <w:p w14:paraId="180834C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86" w:type="pct"/>
          </w:tcPr>
          <w:p w14:paraId="0DDCD2C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6E-16</w:t>
            </w:r>
          </w:p>
        </w:tc>
        <w:tc>
          <w:tcPr>
            <w:tcW w:w="286" w:type="pct"/>
          </w:tcPr>
          <w:p w14:paraId="6B8F60D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6" w:type="pct"/>
          </w:tcPr>
          <w:p w14:paraId="76828FD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2" w:type="pct"/>
          </w:tcPr>
          <w:p w14:paraId="09D5EC0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86" w:type="pct"/>
          </w:tcPr>
          <w:p w14:paraId="6ECC7AD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6E-12</w:t>
            </w:r>
          </w:p>
        </w:tc>
        <w:tc>
          <w:tcPr>
            <w:tcW w:w="332" w:type="pct"/>
          </w:tcPr>
          <w:p w14:paraId="35909F8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w:t>
            </w:r>
          </w:p>
        </w:tc>
        <w:tc>
          <w:tcPr>
            <w:tcW w:w="296" w:type="pct"/>
          </w:tcPr>
          <w:p w14:paraId="0845FFB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7E-4</w:t>
            </w:r>
          </w:p>
        </w:tc>
        <w:tc>
          <w:tcPr>
            <w:tcW w:w="292" w:type="pct"/>
          </w:tcPr>
          <w:p w14:paraId="006F4C3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86" w:type="pct"/>
          </w:tcPr>
          <w:p w14:paraId="48CAEFA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1E-14</w:t>
            </w:r>
          </w:p>
        </w:tc>
        <w:tc>
          <w:tcPr>
            <w:tcW w:w="482" w:type="pct"/>
          </w:tcPr>
          <w:p w14:paraId="2C58E38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w:t>
            </w:r>
          </w:p>
        </w:tc>
      </w:tr>
      <w:tr w:rsidR="006B0EC4" w:rsidRPr="00895DB6" w14:paraId="46A2ED8F" w14:textId="77777777" w:rsidTr="006B0EC4">
        <w:trPr>
          <w:trHeight w:val="300"/>
        </w:trPr>
        <w:tc>
          <w:tcPr>
            <w:tcW w:w="631" w:type="pct"/>
            <w:vMerge w:val="restart"/>
            <w:vAlign w:val="center"/>
          </w:tcPr>
          <w:p w14:paraId="3C056813"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Heart disease</w:t>
            </w:r>
          </w:p>
        </w:tc>
        <w:tc>
          <w:tcPr>
            <w:tcW w:w="361" w:type="pct"/>
          </w:tcPr>
          <w:p w14:paraId="36766863"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778F5C6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-8E-4</w:t>
            </w:r>
          </w:p>
        </w:tc>
        <w:tc>
          <w:tcPr>
            <w:tcW w:w="296" w:type="pct"/>
          </w:tcPr>
          <w:p w14:paraId="51D7DAD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2" w:type="pct"/>
          </w:tcPr>
          <w:p w14:paraId="60F34FA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-4E-4</w:t>
            </w:r>
          </w:p>
        </w:tc>
        <w:tc>
          <w:tcPr>
            <w:tcW w:w="286" w:type="pct"/>
          </w:tcPr>
          <w:p w14:paraId="7142D86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3E-5</w:t>
            </w:r>
          </w:p>
        </w:tc>
        <w:tc>
          <w:tcPr>
            <w:tcW w:w="286" w:type="pct"/>
          </w:tcPr>
          <w:p w14:paraId="2C7516D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6" w:type="pct"/>
          </w:tcPr>
          <w:p w14:paraId="22F97F0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2" w:type="pct"/>
          </w:tcPr>
          <w:p w14:paraId="588B42B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-6E-4</w:t>
            </w:r>
          </w:p>
        </w:tc>
        <w:tc>
          <w:tcPr>
            <w:tcW w:w="286" w:type="pct"/>
          </w:tcPr>
          <w:p w14:paraId="718AC35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332" w:type="pct"/>
          </w:tcPr>
          <w:p w14:paraId="7374B32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-4E-4</w:t>
            </w:r>
          </w:p>
        </w:tc>
        <w:tc>
          <w:tcPr>
            <w:tcW w:w="296" w:type="pct"/>
          </w:tcPr>
          <w:p w14:paraId="5F0AA5C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-7E-4</w:t>
            </w:r>
          </w:p>
        </w:tc>
        <w:tc>
          <w:tcPr>
            <w:tcW w:w="292" w:type="pct"/>
          </w:tcPr>
          <w:p w14:paraId="3686BAC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86" w:type="pct"/>
          </w:tcPr>
          <w:p w14:paraId="69B93FC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482" w:type="pct"/>
          </w:tcPr>
          <w:p w14:paraId="02D1D34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w:t>
            </w:r>
          </w:p>
        </w:tc>
      </w:tr>
      <w:tr w:rsidR="006B0EC4" w:rsidRPr="00895DB6" w14:paraId="548A0A4E" w14:textId="77777777" w:rsidTr="006B0EC4">
        <w:trPr>
          <w:trHeight w:val="300"/>
        </w:trPr>
        <w:tc>
          <w:tcPr>
            <w:tcW w:w="631" w:type="pct"/>
            <w:vMerge/>
            <w:vAlign w:val="center"/>
          </w:tcPr>
          <w:p w14:paraId="73806B94"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20ABFB70"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00D9B61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w:t>
            </w:r>
          </w:p>
        </w:tc>
        <w:tc>
          <w:tcPr>
            <w:tcW w:w="296" w:type="pct"/>
          </w:tcPr>
          <w:p w14:paraId="3B2BE90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6E-4</w:t>
            </w:r>
          </w:p>
        </w:tc>
        <w:tc>
          <w:tcPr>
            <w:tcW w:w="292" w:type="pct"/>
          </w:tcPr>
          <w:p w14:paraId="1E9856E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86" w:type="pct"/>
          </w:tcPr>
          <w:p w14:paraId="554A2C7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2E-7</w:t>
            </w:r>
          </w:p>
        </w:tc>
        <w:tc>
          <w:tcPr>
            <w:tcW w:w="286" w:type="pct"/>
          </w:tcPr>
          <w:p w14:paraId="1999921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6" w:type="pct"/>
          </w:tcPr>
          <w:p w14:paraId="3385B48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w:t>
            </w:r>
          </w:p>
        </w:tc>
        <w:tc>
          <w:tcPr>
            <w:tcW w:w="292" w:type="pct"/>
          </w:tcPr>
          <w:p w14:paraId="2B6A64E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86" w:type="pct"/>
          </w:tcPr>
          <w:p w14:paraId="2BAE841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6E-7</w:t>
            </w:r>
          </w:p>
        </w:tc>
        <w:tc>
          <w:tcPr>
            <w:tcW w:w="332" w:type="pct"/>
          </w:tcPr>
          <w:p w14:paraId="610DE50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5E-4</w:t>
            </w:r>
          </w:p>
        </w:tc>
        <w:tc>
          <w:tcPr>
            <w:tcW w:w="296" w:type="pct"/>
          </w:tcPr>
          <w:p w14:paraId="6D174D3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2" w:type="pct"/>
          </w:tcPr>
          <w:p w14:paraId="31FA793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w:t>
            </w:r>
          </w:p>
        </w:tc>
        <w:tc>
          <w:tcPr>
            <w:tcW w:w="286" w:type="pct"/>
          </w:tcPr>
          <w:p w14:paraId="710845C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482" w:type="pct"/>
          </w:tcPr>
          <w:p w14:paraId="656AFD7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0.007</w:t>
            </w:r>
          </w:p>
        </w:tc>
      </w:tr>
      <w:tr w:rsidR="006B0EC4" w:rsidRPr="00895DB6" w14:paraId="4EB30AB0" w14:textId="77777777" w:rsidTr="006B0EC4">
        <w:trPr>
          <w:trHeight w:val="300"/>
        </w:trPr>
        <w:tc>
          <w:tcPr>
            <w:tcW w:w="631" w:type="pct"/>
            <w:vMerge w:val="restart"/>
            <w:vAlign w:val="center"/>
          </w:tcPr>
          <w:p w14:paraId="4EBA30E5"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Hypertension</w:t>
            </w:r>
          </w:p>
        </w:tc>
        <w:tc>
          <w:tcPr>
            <w:tcW w:w="361" w:type="pct"/>
          </w:tcPr>
          <w:p w14:paraId="57F2A3DF"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1285845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6" w:type="pct"/>
          </w:tcPr>
          <w:p w14:paraId="2731FD4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2" w:type="pct"/>
          </w:tcPr>
          <w:p w14:paraId="43CD7AA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-7E-4</w:t>
            </w:r>
          </w:p>
        </w:tc>
        <w:tc>
          <w:tcPr>
            <w:tcW w:w="286" w:type="pct"/>
          </w:tcPr>
          <w:p w14:paraId="3CE85DC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86" w:type="pct"/>
          </w:tcPr>
          <w:p w14:paraId="3962325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6" w:type="pct"/>
          </w:tcPr>
          <w:p w14:paraId="07333E4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92" w:type="pct"/>
          </w:tcPr>
          <w:p w14:paraId="53E811F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-9E-4</w:t>
            </w:r>
          </w:p>
        </w:tc>
        <w:tc>
          <w:tcPr>
            <w:tcW w:w="286" w:type="pct"/>
          </w:tcPr>
          <w:p w14:paraId="0906F09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7E-5</w:t>
            </w:r>
          </w:p>
        </w:tc>
        <w:tc>
          <w:tcPr>
            <w:tcW w:w="332" w:type="pct"/>
          </w:tcPr>
          <w:p w14:paraId="6A4907A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6" w:type="pct"/>
          </w:tcPr>
          <w:p w14:paraId="0EB87FD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2" w:type="pct"/>
          </w:tcPr>
          <w:p w14:paraId="570D4EF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-5E-4</w:t>
            </w:r>
          </w:p>
        </w:tc>
        <w:tc>
          <w:tcPr>
            <w:tcW w:w="286" w:type="pct"/>
          </w:tcPr>
          <w:p w14:paraId="349A6CB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482" w:type="pct"/>
          </w:tcPr>
          <w:p w14:paraId="234950F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0.49</w:t>
            </w:r>
          </w:p>
        </w:tc>
      </w:tr>
      <w:tr w:rsidR="006B0EC4" w:rsidRPr="00895DB6" w14:paraId="6E197643" w14:textId="77777777" w:rsidTr="006B0EC4">
        <w:trPr>
          <w:trHeight w:val="300"/>
        </w:trPr>
        <w:tc>
          <w:tcPr>
            <w:tcW w:w="631" w:type="pct"/>
            <w:vMerge/>
            <w:vAlign w:val="center"/>
          </w:tcPr>
          <w:p w14:paraId="45ADD34F"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38906194"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15FC497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6" w:type="pct"/>
          </w:tcPr>
          <w:p w14:paraId="0A9B979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2" w:type="pct"/>
          </w:tcPr>
          <w:p w14:paraId="0E12BC7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86" w:type="pct"/>
          </w:tcPr>
          <w:p w14:paraId="7FD507C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4E-8</w:t>
            </w:r>
          </w:p>
        </w:tc>
        <w:tc>
          <w:tcPr>
            <w:tcW w:w="286" w:type="pct"/>
          </w:tcPr>
          <w:p w14:paraId="2A995D3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96" w:type="pct"/>
          </w:tcPr>
          <w:p w14:paraId="589A496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2" w:type="pct"/>
          </w:tcPr>
          <w:p w14:paraId="31FF756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86" w:type="pct"/>
          </w:tcPr>
          <w:p w14:paraId="30488B2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4E-7</w:t>
            </w:r>
          </w:p>
        </w:tc>
        <w:tc>
          <w:tcPr>
            <w:tcW w:w="332" w:type="pct"/>
          </w:tcPr>
          <w:p w14:paraId="6A0E0AC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296" w:type="pct"/>
          </w:tcPr>
          <w:p w14:paraId="37BFC74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0.001</w:t>
            </w:r>
          </w:p>
        </w:tc>
        <w:tc>
          <w:tcPr>
            <w:tcW w:w="292" w:type="pct"/>
          </w:tcPr>
          <w:p w14:paraId="534C28C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0.003</w:t>
            </w:r>
          </w:p>
        </w:tc>
        <w:tc>
          <w:tcPr>
            <w:tcW w:w="286" w:type="pct"/>
          </w:tcPr>
          <w:p w14:paraId="2BC6746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6E-8</w:t>
            </w:r>
          </w:p>
        </w:tc>
        <w:tc>
          <w:tcPr>
            <w:tcW w:w="482" w:type="pct"/>
          </w:tcPr>
          <w:p w14:paraId="776B654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0.74</w:t>
            </w:r>
          </w:p>
        </w:tc>
      </w:tr>
      <w:tr w:rsidR="006B0EC4" w:rsidRPr="00895DB6" w14:paraId="24024220" w14:textId="77777777" w:rsidTr="006B0EC4">
        <w:trPr>
          <w:trHeight w:val="300"/>
        </w:trPr>
        <w:tc>
          <w:tcPr>
            <w:tcW w:w="631" w:type="pct"/>
            <w:vMerge w:val="restart"/>
            <w:vAlign w:val="center"/>
          </w:tcPr>
          <w:p w14:paraId="61DAD2F6"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Stroke</w:t>
            </w:r>
          </w:p>
        </w:tc>
        <w:tc>
          <w:tcPr>
            <w:tcW w:w="361" w:type="pct"/>
          </w:tcPr>
          <w:p w14:paraId="22DC137E"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6FE4805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6" w:type="pct"/>
          </w:tcPr>
          <w:p w14:paraId="2C1D8DC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2" w:type="pct"/>
          </w:tcPr>
          <w:p w14:paraId="04D61B3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4E-5</w:t>
            </w:r>
          </w:p>
        </w:tc>
        <w:tc>
          <w:tcPr>
            <w:tcW w:w="286" w:type="pct"/>
          </w:tcPr>
          <w:p w14:paraId="24DDC3E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0.17</w:t>
            </w:r>
          </w:p>
        </w:tc>
        <w:tc>
          <w:tcPr>
            <w:tcW w:w="286" w:type="pct"/>
          </w:tcPr>
          <w:p w14:paraId="6AB02E2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1E-5</w:t>
            </w:r>
          </w:p>
        </w:tc>
        <w:tc>
          <w:tcPr>
            <w:tcW w:w="296" w:type="pct"/>
          </w:tcPr>
          <w:p w14:paraId="03E6AC5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2" w:type="pct"/>
          </w:tcPr>
          <w:p w14:paraId="436D4A5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86" w:type="pct"/>
          </w:tcPr>
          <w:p w14:paraId="52CA885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0.92</w:t>
            </w:r>
          </w:p>
        </w:tc>
        <w:tc>
          <w:tcPr>
            <w:tcW w:w="332" w:type="pct"/>
          </w:tcPr>
          <w:p w14:paraId="3EDD07B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6" w:type="pct"/>
          </w:tcPr>
          <w:p w14:paraId="407D9AF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-3E-4</w:t>
            </w:r>
          </w:p>
        </w:tc>
        <w:tc>
          <w:tcPr>
            <w:tcW w:w="292" w:type="pct"/>
          </w:tcPr>
          <w:p w14:paraId="2DB0063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-2E-5</w:t>
            </w:r>
          </w:p>
        </w:tc>
        <w:tc>
          <w:tcPr>
            <w:tcW w:w="286" w:type="pct"/>
          </w:tcPr>
          <w:p w14:paraId="54EB8D8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w:t>
            </w:r>
          </w:p>
        </w:tc>
        <w:tc>
          <w:tcPr>
            <w:tcW w:w="482" w:type="pct"/>
          </w:tcPr>
          <w:p w14:paraId="6BA13F3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0.16</w:t>
            </w:r>
          </w:p>
        </w:tc>
      </w:tr>
      <w:tr w:rsidR="006B0EC4" w:rsidRPr="00895DB6" w14:paraId="14B0D336" w14:textId="77777777" w:rsidTr="006B0EC4">
        <w:trPr>
          <w:trHeight w:val="300"/>
        </w:trPr>
        <w:tc>
          <w:tcPr>
            <w:tcW w:w="631" w:type="pct"/>
            <w:vMerge/>
            <w:vAlign w:val="center"/>
          </w:tcPr>
          <w:p w14:paraId="05AF7AE7"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380AA904"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0C02C1A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3E-4</w:t>
            </w:r>
          </w:p>
        </w:tc>
        <w:tc>
          <w:tcPr>
            <w:tcW w:w="296" w:type="pct"/>
          </w:tcPr>
          <w:p w14:paraId="60CC6DF9"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2" w:type="pct"/>
          </w:tcPr>
          <w:p w14:paraId="1DA3D3C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4E-4</w:t>
            </w:r>
          </w:p>
        </w:tc>
        <w:tc>
          <w:tcPr>
            <w:tcW w:w="286" w:type="pct"/>
          </w:tcPr>
          <w:p w14:paraId="31006FD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5E-4</w:t>
            </w:r>
          </w:p>
        </w:tc>
        <w:tc>
          <w:tcPr>
            <w:tcW w:w="286" w:type="pct"/>
          </w:tcPr>
          <w:p w14:paraId="78CEFF7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4E-4</w:t>
            </w:r>
          </w:p>
        </w:tc>
        <w:tc>
          <w:tcPr>
            <w:tcW w:w="296" w:type="pct"/>
          </w:tcPr>
          <w:p w14:paraId="382C58B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2" w:type="pct"/>
          </w:tcPr>
          <w:p w14:paraId="185368E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6E-4</w:t>
            </w:r>
          </w:p>
        </w:tc>
        <w:tc>
          <w:tcPr>
            <w:tcW w:w="286" w:type="pct"/>
          </w:tcPr>
          <w:p w14:paraId="52ED11C8"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332" w:type="pct"/>
          </w:tcPr>
          <w:p w14:paraId="6BCFFCA5"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6" w:type="pct"/>
          </w:tcPr>
          <w:p w14:paraId="251C41B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2E-5</w:t>
            </w:r>
          </w:p>
        </w:tc>
        <w:tc>
          <w:tcPr>
            <w:tcW w:w="292" w:type="pct"/>
          </w:tcPr>
          <w:p w14:paraId="481232B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3E-4</w:t>
            </w:r>
          </w:p>
        </w:tc>
        <w:tc>
          <w:tcPr>
            <w:tcW w:w="286" w:type="pct"/>
          </w:tcPr>
          <w:p w14:paraId="7D31895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w:t>
            </w:r>
          </w:p>
        </w:tc>
        <w:tc>
          <w:tcPr>
            <w:tcW w:w="482" w:type="pct"/>
          </w:tcPr>
          <w:p w14:paraId="7070065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0.12</w:t>
            </w:r>
          </w:p>
        </w:tc>
      </w:tr>
      <w:tr w:rsidR="006B0EC4" w:rsidRPr="00895DB6" w14:paraId="63D906F8" w14:textId="77777777" w:rsidTr="006B0EC4">
        <w:trPr>
          <w:trHeight w:val="300"/>
        </w:trPr>
        <w:tc>
          <w:tcPr>
            <w:tcW w:w="631" w:type="pct"/>
            <w:vMerge w:val="restart"/>
            <w:vAlign w:val="center"/>
          </w:tcPr>
          <w:p w14:paraId="5EA385B9"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Fatty liver disease</w:t>
            </w:r>
          </w:p>
        </w:tc>
        <w:tc>
          <w:tcPr>
            <w:tcW w:w="361" w:type="pct"/>
          </w:tcPr>
          <w:p w14:paraId="424DF282"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435D391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6" w:type="pct"/>
          </w:tcPr>
          <w:p w14:paraId="6A634B3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2" w:type="pct"/>
          </w:tcPr>
          <w:p w14:paraId="7E4886F7"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-1E-5</w:t>
            </w:r>
          </w:p>
        </w:tc>
        <w:tc>
          <w:tcPr>
            <w:tcW w:w="286" w:type="pct"/>
          </w:tcPr>
          <w:p w14:paraId="3F6EAEB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0.03</w:t>
            </w:r>
          </w:p>
        </w:tc>
        <w:tc>
          <w:tcPr>
            <w:tcW w:w="286" w:type="pct"/>
          </w:tcPr>
          <w:p w14:paraId="1431550F"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6" w:type="pct"/>
          </w:tcPr>
          <w:p w14:paraId="4398EB3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-4E-4</w:t>
            </w:r>
          </w:p>
        </w:tc>
        <w:tc>
          <w:tcPr>
            <w:tcW w:w="292" w:type="pct"/>
          </w:tcPr>
          <w:p w14:paraId="5C84F48C"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3E-5</w:t>
            </w:r>
          </w:p>
        </w:tc>
        <w:tc>
          <w:tcPr>
            <w:tcW w:w="286" w:type="pct"/>
          </w:tcPr>
          <w:p w14:paraId="73A68EF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0.09</w:t>
            </w:r>
          </w:p>
        </w:tc>
        <w:tc>
          <w:tcPr>
            <w:tcW w:w="332" w:type="pct"/>
          </w:tcPr>
          <w:p w14:paraId="57C6F64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-7E-5</w:t>
            </w:r>
          </w:p>
        </w:tc>
        <w:tc>
          <w:tcPr>
            <w:tcW w:w="296" w:type="pct"/>
          </w:tcPr>
          <w:p w14:paraId="06E3520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2" w:type="pct"/>
          </w:tcPr>
          <w:p w14:paraId="59CE5B3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6E-5</w:t>
            </w:r>
          </w:p>
        </w:tc>
        <w:tc>
          <w:tcPr>
            <w:tcW w:w="286" w:type="pct"/>
          </w:tcPr>
          <w:p w14:paraId="5C8D245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0.31</w:t>
            </w:r>
          </w:p>
        </w:tc>
        <w:tc>
          <w:tcPr>
            <w:tcW w:w="482" w:type="pct"/>
          </w:tcPr>
          <w:p w14:paraId="2DB71623"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0.32</w:t>
            </w:r>
          </w:p>
        </w:tc>
      </w:tr>
      <w:tr w:rsidR="006B0EC4" w:rsidRPr="00895DB6" w14:paraId="3174DA65" w14:textId="77777777" w:rsidTr="006B0EC4">
        <w:trPr>
          <w:trHeight w:val="300"/>
        </w:trPr>
        <w:tc>
          <w:tcPr>
            <w:tcW w:w="631" w:type="pct"/>
            <w:vMerge/>
            <w:vAlign w:val="center"/>
          </w:tcPr>
          <w:p w14:paraId="17ED3229" w14:textId="77777777" w:rsidR="006B0EC4" w:rsidRPr="00895DB6" w:rsidRDefault="006B0EC4" w:rsidP="006B0EC4">
            <w:pPr>
              <w:autoSpaceDE w:val="0"/>
              <w:autoSpaceDN w:val="0"/>
              <w:adjustRightInd w:val="0"/>
              <w:rPr>
                <w:rFonts w:ascii="Calibri" w:hAnsi="Calibri" w:cs="Calibri"/>
                <w:b/>
                <w:color w:val="000000"/>
                <w:sz w:val="20"/>
                <w:szCs w:val="20"/>
                <w:lang w:val="en-US"/>
                <w14:ligatures w14:val="all"/>
              </w:rPr>
            </w:pPr>
          </w:p>
        </w:tc>
        <w:tc>
          <w:tcPr>
            <w:tcW w:w="361" w:type="pct"/>
          </w:tcPr>
          <w:p w14:paraId="01AA0F1D" w14:textId="77777777" w:rsidR="006B0EC4" w:rsidRPr="00895DB6" w:rsidRDefault="006B0EC4">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7412723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6" w:type="pct"/>
          </w:tcPr>
          <w:p w14:paraId="02B3DDE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4E-5</w:t>
            </w:r>
          </w:p>
        </w:tc>
        <w:tc>
          <w:tcPr>
            <w:tcW w:w="292" w:type="pct"/>
          </w:tcPr>
          <w:p w14:paraId="4953CD8A"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86" w:type="pct"/>
          </w:tcPr>
          <w:p w14:paraId="2F0107F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0.004</w:t>
            </w:r>
          </w:p>
        </w:tc>
        <w:tc>
          <w:tcPr>
            <w:tcW w:w="286" w:type="pct"/>
          </w:tcPr>
          <w:p w14:paraId="559A8D1B"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5E-5</w:t>
            </w:r>
          </w:p>
        </w:tc>
        <w:tc>
          <w:tcPr>
            <w:tcW w:w="296" w:type="pct"/>
          </w:tcPr>
          <w:p w14:paraId="25241582"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2" w:type="pct"/>
          </w:tcPr>
          <w:p w14:paraId="7459E7C0"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86" w:type="pct"/>
          </w:tcPr>
          <w:p w14:paraId="381CB48D"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0.62</w:t>
            </w:r>
          </w:p>
        </w:tc>
        <w:tc>
          <w:tcPr>
            <w:tcW w:w="332" w:type="pct"/>
          </w:tcPr>
          <w:p w14:paraId="40474C2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96" w:type="pct"/>
          </w:tcPr>
          <w:p w14:paraId="0A425B14"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7E-5</w:t>
            </w:r>
          </w:p>
        </w:tc>
        <w:tc>
          <w:tcPr>
            <w:tcW w:w="292" w:type="pct"/>
          </w:tcPr>
          <w:p w14:paraId="2EACC3FE"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3E-4</w:t>
            </w:r>
          </w:p>
        </w:tc>
        <w:tc>
          <w:tcPr>
            <w:tcW w:w="286" w:type="pct"/>
          </w:tcPr>
          <w:p w14:paraId="34E7A3D1"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0.002</w:t>
            </w:r>
          </w:p>
        </w:tc>
        <w:tc>
          <w:tcPr>
            <w:tcW w:w="482" w:type="pct"/>
          </w:tcPr>
          <w:p w14:paraId="358459C6" w14:textId="77777777" w:rsidR="006B0EC4" w:rsidRPr="00895DB6" w:rsidRDefault="006B0EC4">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0.23</w:t>
            </w:r>
          </w:p>
        </w:tc>
      </w:tr>
      <w:tr w:rsidR="00FD32FB" w:rsidRPr="00895DB6" w14:paraId="34263AED" w14:textId="77777777" w:rsidTr="006B0EC4">
        <w:trPr>
          <w:trHeight w:val="300"/>
        </w:trPr>
        <w:tc>
          <w:tcPr>
            <w:tcW w:w="631" w:type="pct"/>
            <w:vMerge w:val="restart"/>
            <w:vAlign w:val="center"/>
          </w:tcPr>
          <w:p w14:paraId="6AEB29E2" w14:textId="77777777" w:rsidR="00FD32FB" w:rsidRPr="00895DB6" w:rsidRDefault="00FD32FB" w:rsidP="00DC3860">
            <w:pPr>
              <w:autoSpaceDE w:val="0"/>
              <w:autoSpaceDN w:val="0"/>
              <w:adjustRightInd w:val="0"/>
              <w:jc w:val="right"/>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Polycystic ovary syndrome</w:t>
            </w:r>
          </w:p>
        </w:tc>
        <w:tc>
          <w:tcPr>
            <w:tcW w:w="361" w:type="pct"/>
          </w:tcPr>
          <w:p w14:paraId="5AB2B118" w14:textId="77777777" w:rsidR="00FD32FB" w:rsidRPr="00895DB6" w:rsidRDefault="00FD32FB" w:rsidP="00DC3860">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FA</w:t>
            </w:r>
          </w:p>
        </w:tc>
        <w:tc>
          <w:tcPr>
            <w:tcW w:w="286" w:type="pct"/>
          </w:tcPr>
          <w:p w14:paraId="1440D870"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-7E-5</w:t>
            </w:r>
          </w:p>
        </w:tc>
        <w:tc>
          <w:tcPr>
            <w:tcW w:w="296" w:type="pct"/>
          </w:tcPr>
          <w:p w14:paraId="16BBF7B0"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2" w:type="pct"/>
          </w:tcPr>
          <w:p w14:paraId="4419DADA"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-1E-5</w:t>
            </w:r>
          </w:p>
        </w:tc>
        <w:tc>
          <w:tcPr>
            <w:tcW w:w="286" w:type="pct"/>
          </w:tcPr>
          <w:p w14:paraId="2EEDB4B7"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w:t>
            </w:r>
          </w:p>
        </w:tc>
        <w:tc>
          <w:tcPr>
            <w:tcW w:w="286" w:type="pct"/>
          </w:tcPr>
          <w:p w14:paraId="703A89F3"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c>
          <w:tcPr>
            <w:tcW w:w="296" w:type="pct"/>
          </w:tcPr>
          <w:p w14:paraId="10CB1555"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c>
          <w:tcPr>
            <w:tcW w:w="292" w:type="pct"/>
          </w:tcPr>
          <w:p w14:paraId="59FE20A4"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c>
          <w:tcPr>
            <w:tcW w:w="286" w:type="pct"/>
          </w:tcPr>
          <w:p w14:paraId="0537075A"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c>
          <w:tcPr>
            <w:tcW w:w="332" w:type="pct"/>
          </w:tcPr>
          <w:p w14:paraId="2B21BE05" w14:textId="08F1001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-7E-5</w:t>
            </w:r>
          </w:p>
        </w:tc>
        <w:tc>
          <w:tcPr>
            <w:tcW w:w="296" w:type="pct"/>
          </w:tcPr>
          <w:p w14:paraId="488393BE" w14:textId="71624590"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2" w:type="pct"/>
          </w:tcPr>
          <w:p w14:paraId="7AC7B643" w14:textId="2323F458"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-1E-5</w:t>
            </w:r>
          </w:p>
        </w:tc>
        <w:tc>
          <w:tcPr>
            <w:tcW w:w="286" w:type="pct"/>
          </w:tcPr>
          <w:p w14:paraId="5AA82B2A" w14:textId="7DF41FC6"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0.02</w:t>
            </w:r>
          </w:p>
        </w:tc>
        <w:tc>
          <w:tcPr>
            <w:tcW w:w="482" w:type="pct"/>
          </w:tcPr>
          <w:p w14:paraId="008CC9CC"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r>
      <w:tr w:rsidR="00FD32FB" w:rsidRPr="00895DB6" w14:paraId="117D2C88" w14:textId="77777777" w:rsidTr="006B0EC4">
        <w:trPr>
          <w:trHeight w:val="300"/>
        </w:trPr>
        <w:tc>
          <w:tcPr>
            <w:tcW w:w="631" w:type="pct"/>
            <w:vMerge/>
          </w:tcPr>
          <w:p w14:paraId="39AF6932" w14:textId="77777777" w:rsidR="00FD32FB" w:rsidRPr="00895DB6" w:rsidRDefault="00FD32FB" w:rsidP="00DC3860">
            <w:pPr>
              <w:autoSpaceDE w:val="0"/>
              <w:autoSpaceDN w:val="0"/>
              <w:adjustRightInd w:val="0"/>
              <w:jc w:val="right"/>
              <w:rPr>
                <w:rFonts w:ascii="Calibri" w:hAnsi="Calibri" w:cs="Calibri"/>
                <w:b/>
                <w:color w:val="000000"/>
                <w:sz w:val="20"/>
                <w:szCs w:val="20"/>
                <w:lang w:val="en-US"/>
                <w14:ligatures w14:val="all"/>
              </w:rPr>
            </w:pPr>
          </w:p>
        </w:tc>
        <w:tc>
          <w:tcPr>
            <w:tcW w:w="361" w:type="pct"/>
          </w:tcPr>
          <w:p w14:paraId="19637301" w14:textId="77777777" w:rsidR="00FD32FB" w:rsidRPr="00895DB6" w:rsidRDefault="00FD32FB" w:rsidP="00DC3860">
            <w:pPr>
              <w:autoSpaceDE w:val="0"/>
              <w:autoSpaceDN w:val="0"/>
              <w:adjustRightInd w:val="0"/>
              <w:rPr>
                <w:rFonts w:ascii="Calibri" w:hAnsi="Calibri" w:cs="Calibri"/>
                <w:b/>
                <w:color w:val="000000"/>
                <w:sz w:val="20"/>
                <w:szCs w:val="20"/>
                <w:lang w:val="en-US"/>
                <w14:ligatures w14:val="all"/>
              </w:rPr>
            </w:pPr>
            <w:r w:rsidRPr="00895DB6">
              <w:rPr>
                <w:rFonts w:ascii="Calibri" w:hAnsi="Calibri" w:cs="Calibri"/>
                <w:b/>
                <w:color w:val="000000"/>
                <w:sz w:val="20"/>
                <w:szCs w:val="20"/>
                <w:lang w:val="en-US"/>
                <w14:ligatures w14:val="all"/>
              </w:rPr>
              <w:t>UFA</w:t>
            </w:r>
          </w:p>
        </w:tc>
        <w:tc>
          <w:tcPr>
            <w:tcW w:w="286" w:type="pct"/>
          </w:tcPr>
          <w:p w14:paraId="173FA244"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6" w:type="pct"/>
          </w:tcPr>
          <w:p w14:paraId="7F40C751"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6E-5</w:t>
            </w:r>
          </w:p>
        </w:tc>
        <w:tc>
          <w:tcPr>
            <w:tcW w:w="292" w:type="pct"/>
          </w:tcPr>
          <w:p w14:paraId="732B6C9A"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86" w:type="pct"/>
          </w:tcPr>
          <w:p w14:paraId="63F24BA6"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7E-5</w:t>
            </w:r>
          </w:p>
        </w:tc>
        <w:tc>
          <w:tcPr>
            <w:tcW w:w="286" w:type="pct"/>
          </w:tcPr>
          <w:p w14:paraId="614D1B4F"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c>
          <w:tcPr>
            <w:tcW w:w="296" w:type="pct"/>
          </w:tcPr>
          <w:p w14:paraId="661D9723"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c>
          <w:tcPr>
            <w:tcW w:w="292" w:type="pct"/>
          </w:tcPr>
          <w:p w14:paraId="183C1A12"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c>
          <w:tcPr>
            <w:tcW w:w="286" w:type="pct"/>
          </w:tcPr>
          <w:p w14:paraId="54C0DDC9"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c>
          <w:tcPr>
            <w:tcW w:w="332" w:type="pct"/>
          </w:tcPr>
          <w:p w14:paraId="0609392C" w14:textId="10D1CFDB"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1E-4</w:t>
            </w:r>
          </w:p>
        </w:tc>
        <w:tc>
          <w:tcPr>
            <w:tcW w:w="296" w:type="pct"/>
          </w:tcPr>
          <w:p w14:paraId="2AE2F599" w14:textId="498A8FEE"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6E-5</w:t>
            </w:r>
          </w:p>
        </w:tc>
        <w:tc>
          <w:tcPr>
            <w:tcW w:w="292" w:type="pct"/>
          </w:tcPr>
          <w:p w14:paraId="5FF4B34A" w14:textId="6ACFE995"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2E-4</w:t>
            </w:r>
          </w:p>
        </w:tc>
        <w:tc>
          <w:tcPr>
            <w:tcW w:w="286" w:type="pct"/>
          </w:tcPr>
          <w:p w14:paraId="498F0D60" w14:textId="63B65CBB"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7E-5</w:t>
            </w:r>
          </w:p>
        </w:tc>
        <w:tc>
          <w:tcPr>
            <w:tcW w:w="482" w:type="pct"/>
          </w:tcPr>
          <w:p w14:paraId="10010082" w14:textId="77777777" w:rsidR="00FD32FB" w:rsidRPr="00895DB6" w:rsidRDefault="00FD32FB" w:rsidP="00DC3860">
            <w:pPr>
              <w:autoSpaceDE w:val="0"/>
              <w:autoSpaceDN w:val="0"/>
              <w:adjustRightInd w:val="0"/>
              <w:jc w:val="right"/>
              <w:rPr>
                <w:rFonts w:ascii="Calibri" w:hAnsi="Calibri" w:cs="Calibri"/>
                <w:color w:val="000000"/>
                <w:sz w:val="20"/>
                <w:szCs w:val="20"/>
                <w:lang w:val="en-US"/>
                <w14:ligatures w14:val="all"/>
              </w:rPr>
            </w:pPr>
            <w:r w:rsidRPr="00895DB6">
              <w:rPr>
                <w:rFonts w:ascii="Calibri" w:hAnsi="Calibri" w:cs="Calibri"/>
                <w:color w:val="000000"/>
                <w:sz w:val="20"/>
                <w:szCs w:val="20"/>
                <w:lang w:val="en-US"/>
                <w14:ligatures w14:val="all"/>
              </w:rPr>
              <w:t>NA</w:t>
            </w:r>
          </w:p>
        </w:tc>
      </w:tr>
    </w:tbl>
    <w:p w14:paraId="2D14D772" w14:textId="77777777" w:rsidR="00116400" w:rsidRPr="00895DB6" w:rsidRDefault="00116400" w:rsidP="00116400">
      <w:pPr>
        <w:adjustRightInd w:val="0"/>
        <w:snapToGrid w:val="0"/>
        <w:jc w:val="both"/>
        <w:rPr>
          <w:rFonts w:ascii="Calibri" w:hAnsi="Calibri" w:cstheme="minorHAnsi"/>
          <w:bCs/>
        </w:rPr>
      </w:pPr>
    </w:p>
    <w:p w14:paraId="35AECEBE" w14:textId="77777777" w:rsidR="00DB1D03" w:rsidRPr="00895DB6" w:rsidRDefault="00DB1D03" w:rsidP="00116400">
      <w:pPr>
        <w:adjustRightInd w:val="0"/>
        <w:snapToGrid w:val="0"/>
        <w:jc w:val="both"/>
        <w:rPr>
          <w:rFonts w:ascii="Calibri" w:hAnsi="Calibri" w:cstheme="minorHAnsi"/>
          <w:b/>
          <w:bCs/>
        </w:rPr>
      </w:pPr>
      <w:r w:rsidRPr="00895DB6">
        <w:rPr>
          <w:rFonts w:ascii="Calibri" w:hAnsi="Calibri" w:cstheme="minorHAnsi"/>
          <w:b/>
          <w:bCs/>
        </w:rPr>
        <w:br w:type="page"/>
      </w:r>
    </w:p>
    <w:p w14:paraId="139A05E9" w14:textId="18D3A488"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t>Table S</w:t>
      </w:r>
      <w:r w:rsidR="00CC5829">
        <w:rPr>
          <w:rFonts w:ascii="Calibri" w:hAnsi="Calibri" w:cstheme="minorHAnsi"/>
          <w:b/>
          <w:bCs/>
        </w:rPr>
        <w:t>6</w:t>
      </w:r>
      <w:r w:rsidRPr="00895DB6">
        <w:rPr>
          <w:rFonts w:ascii="Calibri" w:hAnsi="Calibri" w:cstheme="minorHAnsi"/>
          <w:b/>
          <w:bCs/>
        </w:rPr>
        <w:t xml:space="preserve">. </w:t>
      </w:r>
      <w:r w:rsidRPr="00895DB6">
        <w:rPr>
          <w:rFonts w:ascii="Calibri" w:hAnsi="Calibri" w:cstheme="minorHAnsi"/>
          <w:bCs/>
        </w:rPr>
        <w:t xml:space="preserve">The association of “favourable adiposity” (FA) and “unfavourable adiposity” (UFA) genetic score with measures of adiposity and biomarkers, C-reactive protein, MRI-derived measures of fat distribution, and cardiometabolic diseases in UK Biobank, </w:t>
      </w:r>
      <w:proofErr w:type="spellStart"/>
      <w:r w:rsidRPr="00895DB6">
        <w:rPr>
          <w:rFonts w:ascii="Calibri" w:hAnsi="Calibri" w:cstheme="minorHAnsi"/>
          <w:bCs/>
        </w:rPr>
        <w:t>FinnGen</w:t>
      </w:r>
      <w:proofErr w:type="spellEnd"/>
      <w:r w:rsidRPr="00895DB6">
        <w:rPr>
          <w:rFonts w:ascii="Calibri" w:hAnsi="Calibri" w:cstheme="minorHAnsi"/>
          <w:bCs/>
        </w:rPr>
        <w:t xml:space="preserve"> and published GWAS. </w:t>
      </w:r>
      <w:r w:rsidR="00AF549B" w:rsidRPr="00895DB6">
        <w:rPr>
          <w:rFonts w:ascii="Calibri" w:hAnsi="Calibri" w:cstheme="minorHAnsi"/>
          <w:bCs/>
        </w:rPr>
        <w:t xml:space="preserve">LCI: lower </w:t>
      </w:r>
      <w:r w:rsidRPr="00895DB6">
        <w:rPr>
          <w:rFonts w:ascii="Calibri" w:hAnsi="Calibri" w:cstheme="minorHAnsi"/>
          <w:bCs/>
        </w:rPr>
        <w:t>95% confidence interval;</w:t>
      </w:r>
      <w:r w:rsidR="00AF549B" w:rsidRPr="00895DB6">
        <w:rPr>
          <w:rFonts w:ascii="Calibri" w:hAnsi="Calibri" w:cstheme="minorHAnsi"/>
          <w:bCs/>
        </w:rPr>
        <w:t xml:space="preserve"> UCI: upper 95% confidence interval;</w:t>
      </w:r>
      <w:r w:rsidRPr="00895DB6">
        <w:rPr>
          <w:rFonts w:ascii="Calibri" w:hAnsi="Calibri" w:cstheme="minorHAnsi"/>
          <w:bCs/>
        </w:rPr>
        <w:t xml:space="preserve"> P: p-value.</w:t>
      </w:r>
    </w:p>
    <w:tbl>
      <w:tblPr>
        <w:tblStyle w:val="TableGrid"/>
        <w:tblW w:w="5000" w:type="pct"/>
        <w:tblLook w:val="0000" w:firstRow="0" w:lastRow="0" w:firstColumn="0" w:lastColumn="0" w:noHBand="0" w:noVBand="0"/>
      </w:tblPr>
      <w:tblGrid>
        <w:gridCol w:w="2009"/>
        <w:gridCol w:w="810"/>
        <w:gridCol w:w="909"/>
        <w:gridCol w:w="906"/>
        <w:gridCol w:w="909"/>
        <w:gridCol w:w="864"/>
        <w:gridCol w:w="923"/>
        <w:gridCol w:w="909"/>
        <w:gridCol w:w="909"/>
        <w:gridCol w:w="864"/>
        <w:gridCol w:w="1138"/>
        <w:gridCol w:w="1016"/>
        <w:gridCol w:w="1053"/>
        <w:gridCol w:w="937"/>
      </w:tblGrid>
      <w:tr w:rsidR="00E57987" w:rsidRPr="00E57987" w14:paraId="53E68ECC" w14:textId="77777777" w:rsidTr="00E57987">
        <w:trPr>
          <w:trHeight w:val="300"/>
        </w:trPr>
        <w:tc>
          <w:tcPr>
            <w:tcW w:w="710" w:type="pct"/>
          </w:tcPr>
          <w:p w14:paraId="003B494C"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7D77A79F"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1267" w:type="pct"/>
            <w:gridSpan w:val="4"/>
          </w:tcPr>
          <w:p w14:paraId="7E1B705C" w14:textId="12135D5A" w:rsidR="00E57987" w:rsidRPr="00E57987" w:rsidRDefault="00E57987" w:rsidP="00E57987">
            <w:pPr>
              <w:autoSpaceDE w:val="0"/>
              <w:autoSpaceDN w:val="0"/>
              <w:adjustRightInd w:val="0"/>
              <w:jc w:val="center"/>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UK Biobank</w:t>
            </w:r>
          </w:p>
        </w:tc>
        <w:tc>
          <w:tcPr>
            <w:tcW w:w="1273" w:type="pct"/>
            <w:gridSpan w:val="4"/>
          </w:tcPr>
          <w:p w14:paraId="5DBE6573" w14:textId="7169A276" w:rsidR="00E57987" w:rsidRPr="00E57987" w:rsidRDefault="00E57987" w:rsidP="00E57987">
            <w:pPr>
              <w:autoSpaceDE w:val="0"/>
              <w:autoSpaceDN w:val="0"/>
              <w:adjustRightInd w:val="0"/>
              <w:jc w:val="center"/>
              <w:rPr>
                <w:rFonts w:ascii="Calibri" w:hAnsi="Calibri" w:cs="Calibri"/>
                <w:b/>
                <w:bCs/>
                <w:color w:val="000000"/>
                <w:sz w:val="20"/>
                <w:szCs w:val="20"/>
                <w:lang w:val="en-US"/>
                <w14:ligatures w14:val="all"/>
              </w:rPr>
            </w:pPr>
            <w:proofErr w:type="spellStart"/>
            <w:r w:rsidRPr="00E57987">
              <w:rPr>
                <w:rFonts w:ascii="Calibri" w:hAnsi="Calibri" w:cs="Calibri"/>
                <w:b/>
                <w:bCs/>
                <w:color w:val="000000"/>
                <w:sz w:val="20"/>
                <w:szCs w:val="20"/>
                <w:lang w:val="en-US"/>
                <w14:ligatures w14:val="all"/>
              </w:rPr>
              <w:t>FinnGen</w:t>
            </w:r>
            <w:proofErr w:type="spellEnd"/>
          </w:p>
        </w:tc>
        <w:tc>
          <w:tcPr>
            <w:tcW w:w="1464" w:type="pct"/>
            <w:gridSpan w:val="4"/>
          </w:tcPr>
          <w:p w14:paraId="1CF0908F" w14:textId="45DDDB43" w:rsidR="00E57987" w:rsidRPr="00E57987" w:rsidRDefault="00E57987" w:rsidP="00E57987">
            <w:pPr>
              <w:autoSpaceDE w:val="0"/>
              <w:autoSpaceDN w:val="0"/>
              <w:adjustRightInd w:val="0"/>
              <w:jc w:val="center"/>
              <w:rPr>
                <w:rFonts w:ascii="Calibri" w:hAnsi="Calibri" w:cs="Calibri"/>
                <w:b/>
                <w:bCs/>
                <w:color w:val="000000"/>
                <w:sz w:val="20"/>
                <w:szCs w:val="20"/>
                <w:lang w:val="en-US"/>
                <w14:ligatures w14:val="all"/>
              </w:rPr>
            </w:pPr>
            <w:r>
              <w:rPr>
                <w:rFonts w:ascii="Calibri" w:hAnsi="Calibri" w:cs="Calibri"/>
                <w:b/>
                <w:bCs/>
                <w:color w:val="000000"/>
                <w:sz w:val="20"/>
                <w:szCs w:val="20"/>
                <w:lang w:val="en-US"/>
                <w14:ligatures w14:val="all"/>
              </w:rPr>
              <w:t>P</w:t>
            </w:r>
            <w:r w:rsidRPr="00E57987">
              <w:rPr>
                <w:rFonts w:ascii="Calibri" w:hAnsi="Calibri" w:cs="Calibri"/>
                <w:b/>
                <w:bCs/>
                <w:color w:val="000000"/>
                <w:sz w:val="20"/>
                <w:szCs w:val="20"/>
                <w:lang w:val="en-US"/>
                <w14:ligatures w14:val="all"/>
              </w:rPr>
              <w:t>ublished GWAS</w:t>
            </w:r>
          </w:p>
        </w:tc>
      </w:tr>
      <w:tr w:rsidR="00E57987" w:rsidRPr="00E57987" w14:paraId="099C17C1" w14:textId="77777777" w:rsidTr="00E57987">
        <w:trPr>
          <w:trHeight w:val="300"/>
        </w:trPr>
        <w:tc>
          <w:tcPr>
            <w:tcW w:w="710" w:type="pct"/>
          </w:tcPr>
          <w:p w14:paraId="4F010193"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Outcome</w:t>
            </w:r>
          </w:p>
        </w:tc>
        <w:tc>
          <w:tcPr>
            <w:tcW w:w="286" w:type="pct"/>
          </w:tcPr>
          <w:p w14:paraId="74A63998"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Cluster</w:t>
            </w:r>
          </w:p>
        </w:tc>
        <w:tc>
          <w:tcPr>
            <w:tcW w:w="321" w:type="pct"/>
          </w:tcPr>
          <w:p w14:paraId="27FC6A37"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Beta</w:t>
            </w:r>
          </w:p>
        </w:tc>
        <w:tc>
          <w:tcPr>
            <w:tcW w:w="320" w:type="pct"/>
          </w:tcPr>
          <w:p w14:paraId="19838C56" w14:textId="35B803DC"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LCI</w:t>
            </w:r>
          </w:p>
        </w:tc>
        <w:tc>
          <w:tcPr>
            <w:tcW w:w="321" w:type="pct"/>
          </w:tcPr>
          <w:p w14:paraId="66AB763D" w14:textId="791CBF4C"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UCI</w:t>
            </w:r>
          </w:p>
        </w:tc>
        <w:tc>
          <w:tcPr>
            <w:tcW w:w="305" w:type="pct"/>
          </w:tcPr>
          <w:p w14:paraId="5AE3E870"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P</w:t>
            </w:r>
          </w:p>
        </w:tc>
        <w:tc>
          <w:tcPr>
            <w:tcW w:w="326" w:type="pct"/>
          </w:tcPr>
          <w:p w14:paraId="7458E833"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Beta</w:t>
            </w:r>
          </w:p>
        </w:tc>
        <w:tc>
          <w:tcPr>
            <w:tcW w:w="321" w:type="pct"/>
          </w:tcPr>
          <w:p w14:paraId="11D0F2BA" w14:textId="414129BE"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LCI</w:t>
            </w:r>
          </w:p>
        </w:tc>
        <w:tc>
          <w:tcPr>
            <w:tcW w:w="321" w:type="pct"/>
          </w:tcPr>
          <w:p w14:paraId="17FC8956" w14:textId="7DDD3196"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UCI</w:t>
            </w:r>
          </w:p>
        </w:tc>
        <w:tc>
          <w:tcPr>
            <w:tcW w:w="305" w:type="pct"/>
          </w:tcPr>
          <w:p w14:paraId="4E2D71D2"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P</w:t>
            </w:r>
          </w:p>
        </w:tc>
        <w:tc>
          <w:tcPr>
            <w:tcW w:w="402" w:type="pct"/>
          </w:tcPr>
          <w:p w14:paraId="40746D5D"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Beta</w:t>
            </w:r>
          </w:p>
        </w:tc>
        <w:tc>
          <w:tcPr>
            <w:tcW w:w="359" w:type="pct"/>
          </w:tcPr>
          <w:p w14:paraId="4D946E16" w14:textId="1B28E978"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LCI</w:t>
            </w:r>
          </w:p>
        </w:tc>
        <w:tc>
          <w:tcPr>
            <w:tcW w:w="372" w:type="pct"/>
          </w:tcPr>
          <w:p w14:paraId="52503202" w14:textId="0C92749A"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UCI</w:t>
            </w:r>
          </w:p>
        </w:tc>
        <w:tc>
          <w:tcPr>
            <w:tcW w:w="331" w:type="pct"/>
          </w:tcPr>
          <w:p w14:paraId="699B65C5"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P</w:t>
            </w:r>
          </w:p>
        </w:tc>
      </w:tr>
      <w:tr w:rsidR="00E57987" w:rsidRPr="00E57987" w14:paraId="7F5E3CB7" w14:textId="77777777" w:rsidTr="00E57987">
        <w:trPr>
          <w:trHeight w:val="300"/>
        </w:trPr>
        <w:tc>
          <w:tcPr>
            <w:tcW w:w="710" w:type="pct"/>
            <w:vMerge w:val="restart"/>
            <w:vAlign w:val="center"/>
          </w:tcPr>
          <w:p w14:paraId="4447EAC7"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Body fat %</w:t>
            </w:r>
          </w:p>
        </w:tc>
        <w:tc>
          <w:tcPr>
            <w:tcW w:w="286" w:type="pct"/>
          </w:tcPr>
          <w:p w14:paraId="1606BFD1"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1BF9818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20" w:type="pct"/>
          </w:tcPr>
          <w:p w14:paraId="4DE9FDC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0.012</w:t>
            </w:r>
          </w:p>
        </w:tc>
        <w:tc>
          <w:tcPr>
            <w:tcW w:w="321" w:type="pct"/>
          </w:tcPr>
          <w:p w14:paraId="24B9221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05" w:type="pct"/>
          </w:tcPr>
          <w:p w14:paraId="6D5EB18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2E-58</w:t>
            </w:r>
          </w:p>
        </w:tc>
        <w:tc>
          <w:tcPr>
            <w:tcW w:w="326" w:type="pct"/>
          </w:tcPr>
          <w:p w14:paraId="64CDD06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6C0CE2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6DB21DC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652DA3E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22F4ABF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0.015</w:t>
            </w:r>
          </w:p>
        </w:tc>
        <w:tc>
          <w:tcPr>
            <w:tcW w:w="359" w:type="pct"/>
          </w:tcPr>
          <w:p w14:paraId="1F7598D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72" w:type="pct"/>
          </w:tcPr>
          <w:p w14:paraId="7D754AD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0.018</w:t>
            </w:r>
          </w:p>
        </w:tc>
        <w:tc>
          <w:tcPr>
            <w:tcW w:w="331" w:type="pct"/>
          </w:tcPr>
          <w:p w14:paraId="17C5190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1E-29</w:t>
            </w:r>
          </w:p>
        </w:tc>
      </w:tr>
      <w:tr w:rsidR="00E57987" w:rsidRPr="00E57987" w14:paraId="3AEB6736" w14:textId="77777777" w:rsidTr="00E57987">
        <w:trPr>
          <w:trHeight w:val="300"/>
        </w:trPr>
        <w:tc>
          <w:tcPr>
            <w:tcW w:w="710" w:type="pct"/>
            <w:vMerge/>
          </w:tcPr>
          <w:p w14:paraId="5D4C3F80"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512CF7A0"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4524A51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0.020</w:t>
            </w:r>
          </w:p>
        </w:tc>
        <w:tc>
          <w:tcPr>
            <w:tcW w:w="320" w:type="pct"/>
          </w:tcPr>
          <w:p w14:paraId="29DD654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0.018</w:t>
            </w:r>
          </w:p>
        </w:tc>
        <w:tc>
          <w:tcPr>
            <w:tcW w:w="321" w:type="pct"/>
          </w:tcPr>
          <w:p w14:paraId="2D822D8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0.022</w:t>
            </w:r>
          </w:p>
        </w:tc>
        <w:tc>
          <w:tcPr>
            <w:tcW w:w="305" w:type="pct"/>
          </w:tcPr>
          <w:p w14:paraId="761A6A3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5E-95</w:t>
            </w:r>
          </w:p>
        </w:tc>
        <w:tc>
          <w:tcPr>
            <w:tcW w:w="326" w:type="pct"/>
          </w:tcPr>
          <w:p w14:paraId="6E6A953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9EACD3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FCFDBC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342E18A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6773EE6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0.018</w:t>
            </w:r>
          </w:p>
        </w:tc>
        <w:tc>
          <w:tcPr>
            <w:tcW w:w="359" w:type="pct"/>
          </w:tcPr>
          <w:p w14:paraId="658E6A7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72" w:type="pct"/>
          </w:tcPr>
          <w:p w14:paraId="2397512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0.021</w:t>
            </w:r>
          </w:p>
        </w:tc>
        <w:tc>
          <w:tcPr>
            <w:tcW w:w="331" w:type="pct"/>
          </w:tcPr>
          <w:p w14:paraId="7F1099D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2E-20</w:t>
            </w:r>
          </w:p>
        </w:tc>
      </w:tr>
      <w:tr w:rsidR="00E57987" w:rsidRPr="00E57987" w14:paraId="3FD875A9" w14:textId="77777777" w:rsidTr="00E57987">
        <w:trPr>
          <w:trHeight w:val="300"/>
        </w:trPr>
        <w:tc>
          <w:tcPr>
            <w:tcW w:w="710" w:type="pct"/>
            <w:vMerge w:val="restart"/>
            <w:vAlign w:val="center"/>
          </w:tcPr>
          <w:p w14:paraId="73E357CF"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BMI</w:t>
            </w:r>
          </w:p>
        </w:tc>
        <w:tc>
          <w:tcPr>
            <w:tcW w:w="286" w:type="pct"/>
          </w:tcPr>
          <w:p w14:paraId="73AC8E31"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3DD7E08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20" w:type="pct"/>
          </w:tcPr>
          <w:p w14:paraId="1DCD056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21" w:type="pct"/>
          </w:tcPr>
          <w:p w14:paraId="5D54943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0.012</w:t>
            </w:r>
          </w:p>
        </w:tc>
        <w:tc>
          <w:tcPr>
            <w:tcW w:w="305" w:type="pct"/>
          </w:tcPr>
          <w:p w14:paraId="10C6AF0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3E-15</w:t>
            </w:r>
          </w:p>
        </w:tc>
        <w:tc>
          <w:tcPr>
            <w:tcW w:w="326" w:type="pct"/>
          </w:tcPr>
          <w:p w14:paraId="3134E64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5573D42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579E3D7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6CA82C7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ABF645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59" w:type="pct"/>
          </w:tcPr>
          <w:p w14:paraId="6B7A436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72" w:type="pct"/>
          </w:tcPr>
          <w:p w14:paraId="4C78139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0.012</w:t>
            </w:r>
          </w:p>
        </w:tc>
        <w:tc>
          <w:tcPr>
            <w:tcW w:w="331" w:type="pct"/>
          </w:tcPr>
          <w:p w14:paraId="3595688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3E-12</w:t>
            </w:r>
          </w:p>
        </w:tc>
      </w:tr>
      <w:tr w:rsidR="00E57987" w:rsidRPr="00E57987" w14:paraId="31E9E0EC" w14:textId="77777777" w:rsidTr="00E57987">
        <w:trPr>
          <w:trHeight w:val="300"/>
        </w:trPr>
        <w:tc>
          <w:tcPr>
            <w:tcW w:w="710" w:type="pct"/>
            <w:vMerge/>
          </w:tcPr>
          <w:p w14:paraId="6E26B413"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5DD73B61"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250DE97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0.026</w:t>
            </w:r>
          </w:p>
        </w:tc>
        <w:tc>
          <w:tcPr>
            <w:tcW w:w="320" w:type="pct"/>
          </w:tcPr>
          <w:p w14:paraId="21C1F29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0.020</w:t>
            </w:r>
          </w:p>
        </w:tc>
        <w:tc>
          <w:tcPr>
            <w:tcW w:w="321" w:type="pct"/>
          </w:tcPr>
          <w:p w14:paraId="2884507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0.031</w:t>
            </w:r>
          </w:p>
        </w:tc>
        <w:tc>
          <w:tcPr>
            <w:tcW w:w="305" w:type="pct"/>
          </w:tcPr>
          <w:p w14:paraId="770FB54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4E-22</w:t>
            </w:r>
          </w:p>
        </w:tc>
        <w:tc>
          <w:tcPr>
            <w:tcW w:w="326" w:type="pct"/>
          </w:tcPr>
          <w:p w14:paraId="30A9582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6BA7AC6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A8DDC4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4F47BF1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E7AE3D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0.025</w:t>
            </w:r>
          </w:p>
        </w:tc>
        <w:tc>
          <w:tcPr>
            <w:tcW w:w="359" w:type="pct"/>
          </w:tcPr>
          <w:p w14:paraId="1B84A7E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0.019</w:t>
            </w:r>
          </w:p>
        </w:tc>
        <w:tc>
          <w:tcPr>
            <w:tcW w:w="372" w:type="pct"/>
          </w:tcPr>
          <w:p w14:paraId="4B2ACE4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0.031</w:t>
            </w:r>
          </w:p>
        </w:tc>
        <w:tc>
          <w:tcPr>
            <w:tcW w:w="331" w:type="pct"/>
          </w:tcPr>
          <w:p w14:paraId="4437F61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7E-17</w:t>
            </w:r>
          </w:p>
        </w:tc>
      </w:tr>
      <w:tr w:rsidR="00E57987" w:rsidRPr="00E57987" w14:paraId="149729C3" w14:textId="77777777" w:rsidTr="00E57987">
        <w:trPr>
          <w:trHeight w:val="300"/>
        </w:trPr>
        <w:tc>
          <w:tcPr>
            <w:tcW w:w="710" w:type="pct"/>
            <w:vMerge w:val="restart"/>
            <w:vAlign w:val="center"/>
          </w:tcPr>
          <w:p w14:paraId="74669985"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HDL-cholesterol</w:t>
            </w:r>
          </w:p>
        </w:tc>
        <w:tc>
          <w:tcPr>
            <w:tcW w:w="286" w:type="pct"/>
          </w:tcPr>
          <w:p w14:paraId="1F1C70B7"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211CD77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0.018</w:t>
            </w:r>
          </w:p>
        </w:tc>
        <w:tc>
          <w:tcPr>
            <w:tcW w:w="320" w:type="pct"/>
          </w:tcPr>
          <w:p w14:paraId="6A822EB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21" w:type="pct"/>
          </w:tcPr>
          <w:p w14:paraId="1F48124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0.022</w:t>
            </w:r>
          </w:p>
        </w:tc>
        <w:tc>
          <w:tcPr>
            <w:tcW w:w="305" w:type="pct"/>
          </w:tcPr>
          <w:p w14:paraId="2AF307A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3E-16</w:t>
            </w:r>
          </w:p>
        </w:tc>
        <w:tc>
          <w:tcPr>
            <w:tcW w:w="326" w:type="pct"/>
          </w:tcPr>
          <w:p w14:paraId="4879C99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338897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AFE769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7F1963D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C17204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0.017</w:t>
            </w:r>
          </w:p>
        </w:tc>
        <w:tc>
          <w:tcPr>
            <w:tcW w:w="359" w:type="pct"/>
          </w:tcPr>
          <w:p w14:paraId="6E3EAF4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72" w:type="pct"/>
          </w:tcPr>
          <w:p w14:paraId="75D7A61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0.021</w:t>
            </w:r>
          </w:p>
        </w:tc>
        <w:tc>
          <w:tcPr>
            <w:tcW w:w="331" w:type="pct"/>
          </w:tcPr>
          <w:p w14:paraId="6D0C86A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9E-21</w:t>
            </w:r>
          </w:p>
        </w:tc>
      </w:tr>
      <w:tr w:rsidR="00E57987" w:rsidRPr="00E57987" w14:paraId="6C925F62" w14:textId="77777777" w:rsidTr="00E57987">
        <w:trPr>
          <w:trHeight w:val="300"/>
        </w:trPr>
        <w:tc>
          <w:tcPr>
            <w:tcW w:w="710" w:type="pct"/>
            <w:vMerge/>
          </w:tcPr>
          <w:p w14:paraId="0629D704"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0E2A5846"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0989222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20" w:type="pct"/>
          </w:tcPr>
          <w:p w14:paraId="6CF0699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-0.018</w:t>
            </w:r>
          </w:p>
        </w:tc>
        <w:tc>
          <w:tcPr>
            <w:tcW w:w="321" w:type="pct"/>
          </w:tcPr>
          <w:p w14:paraId="5E0FB8D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05" w:type="pct"/>
          </w:tcPr>
          <w:p w14:paraId="1C3415F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2E-7</w:t>
            </w:r>
          </w:p>
        </w:tc>
        <w:tc>
          <w:tcPr>
            <w:tcW w:w="326" w:type="pct"/>
          </w:tcPr>
          <w:p w14:paraId="153B34C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B64181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69FD493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34EE2CB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3036B76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59" w:type="pct"/>
          </w:tcPr>
          <w:p w14:paraId="3E27EB5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-0.018</w:t>
            </w:r>
          </w:p>
        </w:tc>
        <w:tc>
          <w:tcPr>
            <w:tcW w:w="372" w:type="pct"/>
          </w:tcPr>
          <w:p w14:paraId="1C7BAC5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31" w:type="pct"/>
          </w:tcPr>
          <w:p w14:paraId="4F90442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4E-8</w:t>
            </w:r>
          </w:p>
        </w:tc>
      </w:tr>
      <w:tr w:rsidR="00E57987" w:rsidRPr="00E57987" w14:paraId="0AC7BAA9" w14:textId="77777777" w:rsidTr="00E57987">
        <w:trPr>
          <w:trHeight w:val="300"/>
        </w:trPr>
        <w:tc>
          <w:tcPr>
            <w:tcW w:w="710" w:type="pct"/>
            <w:vMerge w:val="restart"/>
            <w:vAlign w:val="center"/>
          </w:tcPr>
          <w:p w14:paraId="466211AF"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Sex-hormone binding globulin</w:t>
            </w:r>
          </w:p>
        </w:tc>
        <w:tc>
          <w:tcPr>
            <w:tcW w:w="286" w:type="pct"/>
          </w:tcPr>
          <w:p w14:paraId="3B4D53BF"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209292D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20" w:type="pct"/>
          </w:tcPr>
          <w:p w14:paraId="321719E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21" w:type="pct"/>
          </w:tcPr>
          <w:p w14:paraId="3B4921F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0.025</w:t>
            </w:r>
          </w:p>
        </w:tc>
        <w:tc>
          <w:tcPr>
            <w:tcW w:w="305" w:type="pct"/>
          </w:tcPr>
          <w:p w14:paraId="7FA9986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26" w:type="pct"/>
          </w:tcPr>
          <w:p w14:paraId="2849DD0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34B01A7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62F3724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30734EE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52A7CB1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59" w:type="pct"/>
          </w:tcPr>
          <w:p w14:paraId="0A2707E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72" w:type="pct"/>
          </w:tcPr>
          <w:p w14:paraId="1666D48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31" w:type="pct"/>
          </w:tcPr>
          <w:p w14:paraId="01F40DF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r>
      <w:tr w:rsidR="00E57987" w:rsidRPr="00E57987" w14:paraId="7EF9A013" w14:textId="77777777" w:rsidTr="00E57987">
        <w:trPr>
          <w:trHeight w:val="300"/>
        </w:trPr>
        <w:tc>
          <w:tcPr>
            <w:tcW w:w="710" w:type="pct"/>
            <w:vMerge/>
          </w:tcPr>
          <w:p w14:paraId="2B508C49"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4C22A167"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6796D5A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20" w:type="pct"/>
          </w:tcPr>
          <w:p w14:paraId="208F591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21" w:type="pct"/>
          </w:tcPr>
          <w:p w14:paraId="365A612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05" w:type="pct"/>
          </w:tcPr>
          <w:p w14:paraId="444E418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1E-9</w:t>
            </w:r>
          </w:p>
        </w:tc>
        <w:tc>
          <w:tcPr>
            <w:tcW w:w="326" w:type="pct"/>
          </w:tcPr>
          <w:p w14:paraId="0933C30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1CD191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544765E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521C7E9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2A3171D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-6E-4</w:t>
            </w:r>
          </w:p>
        </w:tc>
        <w:tc>
          <w:tcPr>
            <w:tcW w:w="359" w:type="pct"/>
          </w:tcPr>
          <w:p w14:paraId="45E9698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72" w:type="pct"/>
          </w:tcPr>
          <w:p w14:paraId="26811AE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31" w:type="pct"/>
          </w:tcPr>
          <w:p w14:paraId="41F2141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0.60</w:t>
            </w:r>
          </w:p>
        </w:tc>
      </w:tr>
      <w:tr w:rsidR="00E57987" w:rsidRPr="00E57987" w14:paraId="3DF42CE0" w14:textId="77777777" w:rsidTr="00E57987">
        <w:trPr>
          <w:trHeight w:val="300"/>
        </w:trPr>
        <w:tc>
          <w:tcPr>
            <w:tcW w:w="710" w:type="pct"/>
            <w:vMerge w:val="restart"/>
            <w:vAlign w:val="center"/>
          </w:tcPr>
          <w:p w14:paraId="497F046B"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Triglycerides</w:t>
            </w:r>
          </w:p>
        </w:tc>
        <w:tc>
          <w:tcPr>
            <w:tcW w:w="286" w:type="pct"/>
          </w:tcPr>
          <w:p w14:paraId="28D95F1B"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3622474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-0.022</w:t>
            </w:r>
          </w:p>
        </w:tc>
        <w:tc>
          <w:tcPr>
            <w:tcW w:w="320" w:type="pct"/>
          </w:tcPr>
          <w:p w14:paraId="5C16538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-0.027</w:t>
            </w:r>
          </w:p>
        </w:tc>
        <w:tc>
          <w:tcPr>
            <w:tcW w:w="321" w:type="pct"/>
          </w:tcPr>
          <w:p w14:paraId="5F8F33D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05" w:type="pct"/>
          </w:tcPr>
          <w:p w14:paraId="13C58C9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4E-15</w:t>
            </w:r>
          </w:p>
        </w:tc>
        <w:tc>
          <w:tcPr>
            <w:tcW w:w="326" w:type="pct"/>
          </w:tcPr>
          <w:p w14:paraId="1CB0290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D22715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D621BB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57CE663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243530C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59" w:type="pct"/>
          </w:tcPr>
          <w:p w14:paraId="279D8E2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-0.022</w:t>
            </w:r>
          </w:p>
        </w:tc>
        <w:tc>
          <w:tcPr>
            <w:tcW w:w="372" w:type="pct"/>
          </w:tcPr>
          <w:p w14:paraId="6264113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-0.011</w:t>
            </w:r>
          </w:p>
        </w:tc>
        <w:tc>
          <w:tcPr>
            <w:tcW w:w="331" w:type="pct"/>
          </w:tcPr>
          <w:p w14:paraId="33F44B2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3E-10</w:t>
            </w:r>
          </w:p>
        </w:tc>
      </w:tr>
      <w:tr w:rsidR="00E57987" w:rsidRPr="00E57987" w14:paraId="4F804D56" w14:textId="77777777" w:rsidTr="00E57987">
        <w:trPr>
          <w:trHeight w:val="300"/>
        </w:trPr>
        <w:tc>
          <w:tcPr>
            <w:tcW w:w="710" w:type="pct"/>
            <w:vMerge/>
          </w:tcPr>
          <w:p w14:paraId="5B6A6411"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1B8DC016"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280ED2A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20" w:type="pct"/>
          </w:tcPr>
          <w:p w14:paraId="5BB40F2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21" w:type="pct"/>
          </w:tcPr>
          <w:p w14:paraId="25B65E1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05" w:type="pct"/>
          </w:tcPr>
          <w:p w14:paraId="6044ECD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7E-11</w:t>
            </w:r>
          </w:p>
        </w:tc>
        <w:tc>
          <w:tcPr>
            <w:tcW w:w="326" w:type="pct"/>
          </w:tcPr>
          <w:p w14:paraId="4F3F462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9723F2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3EED628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33E8D69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67C3B2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59" w:type="pct"/>
          </w:tcPr>
          <w:p w14:paraId="66F58BF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72" w:type="pct"/>
          </w:tcPr>
          <w:p w14:paraId="7507BCA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31" w:type="pct"/>
          </w:tcPr>
          <w:p w14:paraId="44DC38E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8E-11</w:t>
            </w:r>
          </w:p>
        </w:tc>
      </w:tr>
      <w:tr w:rsidR="00E57987" w:rsidRPr="00E57987" w14:paraId="3D5342B6" w14:textId="77777777" w:rsidTr="00E57987">
        <w:trPr>
          <w:trHeight w:val="300"/>
        </w:trPr>
        <w:tc>
          <w:tcPr>
            <w:tcW w:w="710" w:type="pct"/>
            <w:vMerge w:val="restart"/>
            <w:vAlign w:val="center"/>
          </w:tcPr>
          <w:p w14:paraId="0823BE67"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Aspartate transaminase</w:t>
            </w:r>
          </w:p>
        </w:tc>
        <w:tc>
          <w:tcPr>
            <w:tcW w:w="286" w:type="pct"/>
          </w:tcPr>
          <w:p w14:paraId="5E4C26F2"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2A7EEE3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20" w:type="pct"/>
          </w:tcPr>
          <w:p w14:paraId="6285F88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21" w:type="pct"/>
          </w:tcPr>
          <w:p w14:paraId="489BCAC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-0.005</w:t>
            </w:r>
          </w:p>
        </w:tc>
        <w:tc>
          <w:tcPr>
            <w:tcW w:w="305" w:type="pct"/>
          </w:tcPr>
          <w:p w14:paraId="1BBFF51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2E-9</w:t>
            </w:r>
          </w:p>
        </w:tc>
        <w:tc>
          <w:tcPr>
            <w:tcW w:w="326" w:type="pct"/>
          </w:tcPr>
          <w:p w14:paraId="2E29317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7D5A929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6B6A33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779F5DD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37E03FE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59" w:type="pct"/>
          </w:tcPr>
          <w:p w14:paraId="30FF398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72" w:type="pct"/>
          </w:tcPr>
          <w:p w14:paraId="4A4F095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-7E-4</w:t>
            </w:r>
          </w:p>
        </w:tc>
        <w:tc>
          <w:tcPr>
            <w:tcW w:w="331" w:type="pct"/>
          </w:tcPr>
          <w:p w14:paraId="5526673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7E-4</w:t>
            </w:r>
          </w:p>
        </w:tc>
      </w:tr>
      <w:tr w:rsidR="00E57987" w:rsidRPr="00E57987" w14:paraId="0612086B" w14:textId="77777777" w:rsidTr="00E57987">
        <w:trPr>
          <w:trHeight w:val="300"/>
        </w:trPr>
        <w:tc>
          <w:tcPr>
            <w:tcW w:w="710" w:type="pct"/>
            <w:vMerge/>
          </w:tcPr>
          <w:p w14:paraId="3E3318C2"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49499FBF"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288230F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20" w:type="pct"/>
          </w:tcPr>
          <w:p w14:paraId="259E222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0.004</w:t>
            </w:r>
          </w:p>
        </w:tc>
        <w:tc>
          <w:tcPr>
            <w:tcW w:w="321" w:type="pct"/>
          </w:tcPr>
          <w:p w14:paraId="3E909CD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05" w:type="pct"/>
          </w:tcPr>
          <w:p w14:paraId="4CDCBA5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1E-5</w:t>
            </w:r>
          </w:p>
        </w:tc>
        <w:tc>
          <w:tcPr>
            <w:tcW w:w="326" w:type="pct"/>
          </w:tcPr>
          <w:p w14:paraId="4AE49EB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3FA91AB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557372B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4905B1B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7A7EEF3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-6E-5</w:t>
            </w:r>
          </w:p>
        </w:tc>
        <w:tc>
          <w:tcPr>
            <w:tcW w:w="359" w:type="pct"/>
          </w:tcPr>
          <w:p w14:paraId="72AC5DA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-1E-3</w:t>
            </w:r>
          </w:p>
        </w:tc>
        <w:tc>
          <w:tcPr>
            <w:tcW w:w="372" w:type="pct"/>
          </w:tcPr>
          <w:p w14:paraId="5992E5B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9E-4</w:t>
            </w:r>
          </w:p>
        </w:tc>
        <w:tc>
          <w:tcPr>
            <w:tcW w:w="331" w:type="pct"/>
          </w:tcPr>
          <w:p w14:paraId="7383103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0.90</w:t>
            </w:r>
          </w:p>
        </w:tc>
      </w:tr>
      <w:tr w:rsidR="00E57987" w:rsidRPr="00E57987" w14:paraId="4F23B01D" w14:textId="77777777" w:rsidTr="00E57987">
        <w:trPr>
          <w:trHeight w:val="300"/>
        </w:trPr>
        <w:tc>
          <w:tcPr>
            <w:tcW w:w="710" w:type="pct"/>
            <w:vMerge w:val="restart"/>
            <w:vAlign w:val="center"/>
          </w:tcPr>
          <w:p w14:paraId="7CD99CDA"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Alanine transaminase</w:t>
            </w:r>
          </w:p>
        </w:tc>
        <w:tc>
          <w:tcPr>
            <w:tcW w:w="286" w:type="pct"/>
          </w:tcPr>
          <w:p w14:paraId="436348F0"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52F1EED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20" w:type="pct"/>
          </w:tcPr>
          <w:p w14:paraId="266464C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21" w:type="pct"/>
          </w:tcPr>
          <w:p w14:paraId="747BFD3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05" w:type="pct"/>
          </w:tcPr>
          <w:p w14:paraId="53AEF52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6E-17</w:t>
            </w:r>
          </w:p>
        </w:tc>
        <w:tc>
          <w:tcPr>
            <w:tcW w:w="326" w:type="pct"/>
          </w:tcPr>
          <w:p w14:paraId="7A00043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6DAF193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7166F51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15D4A64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19FAE90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59" w:type="pct"/>
          </w:tcPr>
          <w:p w14:paraId="49CB5E9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72" w:type="pct"/>
          </w:tcPr>
          <w:p w14:paraId="19F933B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-9E-4</w:t>
            </w:r>
          </w:p>
        </w:tc>
        <w:tc>
          <w:tcPr>
            <w:tcW w:w="331" w:type="pct"/>
          </w:tcPr>
          <w:p w14:paraId="0841609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1E-4</w:t>
            </w:r>
          </w:p>
        </w:tc>
      </w:tr>
      <w:tr w:rsidR="00E57987" w:rsidRPr="00E57987" w14:paraId="5CFD71EE" w14:textId="77777777" w:rsidTr="00E57987">
        <w:trPr>
          <w:trHeight w:val="300"/>
        </w:trPr>
        <w:tc>
          <w:tcPr>
            <w:tcW w:w="710" w:type="pct"/>
            <w:vMerge/>
          </w:tcPr>
          <w:p w14:paraId="27281CE8"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48E9B7FD"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4944383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20" w:type="pct"/>
          </w:tcPr>
          <w:p w14:paraId="592E08A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21" w:type="pct"/>
          </w:tcPr>
          <w:p w14:paraId="560F952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0.011</w:t>
            </w:r>
          </w:p>
        </w:tc>
        <w:tc>
          <w:tcPr>
            <w:tcW w:w="305" w:type="pct"/>
          </w:tcPr>
          <w:p w14:paraId="2ED933B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4E-21</w:t>
            </w:r>
          </w:p>
        </w:tc>
        <w:tc>
          <w:tcPr>
            <w:tcW w:w="326" w:type="pct"/>
          </w:tcPr>
          <w:p w14:paraId="5DA1985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B5E4FE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C2BDB9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0992CED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601622C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59" w:type="pct"/>
          </w:tcPr>
          <w:p w14:paraId="4C407B1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7E-4</w:t>
            </w:r>
          </w:p>
        </w:tc>
        <w:tc>
          <w:tcPr>
            <w:tcW w:w="372" w:type="pct"/>
          </w:tcPr>
          <w:p w14:paraId="60BE080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31" w:type="pct"/>
          </w:tcPr>
          <w:p w14:paraId="7547C27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9E-5</w:t>
            </w:r>
          </w:p>
        </w:tc>
      </w:tr>
      <w:tr w:rsidR="00E57987" w:rsidRPr="00E57987" w14:paraId="05F2500E" w14:textId="77777777" w:rsidTr="00E57987">
        <w:trPr>
          <w:trHeight w:val="300"/>
        </w:trPr>
        <w:tc>
          <w:tcPr>
            <w:tcW w:w="710" w:type="pct"/>
            <w:vMerge w:val="restart"/>
            <w:vAlign w:val="center"/>
          </w:tcPr>
          <w:p w14:paraId="0208919B"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C-reactive protein</w:t>
            </w:r>
          </w:p>
        </w:tc>
        <w:tc>
          <w:tcPr>
            <w:tcW w:w="286" w:type="pct"/>
          </w:tcPr>
          <w:p w14:paraId="1DC68821"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646122E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0.004</w:t>
            </w:r>
          </w:p>
        </w:tc>
        <w:tc>
          <w:tcPr>
            <w:tcW w:w="320" w:type="pct"/>
          </w:tcPr>
          <w:p w14:paraId="7D8491E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21" w:type="pct"/>
          </w:tcPr>
          <w:p w14:paraId="61DEBF5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05" w:type="pct"/>
          </w:tcPr>
          <w:p w14:paraId="395F0D8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0.005</w:t>
            </w:r>
          </w:p>
        </w:tc>
        <w:tc>
          <w:tcPr>
            <w:tcW w:w="326" w:type="pct"/>
          </w:tcPr>
          <w:p w14:paraId="0E95B76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0A8A97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17A91B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56354F5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563143A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59" w:type="pct"/>
          </w:tcPr>
          <w:p w14:paraId="3AFD1F7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4E-4</w:t>
            </w:r>
          </w:p>
        </w:tc>
        <w:tc>
          <w:tcPr>
            <w:tcW w:w="372" w:type="pct"/>
          </w:tcPr>
          <w:p w14:paraId="1BAC916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0.005</w:t>
            </w:r>
          </w:p>
        </w:tc>
        <w:tc>
          <w:tcPr>
            <w:tcW w:w="331" w:type="pct"/>
          </w:tcPr>
          <w:p w14:paraId="4653550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w:t>
            </w:r>
          </w:p>
        </w:tc>
      </w:tr>
      <w:tr w:rsidR="00E57987" w:rsidRPr="00E57987" w14:paraId="422C8093" w14:textId="77777777" w:rsidTr="00E57987">
        <w:trPr>
          <w:trHeight w:val="300"/>
        </w:trPr>
        <w:tc>
          <w:tcPr>
            <w:tcW w:w="710" w:type="pct"/>
            <w:vMerge/>
          </w:tcPr>
          <w:p w14:paraId="3BF5E062"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62ADEB63"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452C225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20" w:type="pct"/>
          </w:tcPr>
          <w:p w14:paraId="492F04C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21" w:type="pct"/>
          </w:tcPr>
          <w:p w14:paraId="2BD6381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05" w:type="pct"/>
          </w:tcPr>
          <w:p w14:paraId="54323A8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3E-14</w:t>
            </w:r>
          </w:p>
        </w:tc>
        <w:tc>
          <w:tcPr>
            <w:tcW w:w="326" w:type="pct"/>
          </w:tcPr>
          <w:p w14:paraId="25FCDA3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704B284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E55C2A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0B1A436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997ECF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59" w:type="pct"/>
          </w:tcPr>
          <w:p w14:paraId="246A2B2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72" w:type="pct"/>
          </w:tcPr>
          <w:p w14:paraId="1805465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31" w:type="pct"/>
          </w:tcPr>
          <w:p w14:paraId="1D6837A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4E-8</w:t>
            </w:r>
          </w:p>
        </w:tc>
      </w:tr>
      <w:tr w:rsidR="00E57987" w:rsidRPr="00E57987" w14:paraId="51657911" w14:textId="77777777" w:rsidTr="00E57987">
        <w:trPr>
          <w:trHeight w:val="300"/>
        </w:trPr>
        <w:tc>
          <w:tcPr>
            <w:tcW w:w="710" w:type="pct"/>
            <w:vMerge w:val="restart"/>
            <w:vAlign w:val="center"/>
          </w:tcPr>
          <w:p w14:paraId="404D5EFE"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Subcutaneous adipose tissue</w:t>
            </w:r>
          </w:p>
        </w:tc>
        <w:tc>
          <w:tcPr>
            <w:tcW w:w="286" w:type="pct"/>
          </w:tcPr>
          <w:p w14:paraId="73421D12"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4A6243D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20" w:type="pct"/>
          </w:tcPr>
          <w:p w14:paraId="36D12BC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21" w:type="pct"/>
          </w:tcPr>
          <w:p w14:paraId="118A471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0.017</w:t>
            </w:r>
          </w:p>
        </w:tc>
        <w:tc>
          <w:tcPr>
            <w:tcW w:w="305" w:type="pct"/>
          </w:tcPr>
          <w:p w14:paraId="00D7161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1E-17</w:t>
            </w:r>
          </w:p>
        </w:tc>
        <w:tc>
          <w:tcPr>
            <w:tcW w:w="326" w:type="pct"/>
          </w:tcPr>
          <w:p w14:paraId="5677B2D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915DD2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66D29CD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38D8360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599E8F4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59" w:type="pct"/>
          </w:tcPr>
          <w:p w14:paraId="32EB689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0.005</w:t>
            </w:r>
          </w:p>
        </w:tc>
        <w:tc>
          <w:tcPr>
            <w:tcW w:w="372" w:type="pct"/>
          </w:tcPr>
          <w:p w14:paraId="0C19365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0.012</w:t>
            </w:r>
          </w:p>
        </w:tc>
        <w:tc>
          <w:tcPr>
            <w:tcW w:w="331" w:type="pct"/>
          </w:tcPr>
          <w:p w14:paraId="3E4753C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6E-6</w:t>
            </w:r>
          </w:p>
        </w:tc>
      </w:tr>
      <w:tr w:rsidR="00E57987" w:rsidRPr="00E57987" w14:paraId="74780F47" w14:textId="77777777" w:rsidTr="00E57987">
        <w:trPr>
          <w:trHeight w:val="300"/>
        </w:trPr>
        <w:tc>
          <w:tcPr>
            <w:tcW w:w="710" w:type="pct"/>
            <w:vMerge/>
          </w:tcPr>
          <w:p w14:paraId="3CE26C79"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55683BFE"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1AD2578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0.022</w:t>
            </w:r>
          </w:p>
        </w:tc>
        <w:tc>
          <w:tcPr>
            <w:tcW w:w="320" w:type="pct"/>
          </w:tcPr>
          <w:p w14:paraId="127521E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0.018</w:t>
            </w:r>
          </w:p>
        </w:tc>
        <w:tc>
          <w:tcPr>
            <w:tcW w:w="321" w:type="pct"/>
          </w:tcPr>
          <w:p w14:paraId="32A33DF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0.026</w:t>
            </w:r>
          </w:p>
        </w:tc>
        <w:tc>
          <w:tcPr>
            <w:tcW w:w="305" w:type="pct"/>
          </w:tcPr>
          <w:p w14:paraId="3B8C0CE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1E-22</w:t>
            </w:r>
          </w:p>
        </w:tc>
        <w:tc>
          <w:tcPr>
            <w:tcW w:w="326" w:type="pct"/>
          </w:tcPr>
          <w:p w14:paraId="06D80FA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9DC43D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22288D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01E8406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45FB6DE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0.012</w:t>
            </w:r>
          </w:p>
        </w:tc>
        <w:tc>
          <w:tcPr>
            <w:tcW w:w="359" w:type="pct"/>
          </w:tcPr>
          <w:p w14:paraId="59B460D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72" w:type="pct"/>
          </w:tcPr>
          <w:p w14:paraId="77F45BE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31" w:type="pct"/>
          </w:tcPr>
          <w:p w14:paraId="74762BB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3E-8</w:t>
            </w:r>
          </w:p>
        </w:tc>
      </w:tr>
      <w:tr w:rsidR="00E57987" w:rsidRPr="00E57987" w14:paraId="518575C7" w14:textId="77777777" w:rsidTr="00E57987">
        <w:trPr>
          <w:trHeight w:val="300"/>
        </w:trPr>
        <w:tc>
          <w:tcPr>
            <w:tcW w:w="710" w:type="pct"/>
            <w:vMerge w:val="restart"/>
            <w:vAlign w:val="center"/>
          </w:tcPr>
          <w:p w14:paraId="3CEF041D"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Visceral adipose tissue</w:t>
            </w:r>
          </w:p>
        </w:tc>
        <w:tc>
          <w:tcPr>
            <w:tcW w:w="286" w:type="pct"/>
          </w:tcPr>
          <w:p w14:paraId="387DA6F9"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477B818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-2E-4</w:t>
            </w:r>
          </w:p>
        </w:tc>
        <w:tc>
          <w:tcPr>
            <w:tcW w:w="320" w:type="pct"/>
          </w:tcPr>
          <w:p w14:paraId="68245D5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-0.005</w:t>
            </w:r>
          </w:p>
        </w:tc>
        <w:tc>
          <w:tcPr>
            <w:tcW w:w="321" w:type="pct"/>
          </w:tcPr>
          <w:p w14:paraId="561EFD1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0.004</w:t>
            </w:r>
          </w:p>
        </w:tc>
        <w:tc>
          <w:tcPr>
            <w:tcW w:w="305" w:type="pct"/>
          </w:tcPr>
          <w:p w14:paraId="7DE07E0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0.92</w:t>
            </w:r>
          </w:p>
        </w:tc>
        <w:tc>
          <w:tcPr>
            <w:tcW w:w="326" w:type="pct"/>
          </w:tcPr>
          <w:p w14:paraId="284F932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FCC490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B199A6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104568F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51D895C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-2E-4</w:t>
            </w:r>
          </w:p>
        </w:tc>
        <w:tc>
          <w:tcPr>
            <w:tcW w:w="359" w:type="pct"/>
          </w:tcPr>
          <w:p w14:paraId="7CF61EF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72" w:type="pct"/>
          </w:tcPr>
          <w:p w14:paraId="09100F9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31" w:type="pct"/>
          </w:tcPr>
          <w:p w14:paraId="48326CD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0.92</w:t>
            </w:r>
          </w:p>
        </w:tc>
      </w:tr>
      <w:tr w:rsidR="00E57987" w:rsidRPr="00E57987" w14:paraId="1C2D805F" w14:textId="77777777" w:rsidTr="00E57987">
        <w:trPr>
          <w:trHeight w:val="300"/>
        </w:trPr>
        <w:tc>
          <w:tcPr>
            <w:tcW w:w="710" w:type="pct"/>
            <w:vMerge/>
          </w:tcPr>
          <w:p w14:paraId="080423B2"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21DA1352"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4623F85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0.011</w:t>
            </w:r>
          </w:p>
        </w:tc>
        <w:tc>
          <w:tcPr>
            <w:tcW w:w="320" w:type="pct"/>
          </w:tcPr>
          <w:p w14:paraId="6CFB33B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21" w:type="pct"/>
          </w:tcPr>
          <w:p w14:paraId="7BFBD4F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0.015</w:t>
            </w:r>
          </w:p>
        </w:tc>
        <w:tc>
          <w:tcPr>
            <w:tcW w:w="305" w:type="pct"/>
          </w:tcPr>
          <w:p w14:paraId="0725C75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2E-12</w:t>
            </w:r>
          </w:p>
        </w:tc>
        <w:tc>
          <w:tcPr>
            <w:tcW w:w="326" w:type="pct"/>
          </w:tcPr>
          <w:p w14:paraId="4F5D5D0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BC78CA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16B766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52A911F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3B225F4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59" w:type="pct"/>
          </w:tcPr>
          <w:p w14:paraId="30AE3C5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72" w:type="pct"/>
          </w:tcPr>
          <w:p w14:paraId="274E117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31" w:type="pct"/>
          </w:tcPr>
          <w:p w14:paraId="790050E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6E-7</w:t>
            </w:r>
          </w:p>
        </w:tc>
      </w:tr>
      <w:tr w:rsidR="00E57987" w:rsidRPr="00E57987" w14:paraId="73D1E237" w14:textId="77777777" w:rsidTr="00E57987">
        <w:trPr>
          <w:trHeight w:val="300"/>
        </w:trPr>
        <w:tc>
          <w:tcPr>
            <w:tcW w:w="710" w:type="pct"/>
            <w:vMerge w:val="restart"/>
            <w:vAlign w:val="center"/>
          </w:tcPr>
          <w:p w14:paraId="18A2821F"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VATSAT ratio</w:t>
            </w:r>
          </w:p>
        </w:tc>
        <w:tc>
          <w:tcPr>
            <w:tcW w:w="286" w:type="pct"/>
          </w:tcPr>
          <w:p w14:paraId="2D66AF49"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575F5D0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-0.012</w:t>
            </w:r>
          </w:p>
        </w:tc>
        <w:tc>
          <w:tcPr>
            <w:tcW w:w="320" w:type="pct"/>
          </w:tcPr>
          <w:p w14:paraId="0081E49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21" w:type="pct"/>
          </w:tcPr>
          <w:p w14:paraId="122C1E8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05" w:type="pct"/>
          </w:tcPr>
          <w:p w14:paraId="419CAD9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1E-7</w:t>
            </w:r>
          </w:p>
        </w:tc>
        <w:tc>
          <w:tcPr>
            <w:tcW w:w="326" w:type="pct"/>
          </w:tcPr>
          <w:p w14:paraId="32BC38D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79DD23B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33B0D3C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21B8D26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4A6CAF3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59" w:type="pct"/>
          </w:tcPr>
          <w:p w14:paraId="468A4C6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72" w:type="pct"/>
          </w:tcPr>
          <w:p w14:paraId="42A22EE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31" w:type="pct"/>
          </w:tcPr>
          <w:p w14:paraId="62EE878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2E-6</w:t>
            </w:r>
          </w:p>
        </w:tc>
      </w:tr>
      <w:tr w:rsidR="00E57987" w:rsidRPr="00E57987" w14:paraId="710B57A9" w14:textId="77777777" w:rsidTr="00E57987">
        <w:trPr>
          <w:trHeight w:val="300"/>
        </w:trPr>
        <w:tc>
          <w:tcPr>
            <w:tcW w:w="710" w:type="pct"/>
            <w:vMerge/>
          </w:tcPr>
          <w:p w14:paraId="55E03D35"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16990362"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0723740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20" w:type="pct"/>
          </w:tcPr>
          <w:p w14:paraId="76264D6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21" w:type="pct"/>
          </w:tcPr>
          <w:p w14:paraId="3674A96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-0.004</w:t>
            </w:r>
          </w:p>
        </w:tc>
        <w:tc>
          <w:tcPr>
            <w:tcW w:w="305" w:type="pct"/>
          </w:tcPr>
          <w:p w14:paraId="3494DD9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3E-5</w:t>
            </w:r>
          </w:p>
        </w:tc>
        <w:tc>
          <w:tcPr>
            <w:tcW w:w="326" w:type="pct"/>
          </w:tcPr>
          <w:p w14:paraId="4E04E02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C177E1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C4D67B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608FA64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1EAB56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-6E-4</w:t>
            </w:r>
          </w:p>
        </w:tc>
        <w:tc>
          <w:tcPr>
            <w:tcW w:w="359" w:type="pct"/>
          </w:tcPr>
          <w:p w14:paraId="243D1DE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-0.004</w:t>
            </w:r>
          </w:p>
        </w:tc>
        <w:tc>
          <w:tcPr>
            <w:tcW w:w="372" w:type="pct"/>
          </w:tcPr>
          <w:p w14:paraId="57B22F8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31" w:type="pct"/>
          </w:tcPr>
          <w:p w14:paraId="69D6D08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0.70</w:t>
            </w:r>
          </w:p>
        </w:tc>
      </w:tr>
      <w:tr w:rsidR="00E57987" w:rsidRPr="00E57987" w14:paraId="6D1A36F5" w14:textId="77777777" w:rsidTr="00E57987">
        <w:trPr>
          <w:trHeight w:val="300"/>
        </w:trPr>
        <w:tc>
          <w:tcPr>
            <w:tcW w:w="710" w:type="pct"/>
            <w:vMerge w:val="restart"/>
            <w:vAlign w:val="center"/>
          </w:tcPr>
          <w:p w14:paraId="5B2ECF33"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Pericardial adipose tissue</w:t>
            </w:r>
          </w:p>
        </w:tc>
        <w:tc>
          <w:tcPr>
            <w:tcW w:w="286" w:type="pct"/>
          </w:tcPr>
          <w:p w14:paraId="2DCFCB71"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17BC87D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0" w:type="pct"/>
          </w:tcPr>
          <w:p w14:paraId="36B327A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204290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44A5B2D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6" w:type="pct"/>
          </w:tcPr>
          <w:p w14:paraId="23CB247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342F02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7A04CD5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2547023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302BB51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59" w:type="pct"/>
          </w:tcPr>
          <w:p w14:paraId="17CF226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72" w:type="pct"/>
          </w:tcPr>
          <w:p w14:paraId="0067843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31" w:type="pct"/>
          </w:tcPr>
          <w:p w14:paraId="1E48E23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0.50</w:t>
            </w:r>
          </w:p>
        </w:tc>
      </w:tr>
      <w:tr w:rsidR="00E57987" w:rsidRPr="00E57987" w14:paraId="494ACF10" w14:textId="77777777" w:rsidTr="00E57987">
        <w:trPr>
          <w:trHeight w:val="300"/>
        </w:trPr>
        <w:tc>
          <w:tcPr>
            <w:tcW w:w="710" w:type="pct"/>
            <w:vMerge/>
          </w:tcPr>
          <w:p w14:paraId="21BB5655"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2AEBC223"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3183889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0" w:type="pct"/>
          </w:tcPr>
          <w:p w14:paraId="1E1BD47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CB270E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54A25D6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6" w:type="pct"/>
          </w:tcPr>
          <w:p w14:paraId="73E6328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612E27E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2BDE3A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09D30E2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0D2C68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0.005</w:t>
            </w:r>
          </w:p>
        </w:tc>
        <w:tc>
          <w:tcPr>
            <w:tcW w:w="359" w:type="pct"/>
          </w:tcPr>
          <w:p w14:paraId="311648F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72" w:type="pct"/>
          </w:tcPr>
          <w:p w14:paraId="3EFACAA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31" w:type="pct"/>
          </w:tcPr>
          <w:p w14:paraId="363C7B1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r>
      <w:tr w:rsidR="00E57987" w:rsidRPr="00E57987" w14:paraId="628203A8" w14:textId="77777777" w:rsidTr="00E57987">
        <w:trPr>
          <w:trHeight w:val="300"/>
        </w:trPr>
        <w:tc>
          <w:tcPr>
            <w:tcW w:w="710" w:type="pct"/>
            <w:vMerge w:val="restart"/>
            <w:vAlign w:val="center"/>
          </w:tcPr>
          <w:p w14:paraId="55F66B02"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Liver fat</w:t>
            </w:r>
          </w:p>
        </w:tc>
        <w:tc>
          <w:tcPr>
            <w:tcW w:w="286" w:type="pct"/>
          </w:tcPr>
          <w:p w14:paraId="69740F87"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2484AC2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20" w:type="pct"/>
          </w:tcPr>
          <w:p w14:paraId="10CCFC2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21" w:type="pct"/>
          </w:tcPr>
          <w:p w14:paraId="22F34A6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05" w:type="pct"/>
          </w:tcPr>
          <w:p w14:paraId="6A7A152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9E-7</w:t>
            </w:r>
          </w:p>
        </w:tc>
        <w:tc>
          <w:tcPr>
            <w:tcW w:w="326" w:type="pct"/>
          </w:tcPr>
          <w:p w14:paraId="688A5AC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ECA37F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ED1381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4B60FFB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633F5FB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1147742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7D3ED38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6E44DA9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3E13F72F" w14:textId="77777777" w:rsidTr="00E57987">
        <w:trPr>
          <w:trHeight w:val="300"/>
        </w:trPr>
        <w:tc>
          <w:tcPr>
            <w:tcW w:w="710" w:type="pct"/>
            <w:vMerge/>
          </w:tcPr>
          <w:p w14:paraId="30D31E2C"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2E39452B"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661F4B8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20" w:type="pct"/>
          </w:tcPr>
          <w:p w14:paraId="59A149C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21" w:type="pct"/>
          </w:tcPr>
          <w:p w14:paraId="1B97C83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05" w:type="pct"/>
          </w:tcPr>
          <w:p w14:paraId="28E96C1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2E-8</w:t>
            </w:r>
          </w:p>
        </w:tc>
        <w:tc>
          <w:tcPr>
            <w:tcW w:w="326" w:type="pct"/>
          </w:tcPr>
          <w:p w14:paraId="1DE423A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5438256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8FF4CD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4534847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ACA9C5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19DC06D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28FFA5D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728A48B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0A5C1926" w14:textId="77777777" w:rsidTr="00E57987">
        <w:trPr>
          <w:trHeight w:val="300"/>
        </w:trPr>
        <w:tc>
          <w:tcPr>
            <w:tcW w:w="710" w:type="pct"/>
            <w:vMerge w:val="restart"/>
            <w:vAlign w:val="center"/>
          </w:tcPr>
          <w:p w14:paraId="1EFE9F2B"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Liver volume</w:t>
            </w:r>
          </w:p>
        </w:tc>
        <w:tc>
          <w:tcPr>
            <w:tcW w:w="286" w:type="pct"/>
          </w:tcPr>
          <w:p w14:paraId="292CE6FA"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3AA5BAB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20" w:type="pct"/>
          </w:tcPr>
          <w:p w14:paraId="02F8092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21" w:type="pct"/>
          </w:tcPr>
          <w:p w14:paraId="0083990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05" w:type="pct"/>
          </w:tcPr>
          <w:p w14:paraId="53933B9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26" w:type="pct"/>
          </w:tcPr>
          <w:p w14:paraId="52615B8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7C01FF3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73A80C3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10EA495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070D607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273A430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0129DA7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3DAF54F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66940ED4" w14:textId="77777777" w:rsidTr="00E57987">
        <w:trPr>
          <w:trHeight w:val="300"/>
        </w:trPr>
        <w:tc>
          <w:tcPr>
            <w:tcW w:w="710" w:type="pct"/>
            <w:vMerge/>
          </w:tcPr>
          <w:p w14:paraId="0A3D7E55"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742426D7"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29F30D8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0.013</w:t>
            </w:r>
          </w:p>
        </w:tc>
        <w:tc>
          <w:tcPr>
            <w:tcW w:w="320" w:type="pct"/>
          </w:tcPr>
          <w:p w14:paraId="6C59CA0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21" w:type="pct"/>
          </w:tcPr>
          <w:p w14:paraId="4BA8694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0.017</w:t>
            </w:r>
          </w:p>
        </w:tc>
        <w:tc>
          <w:tcPr>
            <w:tcW w:w="305" w:type="pct"/>
          </w:tcPr>
          <w:p w14:paraId="16DB90A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3E-10</w:t>
            </w:r>
          </w:p>
        </w:tc>
        <w:tc>
          <w:tcPr>
            <w:tcW w:w="326" w:type="pct"/>
          </w:tcPr>
          <w:p w14:paraId="0049119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0E33925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6B80C81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468968C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2084F2A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275DED8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596D1281"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486BB1E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2CE32321" w14:textId="77777777" w:rsidTr="00E57987">
        <w:trPr>
          <w:trHeight w:val="300"/>
        </w:trPr>
        <w:tc>
          <w:tcPr>
            <w:tcW w:w="710" w:type="pct"/>
            <w:vMerge w:val="restart"/>
            <w:vAlign w:val="center"/>
          </w:tcPr>
          <w:p w14:paraId="5909D227"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Pancreas fat</w:t>
            </w:r>
          </w:p>
        </w:tc>
        <w:tc>
          <w:tcPr>
            <w:tcW w:w="286" w:type="pct"/>
          </w:tcPr>
          <w:p w14:paraId="68CFF4A9"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0CE9F71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20" w:type="pct"/>
          </w:tcPr>
          <w:p w14:paraId="06B85B2A"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21" w:type="pct"/>
          </w:tcPr>
          <w:p w14:paraId="698E03C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05" w:type="pct"/>
          </w:tcPr>
          <w:p w14:paraId="0833682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0.38</w:t>
            </w:r>
          </w:p>
        </w:tc>
        <w:tc>
          <w:tcPr>
            <w:tcW w:w="326" w:type="pct"/>
          </w:tcPr>
          <w:p w14:paraId="37301E0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4BFCB54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38C4451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5C9BF97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66BF4B0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53AF7B0E"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0E10A48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2F856E3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77669588" w14:textId="77777777" w:rsidTr="00E57987">
        <w:trPr>
          <w:trHeight w:val="300"/>
        </w:trPr>
        <w:tc>
          <w:tcPr>
            <w:tcW w:w="710" w:type="pct"/>
            <w:vMerge/>
          </w:tcPr>
          <w:p w14:paraId="20C78454"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212C4E1A"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3BBD0F2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0.011</w:t>
            </w:r>
          </w:p>
        </w:tc>
        <w:tc>
          <w:tcPr>
            <w:tcW w:w="320" w:type="pct"/>
          </w:tcPr>
          <w:p w14:paraId="5EFAADC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321" w:type="pct"/>
          </w:tcPr>
          <w:p w14:paraId="51EA3D28"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05" w:type="pct"/>
          </w:tcPr>
          <w:p w14:paraId="2238FD6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7E-10</w:t>
            </w:r>
          </w:p>
        </w:tc>
        <w:tc>
          <w:tcPr>
            <w:tcW w:w="326" w:type="pct"/>
          </w:tcPr>
          <w:p w14:paraId="7F5E120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56E6D74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70DCDFB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647F0FB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798A240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4396521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78D7A234"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0376960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206E0290" w14:textId="77777777" w:rsidTr="00E57987">
        <w:trPr>
          <w:trHeight w:val="300"/>
        </w:trPr>
        <w:tc>
          <w:tcPr>
            <w:tcW w:w="710" w:type="pct"/>
            <w:vMerge w:val="restart"/>
            <w:vAlign w:val="center"/>
          </w:tcPr>
          <w:p w14:paraId="35838070" w14:textId="77777777" w:rsidR="00E57987" w:rsidRPr="00E57987" w:rsidRDefault="00E57987" w:rsidP="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Pancreas volume</w:t>
            </w:r>
          </w:p>
        </w:tc>
        <w:tc>
          <w:tcPr>
            <w:tcW w:w="286" w:type="pct"/>
          </w:tcPr>
          <w:p w14:paraId="10E3103F"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71F3064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20" w:type="pct"/>
          </w:tcPr>
          <w:p w14:paraId="1344668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-0.011</w:t>
            </w:r>
          </w:p>
        </w:tc>
        <w:tc>
          <w:tcPr>
            <w:tcW w:w="321" w:type="pct"/>
          </w:tcPr>
          <w:p w14:paraId="421EEED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05" w:type="pct"/>
          </w:tcPr>
          <w:p w14:paraId="37BD69C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26" w:type="pct"/>
          </w:tcPr>
          <w:p w14:paraId="788EB4B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15B741F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3269B1C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1BD55F4F"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63B60887"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5972110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080478F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2EA238E9"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48044D23" w14:textId="77777777" w:rsidTr="00E57987">
        <w:trPr>
          <w:trHeight w:val="300"/>
        </w:trPr>
        <w:tc>
          <w:tcPr>
            <w:tcW w:w="710" w:type="pct"/>
            <w:vMerge/>
          </w:tcPr>
          <w:p w14:paraId="3764FF77"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p>
        </w:tc>
        <w:tc>
          <w:tcPr>
            <w:tcW w:w="286" w:type="pct"/>
          </w:tcPr>
          <w:p w14:paraId="38A95811" w14:textId="77777777" w:rsidR="00E57987" w:rsidRPr="00E57987" w:rsidRDefault="00E57987">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53A443DD"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20" w:type="pct"/>
          </w:tcPr>
          <w:p w14:paraId="5FCC5E4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21" w:type="pct"/>
          </w:tcPr>
          <w:p w14:paraId="3E48F62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0.006</w:t>
            </w:r>
          </w:p>
        </w:tc>
        <w:tc>
          <w:tcPr>
            <w:tcW w:w="305" w:type="pct"/>
          </w:tcPr>
          <w:p w14:paraId="1018DAEB"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0.57</w:t>
            </w:r>
          </w:p>
        </w:tc>
        <w:tc>
          <w:tcPr>
            <w:tcW w:w="326" w:type="pct"/>
          </w:tcPr>
          <w:p w14:paraId="2493103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38E0B85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00D80BC"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41106192"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402" w:type="pct"/>
          </w:tcPr>
          <w:p w14:paraId="2C7BFD80"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2BB8DAB6"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6DAB4F55"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600F5A33" w14:textId="77777777" w:rsidR="00E57987" w:rsidRPr="00E57987" w:rsidRDefault="00E57987">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18DB33DD" w14:textId="77777777" w:rsidTr="00E57987">
        <w:trPr>
          <w:trHeight w:val="300"/>
        </w:trPr>
        <w:tc>
          <w:tcPr>
            <w:tcW w:w="710" w:type="pct"/>
            <w:vMerge w:val="restart"/>
            <w:vAlign w:val="center"/>
          </w:tcPr>
          <w:p w14:paraId="68102628"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Type 2 diabetes</w:t>
            </w:r>
          </w:p>
        </w:tc>
        <w:tc>
          <w:tcPr>
            <w:tcW w:w="286" w:type="pct"/>
          </w:tcPr>
          <w:p w14:paraId="4E94C2B1"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3BFDEB4D"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-1E-3</w:t>
            </w:r>
          </w:p>
        </w:tc>
        <w:tc>
          <w:tcPr>
            <w:tcW w:w="320" w:type="pct"/>
          </w:tcPr>
          <w:p w14:paraId="1738AB2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21" w:type="pct"/>
          </w:tcPr>
          <w:p w14:paraId="740A201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-6E-4</w:t>
            </w:r>
          </w:p>
        </w:tc>
        <w:tc>
          <w:tcPr>
            <w:tcW w:w="305" w:type="pct"/>
          </w:tcPr>
          <w:p w14:paraId="437E5CBD"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2E-9</w:t>
            </w:r>
          </w:p>
        </w:tc>
        <w:tc>
          <w:tcPr>
            <w:tcW w:w="326" w:type="pct"/>
          </w:tcPr>
          <w:p w14:paraId="61B889A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-0.030</w:t>
            </w:r>
          </w:p>
        </w:tc>
        <w:tc>
          <w:tcPr>
            <w:tcW w:w="321" w:type="pct"/>
          </w:tcPr>
          <w:p w14:paraId="7F8611C6"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-0.039</w:t>
            </w:r>
          </w:p>
        </w:tc>
        <w:tc>
          <w:tcPr>
            <w:tcW w:w="321" w:type="pct"/>
          </w:tcPr>
          <w:p w14:paraId="5564E306"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-0.021</w:t>
            </w:r>
          </w:p>
        </w:tc>
        <w:tc>
          <w:tcPr>
            <w:tcW w:w="305" w:type="pct"/>
          </w:tcPr>
          <w:p w14:paraId="1A662E08"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6E-11</w:t>
            </w:r>
          </w:p>
        </w:tc>
        <w:tc>
          <w:tcPr>
            <w:tcW w:w="402" w:type="pct"/>
          </w:tcPr>
          <w:p w14:paraId="5D009C0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-0.031</w:t>
            </w:r>
          </w:p>
        </w:tc>
        <w:tc>
          <w:tcPr>
            <w:tcW w:w="359" w:type="pct"/>
          </w:tcPr>
          <w:p w14:paraId="7B6DCDE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-0.038</w:t>
            </w:r>
          </w:p>
        </w:tc>
        <w:tc>
          <w:tcPr>
            <w:tcW w:w="372" w:type="pct"/>
          </w:tcPr>
          <w:p w14:paraId="3E819E5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-0.023</w:t>
            </w:r>
          </w:p>
        </w:tc>
        <w:tc>
          <w:tcPr>
            <w:tcW w:w="331" w:type="pct"/>
          </w:tcPr>
          <w:p w14:paraId="0DA54881"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8E-15</w:t>
            </w:r>
          </w:p>
        </w:tc>
      </w:tr>
      <w:tr w:rsidR="00E57987" w:rsidRPr="00E57987" w14:paraId="2F7EB280" w14:textId="77777777" w:rsidTr="00E57987">
        <w:trPr>
          <w:trHeight w:val="300"/>
        </w:trPr>
        <w:tc>
          <w:tcPr>
            <w:tcW w:w="710" w:type="pct"/>
            <w:vMerge/>
          </w:tcPr>
          <w:p w14:paraId="2C616533"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p>
        </w:tc>
        <w:tc>
          <w:tcPr>
            <w:tcW w:w="286" w:type="pct"/>
          </w:tcPr>
          <w:p w14:paraId="2F742D0C"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16F0DED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20" w:type="pct"/>
          </w:tcPr>
          <w:p w14:paraId="31A1511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9E-4</w:t>
            </w:r>
          </w:p>
        </w:tc>
        <w:tc>
          <w:tcPr>
            <w:tcW w:w="321" w:type="pct"/>
          </w:tcPr>
          <w:p w14:paraId="14AFE227"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05" w:type="pct"/>
          </w:tcPr>
          <w:p w14:paraId="3A83B80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6E-16</w:t>
            </w:r>
          </w:p>
        </w:tc>
        <w:tc>
          <w:tcPr>
            <w:tcW w:w="326" w:type="pct"/>
          </w:tcPr>
          <w:p w14:paraId="6A36BCED"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0.032</w:t>
            </w:r>
          </w:p>
        </w:tc>
        <w:tc>
          <w:tcPr>
            <w:tcW w:w="321" w:type="pct"/>
          </w:tcPr>
          <w:p w14:paraId="50FAC3A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0.023</w:t>
            </w:r>
          </w:p>
        </w:tc>
        <w:tc>
          <w:tcPr>
            <w:tcW w:w="321" w:type="pct"/>
          </w:tcPr>
          <w:p w14:paraId="3F30218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0.041</w:t>
            </w:r>
          </w:p>
        </w:tc>
        <w:tc>
          <w:tcPr>
            <w:tcW w:w="305" w:type="pct"/>
          </w:tcPr>
          <w:p w14:paraId="34820ACF"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2E-11</w:t>
            </w:r>
          </w:p>
        </w:tc>
        <w:tc>
          <w:tcPr>
            <w:tcW w:w="402" w:type="pct"/>
          </w:tcPr>
          <w:p w14:paraId="7BE582D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0.030</w:t>
            </w:r>
          </w:p>
        </w:tc>
        <w:tc>
          <w:tcPr>
            <w:tcW w:w="359" w:type="pct"/>
          </w:tcPr>
          <w:p w14:paraId="2ED92B3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0.022</w:t>
            </w:r>
          </w:p>
        </w:tc>
        <w:tc>
          <w:tcPr>
            <w:tcW w:w="372" w:type="pct"/>
          </w:tcPr>
          <w:p w14:paraId="5C5B2D4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0.038</w:t>
            </w:r>
          </w:p>
        </w:tc>
        <w:tc>
          <w:tcPr>
            <w:tcW w:w="331" w:type="pct"/>
          </w:tcPr>
          <w:p w14:paraId="30E3D568"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3E-13</w:t>
            </w:r>
          </w:p>
        </w:tc>
      </w:tr>
      <w:tr w:rsidR="00E57987" w:rsidRPr="00E57987" w14:paraId="77D7F390" w14:textId="77777777" w:rsidTr="00E57987">
        <w:trPr>
          <w:trHeight w:val="300"/>
        </w:trPr>
        <w:tc>
          <w:tcPr>
            <w:tcW w:w="710" w:type="pct"/>
            <w:vMerge w:val="restart"/>
            <w:vAlign w:val="center"/>
          </w:tcPr>
          <w:p w14:paraId="2A92A96D"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Heart disease</w:t>
            </w:r>
          </w:p>
        </w:tc>
        <w:tc>
          <w:tcPr>
            <w:tcW w:w="286" w:type="pct"/>
          </w:tcPr>
          <w:p w14:paraId="577A74AA"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0FDA953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-8E-4</w:t>
            </w:r>
          </w:p>
        </w:tc>
        <w:tc>
          <w:tcPr>
            <w:tcW w:w="320" w:type="pct"/>
          </w:tcPr>
          <w:p w14:paraId="4F9A672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21" w:type="pct"/>
          </w:tcPr>
          <w:p w14:paraId="7174CBD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-4E-4</w:t>
            </w:r>
          </w:p>
        </w:tc>
        <w:tc>
          <w:tcPr>
            <w:tcW w:w="305" w:type="pct"/>
          </w:tcPr>
          <w:p w14:paraId="28BBD9AF"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3E-5</w:t>
            </w:r>
          </w:p>
        </w:tc>
        <w:tc>
          <w:tcPr>
            <w:tcW w:w="326" w:type="pct"/>
          </w:tcPr>
          <w:p w14:paraId="499AD070" w14:textId="3130BC8B"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w:t>
            </w:r>
            <w:r w:rsidR="00254EED">
              <w:rPr>
                <w:rFonts w:ascii="Calibri" w:hAnsi="Calibri" w:cs="Calibri"/>
                <w:color w:val="000000"/>
                <w:sz w:val="20"/>
                <w:szCs w:val="20"/>
                <w:lang w:val="en-US"/>
                <w14:ligatures w14:val="all"/>
              </w:rPr>
              <w:t>16</w:t>
            </w:r>
          </w:p>
        </w:tc>
        <w:tc>
          <w:tcPr>
            <w:tcW w:w="321" w:type="pct"/>
          </w:tcPr>
          <w:p w14:paraId="533B2590" w14:textId="35BDE548"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w:t>
            </w:r>
            <w:r w:rsidR="00254EED">
              <w:rPr>
                <w:rFonts w:ascii="Calibri" w:hAnsi="Calibri" w:cs="Calibri"/>
                <w:color w:val="000000"/>
                <w:sz w:val="20"/>
                <w:szCs w:val="20"/>
                <w:lang w:val="en-US"/>
                <w14:ligatures w14:val="all"/>
              </w:rPr>
              <w:t>22</w:t>
            </w:r>
          </w:p>
        </w:tc>
        <w:tc>
          <w:tcPr>
            <w:tcW w:w="321" w:type="pct"/>
          </w:tcPr>
          <w:p w14:paraId="1F1CED17" w14:textId="5111CB41"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w:t>
            </w:r>
            <w:r w:rsidR="00352756">
              <w:rPr>
                <w:rFonts w:ascii="Calibri" w:hAnsi="Calibri" w:cs="Calibri"/>
                <w:color w:val="000000"/>
                <w:sz w:val="20"/>
                <w:szCs w:val="20"/>
                <w:lang w:val="en-US"/>
                <w14:ligatures w14:val="all"/>
              </w:rPr>
              <w:t>10</w:t>
            </w:r>
          </w:p>
        </w:tc>
        <w:tc>
          <w:tcPr>
            <w:tcW w:w="305" w:type="pct"/>
          </w:tcPr>
          <w:p w14:paraId="33C054C9" w14:textId="0C94464E" w:rsidR="00E57987" w:rsidRPr="00E57987" w:rsidRDefault="00352756" w:rsidP="00DC6F38">
            <w:pPr>
              <w:autoSpaceDE w:val="0"/>
              <w:autoSpaceDN w:val="0"/>
              <w:adjustRightInd w:val="0"/>
              <w:rPr>
                <w:rFonts w:ascii="Calibri" w:hAnsi="Calibri" w:cs="Calibri"/>
                <w:color w:val="000000"/>
                <w:sz w:val="20"/>
                <w:szCs w:val="20"/>
                <w:lang w:val="en-US"/>
                <w14:ligatures w14:val="all"/>
              </w:rPr>
            </w:pPr>
            <w:r>
              <w:rPr>
                <w:rFonts w:ascii="Calibri" w:hAnsi="Calibri" w:cs="Calibri"/>
                <w:color w:val="000000"/>
                <w:sz w:val="20"/>
                <w:szCs w:val="20"/>
                <w:lang w:val="en-US"/>
                <w14:ligatures w14:val="all"/>
              </w:rPr>
              <w:t>9</w:t>
            </w:r>
            <w:r w:rsidR="00E57987" w:rsidRPr="00E57987">
              <w:rPr>
                <w:rFonts w:ascii="Calibri" w:hAnsi="Calibri" w:cs="Calibri"/>
                <w:color w:val="000000"/>
                <w:sz w:val="20"/>
                <w:szCs w:val="20"/>
                <w:lang w:val="en-US"/>
                <w14:ligatures w14:val="all"/>
              </w:rPr>
              <w:t>E-</w:t>
            </w:r>
            <w:r>
              <w:rPr>
                <w:rFonts w:ascii="Calibri" w:hAnsi="Calibri" w:cs="Calibri"/>
                <w:color w:val="000000"/>
                <w:sz w:val="20"/>
                <w:szCs w:val="20"/>
                <w:lang w:val="en-US"/>
                <w14:ligatures w14:val="all"/>
              </w:rPr>
              <w:t>8</w:t>
            </w:r>
          </w:p>
        </w:tc>
        <w:tc>
          <w:tcPr>
            <w:tcW w:w="402" w:type="pct"/>
          </w:tcPr>
          <w:p w14:paraId="74817D28"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59" w:type="pct"/>
          </w:tcPr>
          <w:p w14:paraId="26AB551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-0.022</w:t>
            </w:r>
          </w:p>
        </w:tc>
        <w:tc>
          <w:tcPr>
            <w:tcW w:w="372" w:type="pct"/>
          </w:tcPr>
          <w:p w14:paraId="15EBA95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31" w:type="pct"/>
          </w:tcPr>
          <w:p w14:paraId="0CCB8C7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1E-7</w:t>
            </w:r>
          </w:p>
        </w:tc>
      </w:tr>
      <w:tr w:rsidR="00E57987" w:rsidRPr="00E57987" w14:paraId="6BE2D88B" w14:textId="77777777" w:rsidTr="00E57987">
        <w:trPr>
          <w:trHeight w:val="300"/>
        </w:trPr>
        <w:tc>
          <w:tcPr>
            <w:tcW w:w="710" w:type="pct"/>
            <w:vMerge/>
          </w:tcPr>
          <w:p w14:paraId="32A7C8B5"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p>
        </w:tc>
        <w:tc>
          <w:tcPr>
            <w:tcW w:w="286" w:type="pct"/>
          </w:tcPr>
          <w:p w14:paraId="69CBA915"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452288F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9E-4</w:t>
            </w:r>
          </w:p>
        </w:tc>
        <w:tc>
          <w:tcPr>
            <w:tcW w:w="320" w:type="pct"/>
          </w:tcPr>
          <w:p w14:paraId="58ED0248"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6E-4</w:t>
            </w:r>
          </w:p>
        </w:tc>
        <w:tc>
          <w:tcPr>
            <w:tcW w:w="321" w:type="pct"/>
          </w:tcPr>
          <w:p w14:paraId="177D77D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0.001</w:t>
            </w:r>
          </w:p>
        </w:tc>
        <w:tc>
          <w:tcPr>
            <w:tcW w:w="305" w:type="pct"/>
          </w:tcPr>
          <w:p w14:paraId="436B84B1"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2E-7</w:t>
            </w:r>
          </w:p>
        </w:tc>
        <w:tc>
          <w:tcPr>
            <w:tcW w:w="326" w:type="pct"/>
          </w:tcPr>
          <w:p w14:paraId="0ECE515F" w14:textId="2F59E239"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w:t>
            </w:r>
            <w:r w:rsidR="00352756">
              <w:rPr>
                <w:rFonts w:ascii="Calibri" w:hAnsi="Calibri" w:cs="Calibri"/>
                <w:color w:val="000000"/>
                <w:sz w:val="20"/>
                <w:szCs w:val="20"/>
                <w:lang w:val="en-US"/>
                <w14:ligatures w14:val="all"/>
              </w:rPr>
              <w:t>06</w:t>
            </w:r>
          </w:p>
        </w:tc>
        <w:tc>
          <w:tcPr>
            <w:tcW w:w="321" w:type="pct"/>
          </w:tcPr>
          <w:p w14:paraId="1C145F8A" w14:textId="26486DEA" w:rsidR="00E57987" w:rsidRPr="00E57987" w:rsidRDefault="00352756" w:rsidP="00DC6F38">
            <w:pPr>
              <w:autoSpaceDE w:val="0"/>
              <w:autoSpaceDN w:val="0"/>
              <w:adjustRightInd w:val="0"/>
              <w:rPr>
                <w:rFonts w:ascii="Calibri" w:hAnsi="Calibri" w:cs="Calibri"/>
                <w:color w:val="000000"/>
                <w:sz w:val="20"/>
                <w:szCs w:val="20"/>
                <w:lang w:val="en-US"/>
                <w14:ligatures w14:val="all"/>
              </w:rPr>
            </w:pPr>
            <w:r>
              <w:rPr>
                <w:rFonts w:ascii="Calibri" w:hAnsi="Calibri" w:cs="Calibri"/>
                <w:color w:val="000000"/>
                <w:sz w:val="20"/>
                <w:szCs w:val="20"/>
                <w:lang w:val="en-US"/>
                <w14:ligatures w14:val="all"/>
              </w:rPr>
              <w:t>7E-4</w:t>
            </w:r>
          </w:p>
        </w:tc>
        <w:tc>
          <w:tcPr>
            <w:tcW w:w="321" w:type="pct"/>
          </w:tcPr>
          <w:p w14:paraId="54A1E32F" w14:textId="43AD6F3E"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w:t>
            </w:r>
            <w:r w:rsidR="00352756">
              <w:rPr>
                <w:rFonts w:ascii="Calibri" w:hAnsi="Calibri" w:cs="Calibri"/>
                <w:color w:val="000000"/>
                <w:sz w:val="20"/>
                <w:szCs w:val="20"/>
                <w:lang w:val="en-US"/>
                <w14:ligatures w14:val="all"/>
              </w:rPr>
              <w:t>2</w:t>
            </w:r>
          </w:p>
        </w:tc>
        <w:tc>
          <w:tcPr>
            <w:tcW w:w="305" w:type="pct"/>
          </w:tcPr>
          <w:p w14:paraId="619568CD" w14:textId="6F917111" w:rsidR="00E57987" w:rsidRPr="00E57987" w:rsidRDefault="00352756" w:rsidP="00DC6F38">
            <w:pPr>
              <w:autoSpaceDE w:val="0"/>
              <w:autoSpaceDN w:val="0"/>
              <w:adjustRightInd w:val="0"/>
              <w:rPr>
                <w:rFonts w:ascii="Calibri" w:hAnsi="Calibri" w:cs="Calibri"/>
                <w:color w:val="000000"/>
                <w:sz w:val="20"/>
                <w:szCs w:val="20"/>
                <w:lang w:val="en-US"/>
                <w14:ligatures w14:val="all"/>
              </w:rPr>
            </w:pPr>
            <w:r>
              <w:rPr>
                <w:rFonts w:ascii="Calibri" w:hAnsi="Calibri" w:cs="Calibri"/>
                <w:color w:val="000000"/>
                <w:sz w:val="20"/>
                <w:szCs w:val="20"/>
                <w:lang w:val="en-US"/>
                <w14:ligatures w14:val="all"/>
              </w:rPr>
              <w:t>0.03</w:t>
            </w:r>
          </w:p>
        </w:tc>
        <w:tc>
          <w:tcPr>
            <w:tcW w:w="402" w:type="pct"/>
          </w:tcPr>
          <w:p w14:paraId="3BE25B7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0.015</w:t>
            </w:r>
          </w:p>
        </w:tc>
        <w:tc>
          <w:tcPr>
            <w:tcW w:w="359" w:type="pct"/>
          </w:tcPr>
          <w:p w14:paraId="75DA9EC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0.010</w:t>
            </w:r>
          </w:p>
        </w:tc>
        <w:tc>
          <w:tcPr>
            <w:tcW w:w="372" w:type="pct"/>
          </w:tcPr>
          <w:p w14:paraId="5F0ABA0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0.021</w:t>
            </w:r>
          </w:p>
        </w:tc>
        <w:tc>
          <w:tcPr>
            <w:tcW w:w="331" w:type="pct"/>
          </w:tcPr>
          <w:p w14:paraId="3990323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1E-7</w:t>
            </w:r>
          </w:p>
        </w:tc>
      </w:tr>
      <w:tr w:rsidR="00E57987" w:rsidRPr="00E57987" w14:paraId="4A3B0DC8" w14:textId="77777777" w:rsidTr="00E57987">
        <w:trPr>
          <w:trHeight w:val="300"/>
        </w:trPr>
        <w:tc>
          <w:tcPr>
            <w:tcW w:w="710" w:type="pct"/>
            <w:vMerge w:val="restart"/>
            <w:vAlign w:val="center"/>
          </w:tcPr>
          <w:p w14:paraId="789A3CA9"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Hypertension</w:t>
            </w:r>
          </w:p>
        </w:tc>
        <w:tc>
          <w:tcPr>
            <w:tcW w:w="286" w:type="pct"/>
          </w:tcPr>
          <w:p w14:paraId="50161C73"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7B4E47C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20" w:type="pct"/>
          </w:tcPr>
          <w:p w14:paraId="0523D178"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21" w:type="pct"/>
          </w:tcPr>
          <w:p w14:paraId="4A27A2F6"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-7E-4</w:t>
            </w:r>
          </w:p>
        </w:tc>
        <w:tc>
          <w:tcPr>
            <w:tcW w:w="305" w:type="pct"/>
          </w:tcPr>
          <w:p w14:paraId="6DA3A44F"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1E-4</w:t>
            </w:r>
          </w:p>
        </w:tc>
        <w:tc>
          <w:tcPr>
            <w:tcW w:w="326" w:type="pct"/>
          </w:tcPr>
          <w:p w14:paraId="39E36EF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-0.015</w:t>
            </w:r>
          </w:p>
        </w:tc>
        <w:tc>
          <w:tcPr>
            <w:tcW w:w="321" w:type="pct"/>
          </w:tcPr>
          <w:p w14:paraId="65242AA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-0.021</w:t>
            </w:r>
          </w:p>
        </w:tc>
        <w:tc>
          <w:tcPr>
            <w:tcW w:w="321" w:type="pct"/>
          </w:tcPr>
          <w:p w14:paraId="37863D36"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05" w:type="pct"/>
          </w:tcPr>
          <w:p w14:paraId="33E71EF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2E-5</w:t>
            </w:r>
          </w:p>
        </w:tc>
        <w:tc>
          <w:tcPr>
            <w:tcW w:w="402" w:type="pct"/>
          </w:tcPr>
          <w:p w14:paraId="449B446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139C852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76ADF40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0A78755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57D56266" w14:textId="77777777" w:rsidTr="00E57987">
        <w:trPr>
          <w:trHeight w:val="300"/>
        </w:trPr>
        <w:tc>
          <w:tcPr>
            <w:tcW w:w="710" w:type="pct"/>
            <w:vMerge/>
          </w:tcPr>
          <w:p w14:paraId="568C96CF"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p>
        </w:tc>
        <w:tc>
          <w:tcPr>
            <w:tcW w:w="286" w:type="pct"/>
          </w:tcPr>
          <w:p w14:paraId="6A826547"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27744C1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20" w:type="pct"/>
          </w:tcPr>
          <w:p w14:paraId="33977BB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21" w:type="pct"/>
          </w:tcPr>
          <w:p w14:paraId="5571531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05" w:type="pct"/>
          </w:tcPr>
          <w:p w14:paraId="778DD47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4E-8</w:t>
            </w:r>
          </w:p>
        </w:tc>
        <w:tc>
          <w:tcPr>
            <w:tcW w:w="326" w:type="pct"/>
          </w:tcPr>
          <w:p w14:paraId="171C2EF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0.021</w:t>
            </w:r>
          </w:p>
        </w:tc>
        <w:tc>
          <w:tcPr>
            <w:tcW w:w="321" w:type="pct"/>
          </w:tcPr>
          <w:p w14:paraId="2F42CF37"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0.012</w:t>
            </w:r>
          </w:p>
        </w:tc>
        <w:tc>
          <w:tcPr>
            <w:tcW w:w="321" w:type="pct"/>
          </w:tcPr>
          <w:p w14:paraId="311432C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0.029</w:t>
            </w:r>
          </w:p>
        </w:tc>
        <w:tc>
          <w:tcPr>
            <w:tcW w:w="305" w:type="pct"/>
          </w:tcPr>
          <w:p w14:paraId="6EEC757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1E-6</w:t>
            </w:r>
          </w:p>
        </w:tc>
        <w:tc>
          <w:tcPr>
            <w:tcW w:w="402" w:type="pct"/>
          </w:tcPr>
          <w:p w14:paraId="00638ED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066C309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7F91D4B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18999AD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0FD21370" w14:textId="77777777" w:rsidTr="00E57987">
        <w:trPr>
          <w:trHeight w:val="300"/>
        </w:trPr>
        <w:tc>
          <w:tcPr>
            <w:tcW w:w="710" w:type="pct"/>
            <w:vMerge w:val="restart"/>
            <w:vAlign w:val="center"/>
          </w:tcPr>
          <w:p w14:paraId="302CC36A"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Stroke</w:t>
            </w:r>
          </w:p>
        </w:tc>
        <w:tc>
          <w:tcPr>
            <w:tcW w:w="286" w:type="pct"/>
          </w:tcPr>
          <w:p w14:paraId="4051839D"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1232EA2A"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-1E-4</w:t>
            </w:r>
          </w:p>
        </w:tc>
        <w:tc>
          <w:tcPr>
            <w:tcW w:w="320" w:type="pct"/>
          </w:tcPr>
          <w:p w14:paraId="464E15B7"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-2E-4</w:t>
            </w:r>
          </w:p>
        </w:tc>
        <w:tc>
          <w:tcPr>
            <w:tcW w:w="321" w:type="pct"/>
          </w:tcPr>
          <w:p w14:paraId="3CA3D9C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4E-5</w:t>
            </w:r>
          </w:p>
        </w:tc>
        <w:tc>
          <w:tcPr>
            <w:tcW w:w="305" w:type="pct"/>
          </w:tcPr>
          <w:p w14:paraId="74E5BDD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0.17</w:t>
            </w:r>
          </w:p>
        </w:tc>
        <w:tc>
          <w:tcPr>
            <w:tcW w:w="326" w:type="pct"/>
          </w:tcPr>
          <w:p w14:paraId="2CB1D80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21" w:type="pct"/>
          </w:tcPr>
          <w:p w14:paraId="3DBA1B8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-0.015</w:t>
            </w:r>
          </w:p>
        </w:tc>
        <w:tc>
          <w:tcPr>
            <w:tcW w:w="321" w:type="pct"/>
          </w:tcPr>
          <w:p w14:paraId="27BDE0D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05" w:type="pct"/>
          </w:tcPr>
          <w:p w14:paraId="3A6805D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402" w:type="pct"/>
          </w:tcPr>
          <w:p w14:paraId="43B5634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-0.004</w:t>
            </w:r>
          </w:p>
        </w:tc>
        <w:tc>
          <w:tcPr>
            <w:tcW w:w="359" w:type="pct"/>
          </w:tcPr>
          <w:p w14:paraId="20AF320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72" w:type="pct"/>
          </w:tcPr>
          <w:p w14:paraId="7C1FF596"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3E-6</w:t>
            </w:r>
          </w:p>
        </w:tc>
        <w:tc>
          <w:tcPr>
            <w:tcW w:w="331" w:type="pct"/>
          </w:tcPr>
          <w:p w14:paraId="711D65AA"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0.05</w:t>
            </w:r>
          </w:p>
        </w:tc>
      </w:tr>
      <w:tr w:rsidR="00E57987" w:rsidRPr="00E57987" w14:paraId="160191E1" w14:textId="77777777" w:rsidTr="00E57987">
        <w:trPr>
          <w:trHeight w:val="300"/>
        </w:trPr>
        <w:tc>
          <w:tcPr>
            <w:tcW w:w="710" w:type="pct"/>
            <w:vMerge/>
          </w:tcPr>
          <w:p w14:paraId="094059BA"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p>
        </w:tc>
        <w:tc>
          <w:tcPr>
            <w:tcW w:w="286" w:type="pct"/>
          </w:tcPr>
          <w:p w14:paraId="04BEE43B"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2A464CA1"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3E-4</w:t>
            </w:r>
          </w:p>
        </w:tc>
        <w:tc>
          <w:tcPr>
            <w:tcW w:w="320" w:type="pct"/>
          </w:tcPr>
          <w:p w14:paraId="65F681DF"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1E-4</w:t>
            </w:r>
          </w:p>
        </w:tc>
        <w:tc>
          <w:tcPr>
            <w:tcW w:w="321" w:type="pct"/>
          </w:tcPr>
          <w:p w14:paraId="3CE1297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4E-4</w:t>
            </w:r>
          </w:p>
        </w:tc>
        <w:tc>
          <w:tcPr>
            <w:tcW w:w="305" w:type="pct"/>
          </w:tcPr>
          <w:p w14:paraId="2501ACA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5E-4</w:t>
            </w:r>
          </w:p>
        </w:tc>
        <w:tc>
          <w:tcPr>
            <w:tcW w:w="326" w:type="pct"/>
          </w:tcPr>
          <w:p w14:paraId="4C4A43E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21" w:type="pct"/>
          </w:tcPr>
          <w:p w14:paraId="581B298A"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0.002</w:t>
            </w:r>
          </w:p>
        </w:tc>
        <w:tc>
          <w:tcPr>
            <w:tcW w:w="321" w:type="pct"/>
          </w:tcPr>
          <w:p w14:paraId="2515775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0.014</w:t>
            </w:r>
          </w:p>
        </w:tc>
        <w:tc>
          <w:tcPr>
            <w:tcW w:w="305" w:type="pct"/>
          </w:tcPr>
          <w:p w14:paraId="438F0C48"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0.007</w:t>
            </w:r>
          </w:p>
        </w:tc>
        <w:tc>
          <w:tcPr>
            <w:tcW w:w="402" w:type="pct"/>
          </w:tcPr>
          <w:p w14:paraId="61D7064A"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59" w:type="pct"/>
          </w:tcPr>
          <w:p w14:paraId="1119207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0.005</w:t>
            </w:r>
          </w:p>
        </w:tc>
        <w:tc>
          <w:tcPr>
            <w:tcW w:w="372" w:type="pct"/>
          </w:tcPr>
          <w:p w14:paraId="0BFE8DE8"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0.012</w:t>
            </w:r>
          </w:p>
        </w:tc>
        <w:tc>
          <w:tcPr>
            <w:tcW w:w="331" w:type="pct"/>
          </w:tcPr>
          <w:p w14:paraId="3F96C49D"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1E-5</w:t>
            </w:r>
          </w:p>
        </w:tc>
      </w:tr>
      <w:tr w:rsidR="00E57987" w:rsidRPr="00E57987" w14:paraId="358589CE" w14:textId="77777777" w:rsidTr="00E57987">
        <w:trPr>
          <w:trHeight w:val="300"/>
        </w:trPr>
        <w:tc>
          <w:tcPr>
            <w:tcW w:w="710" w:type="pct"/>
            <w:vMerge w:val="restart"/>
            <w:vAlign w:val="center"/>
          </w:tcPr>
          <w:p w14:paraId="55462C38"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Non-alcoholic fatty liver disease</w:t>
            </w:r>
          </w:p>
        </w:tc>
        <w:tc>
          <w:tcPr>
            <w:tcW w:w="286" w:type="pct"/>
          </w:tcPr>
          <w:p w14:paraId="001B4520"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31379BD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0" w:type="pct"/>
          </w:tcPr>
          <w:p w14:paraId="3D6352D1"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266CE28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3A3A731D"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6" w:type="pct"/>
          </w:tcPr>
          <w:p w14:paraId="6F5EE9DD"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-0.027</w:t>
            </w:r>
          </w:p>
        </w:tc>
        <w:tc>
          <w:tcPr>
            <w:tcW w:w="321" w:type="pct"/>
          </w:tcPr>
          <w:p w14:paraId="273EA45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-0.051</w:t>
            </w:r>
          </w:p>
        </w:tc>
        <w:tc>
          <w:tcPr>
            <w:tcW w:w="321" w:type="pct"/>
          </w:tcPr>
          <w:p w14:paraId="293299F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05" w:type="pct"/>
          </w:tcPr>
          <w:p w14:paraId="1549206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w:t>
            </w:r>
          </w:p>
        </w:tc>
        <w:tc>
          <w:tcPr>
            <w:tcW w:w="402" w:type="pct"/>
          </w:tcPr>
          <w:p w14:paraId="316BCA9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0F47897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4670DA0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7268B21A"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6BBB206B" w14:textId="77777777" w:rsidTr="00E57987">
        <w:trPr>
          <w:trHeight w:val="300"/>
        </w:trPr>
        <w:tc>
          <w:tcPr>
            <w:tcW w:w="710" w:type="pct"/>
            <w:vMerge/>
          </w:tcPr>
          <w:p w14:paraId="5F046F23"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p>
        </w:tc>
        <w:tc>
          <w:tcPr>
            <w:tcW w:w="286" w:type="pct"/>
          </w:tcPr>
          <w:p w14:paraId="4828809C"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54DAB3E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0" w:type="pct"/>
          </w:tcPr>
          <w:p w14:paraId="653510A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1" w:type="pct"/>
          </w:tcPr>
          <w:p w14:paraId="3FCC4E5A"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05" w:type="pct"/>
          </w:tcPr>
          <w:p w14:paraId="1BE6A651"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26" w:type="pct"/>
          </w:tcPr>
          <w:p w14:paraId="7A87402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0.016</w:t>
            </w:r>
          </w:p>
        </w:tc>
        <w:tc>
          <w:tcPr>
            <w:tcW w:w="321" w:type="pct"/>
          </w:tcPr>
          <w:p w14:paraId="31B5D48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21" w:type="pct"/>
          </w:tcPr>
          <w:p w14:paraId="27A6A19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0.040</w:t>
            </w:r>
          </w:p>
        </w:tc>
        <w:tc>
          <w:tcPr>
            <w:tcW w:w="305" w:type="pct"/>
          </w:tcPr>
          <w:p w14:paraId="3E9235A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0.18</w:t>
            </w:r>
          </w:p>
        </w:tc>
        <w:tc>
          <w:tcPr>
            <w:tcW w:w="402" w:type="pct"/>
          </w:tcPr>
          <w:p w14:paraId="0A216E6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59" w:type="pct"/>
          </w:tcPr>
          <w:p w14:paraId="3F948536"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72" w:type="pct"/>
          </w:tcPr>
          <w:p w14:paraId="3FC739C4"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c>
          <w:tcPr>
            <w:tcW w:w="331" w:type="pct"/>
          </w:tcPr>
          <w:p w14:paraId="58FFE32D"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NA</w:t>
            </w:r>
          </w:p>
        </w:tc>
      </w:tr>
      <w:tr w:rsidR="00E57987" w:rsidRPr="00E57987" w14:paraId="7236743D" w14:textId="77777777" w:rsidTr="00E57987">
        <w:trPr>
          <w:trHeight w:val="300"/>
        </w:trPr>
        <w:tc>
          <w:tcPr>
            <w:tcW w:w="710" w:type="pct"/>
            <w:vMerge w:val="restart"/>
            <w:vAlign w:val="center"/>
          </w:tcPr>
          <w:p w14:paraId="04D7985E"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Polycystic ovary syndrome</w:t>
            </w:r>
          </w:p>
        </w:tc>
        <w:tc>
          <w:tcPr>
            <w:tcW w:w="286" w:type="pct"/>
          </w:tcPr>
          <w:p w14:paraId="5DFD0C6A"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FA</w:t>
            </w:r>
          </w:p>
        </w:tc>
        <w:tc>
          <w:tcPr>
            <w:tcW w:w="321" w:type="pct"/>
          </w:tcPr>
          <w:p w14:paraId="4FD2162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-7E-5</w:t>
            </w:r>
          </w:p>
        </w:tc>
        <w:tc>
          <w:tcPr>
            <w:tcW w:w="320" w:type="pct"/>
          </w:tcPr>
          <w:p w14:paraId="49A983C1"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-1E-4</w:t>
            </w:r>
          </w:p>
        </w:tc>
        <w:tc>
          <w:tcPr>
            <w:tcW w:w="321" w:type="pct"/>
          </w:tcPr>
          <w:p w14:paraId="073060ED"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-1E-5</w:t>
            </w:r>
          </w:p>
        </w:tc>
        <w:tc>
          <w:tcPr>
            <w:tcW w:w="305" w:type="pct"/>
          </w:tcPr>
          <w:p w14:paraId="6603277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w:t>
            </w:r>
          </w:p>
        </w:tc>
        <w:tc>
          <w:tcPr>
            <w:tcW w:w="326" w:type="pct"/>
          </w:tcPr>
          <w:p w14:paraId="220D98A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-0.017</w:t>
            </w:r>
          </w:p>
        </w:tc>
        <w:tc>
          <w:tcPr>
            <w:tcW w:w="321" w:type="pct"/>
          </w:tcPr>
          <w:p w14:paraId="7EA6471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-0.041</w:t>
            </w:r>
          </w:p>
        </w:tc>
        <w:tc>
          <w:tcPr>
            <w:tcW w:w="321" w:type="pct"/>
          </w:tcPr>
          <w:p w14:paraId="4C02F475"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0.008</w:t>
            </w:r>
          </w:p>
        </w:tc>
        <w:tc>
          <w:tcPr>
            <w:tcW w:w="305" w:type="pct"/>
          </w:tcPr>
          <w:p w14:paraId="28690CF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0.19</w:t>
            </w:r>
          </w:p>
        </w:tc>
        <w:tc>
          <w:tcPr>
            <w:tcW w:w="402" w:type="pct"/>
          </w:tcPr>
          <w:p w14:paraId="6122244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-0.009</w:t>
            </w:r>
          </w:p>
        </w:tc>
        <w:tc>
          <w:tcPr>
            <w:tcW w:w="359" w:type="pct"/>
          </w:tcPr>
          <w:p w14:paraId="75D5E658"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-0.021</w:t>
            </w:r>
          </w:p>
        </w:tc>
        <w:tc>
          <w:tcPr>
            <w:tcW w:w="372" w:type="pct"/>
          </w:tcPr>
          <w:p w14:paraId="29F2AD2A"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0.003</w:t>
            </w:r>
          </w:p>
        </w:tc>
        <w:tc>
          <w:tcPr>
            <w:tcW w:w="331" w:type="pct"/>
          </w:tcPr>
          <w:p w14:paraId="5DE9ED0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0.13</w:t>
            </w:r>
          </w:p>
        </w:tc>
      </w:tr>
      <w:tr w:rsidR="00E57987" w:rsidRPr="00E57987" w14:paraId="6E986FAE" w14:textId="77777777" w:rsidTr="00E57987">
        <w:trPr>
          <w:trHeight w:val="300"/>
        </w:trPr>
        <w:tc>
          <w:tcPr>
            <w:tcW w:w="710" w:type="pct"/>
            <w:vMerge/>
          </w:tcPr>
          <w:p w14:paraId="2E16346F"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p>
        </w:tc>
        <w:tc>
          <w:tcPr>
            <w:tcW w:w="286" w:type="pct"/>
          </w:tcPr>
          <w:p w14:paraId="24E64BEF" w14:textId="77777777" w:rsidR="00E57987" w:rsidRPr="00E57987" w:rsidRDefault="00E57987" w:rsidP="00DC6F38">
            <w:pPr>
              <w:autoSpaceDE w:val="0"/>
              <w:autoSpaceDN w:val="0"/>
              <w:adjustRightInd w:val="0"/>
              <w:rPr>
                <w:rFonts w:ascii="Calibri" w:hAnsi="Calibri" w:cs="Calibri"/>
                <w:b/>
                <w:bCs/>
                <w:color w:val="000000"/>
                <w:sz w:val="20"/>
                <w:szCs w:val="20"/>
                <w:lang w:val="en-US"/>
                <w14:ligatures w14:val="all"/>
              </w:rPr>
            </w:pPr>
            <w:r w:rsidRPr="00E57987">
              <w:rPr>
                <w:rFonts w:ascii="Calibri" w:hAnsi="Calibri" w:cs="Calibri"/>
                <w:b/>
                <w:bCs/>
                <w:color w:val="000000"/>
                <w:sz w:val="20"/>
                <w:szCs w:val="20"/>
                <w:lang w:val="en-US"/>
                <w14:ligatures w14:val="all"/>
              </w:rPr>
              <w:t>UFA</w:t>
            </w:r>
          </w:p>
        </w:tc>
        <w:tc>
          <w:tcPr>
            <w:tcW w:w="321" w:type="pct"/>
          </w:tcPr>
          <w:p w14:paraId="31FBDFD9"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1E-4</w:t>
            </w:r>
          </w:p>
        </w:tc>
        <w:tc>
          <w:tcPr>
            <w:tcW w:w="320" w:type="pct"/>
          </w:tcPr>
          <w:p w14:paraId="26C76160"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6E-5</w:t>
            </w:r>
          </w:p>
        </w:tc>
        <w:tc>
          <w:tcPr>
            <w:tcW w:w="321" w:type="pct"/>
          </w:tcPr>
          <w:p w14:paraId="49EF55A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2E-4</w:t>
            </w:r>
          </w:p>
        </w:tc>
        <w:tc>
          <w:tcPr>
            <w:tcW w:w="305" w:type="pct"/>
          </w:tcPr>
          <w:p w14:paraId="7DB6915B"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7E-5</w:t>
            </w:r>
          </w:p>
        </w:tc>
        <w:tc>
          <w:tcPr>
            <w:tcW w:w="326" w:type="pct"/>
          </w:tcPr>
          <w:p w14:paraId="5FF34326"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0.042</w:t>
            </w:r>
          </w:p>
        </w:tc>
        <w:tc>
          <w:tcPr>
            <w:tcW w:w="321" w:type="pct"/>
          </w:tcPr>
          <w:p w14:paraId="1263E2A6"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0.017</w:t>
            </w:r>
          </w:p>
        </w:tc>
        <w:tc>
          <w:tcPr>
            <w:tcW w:w="321" w:type="pct"/>
          </w:tcPr>
          <w:p w14:paraId="1CFAA59E"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0.067</w:t>
            </w:r>
          </w:p>
        </w:tc>
        <w:tc>
          <w:tcPr>
            <w:tcW w:w="305" w:type="pct"/>
          </w:tcPr>
          <w:p w14:paraId="56B0516C"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1E-3</w:t>
            </w:r>
          </w:p>
        </w:tc>
        <w:tc>
          <w:tcPr>
            <w:tcW w:w="402" w:type="pct"/>
          </w:tcPr>
          <w:p w14:paraId="453090D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0.033</w:t>
            </w:r>
          </w:p>
        </w:tc>
        <w:tc>
          <w:tcPr>
            <w:tcW w:w="359" w:type="pct"/>
          </w:tcPr>
          <w:p w14:paraId="7330BA67"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0.021</w:t>
            </w:r>
          </w:p>
        </w:tc>
        <w:tc>
          <w:tcPr>
            <w:tcW w:w="372" w:type="pct"/>
          </w:tcPr>
          <w:p w14:paraId="2F6BF3C3"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0.045</w:t>
            </w:r>
          </w:p>
        </w:tc>
        <w:tc>
          <w:tcPr>
            <w:tcW w:w="331" w:type="pct"/>
          </w:tcPr>
          <w:p w14:paraId="5B733A82" w14:textId="77777777" w:rsidR="00E57987" w:rsidRPr="00E57987" w:rsidRDefault="00E57987" w:rsidP="00DC6F38">
            <w:pPr>
              <w:autoSpaceDE w:val="0"/>
              <w:autoSpaceDN w:val="0"/>
              <w:adjustRightInd w:val="0"/>
              <w:rPr>
                <w:rFonts w:ascii="Calibri" w:hAnsi="Calibri" w:cs="Calibri"/>
                <w:color w:val="000000"/>
                <w:sz w:val="20"/>
                <w:szCs w:val="20"/>
                <w:lang w:val="en-US"/>
                <w14:ligatures w14:val="all"/>
              </w:rPr>
            </w:pPr>
            <w:r w:rsidRPr="00E57987">
              <w:rPr>
                <w:rFonts w:ascii="Calibri" w:hAnsi="Calibri" w:cs="Calibri"/>
                <w:color w:val="000000"/>
                <w:sz w:val="20"/>
                <w:szCs w:val="20"/>
                <w:lang w:val="en-US"/>
                <w14:ligatures w14:val="all"/>
              </w:rPr>
              <w:t>6E-8</w:t>
            </w:r>
          </w:p>
        </w:tc>
      </w:tr>
    </w:tbl>
    <w:p w14:paraId="16E178CA" w14:textId="77777777" w:rsidR="00116400" w:rsidRPr="00895DB6" w:rsidRDefault="00116400" w:rsidP="00DC6F38">
      <w:pPr>
        <w:adjustRightInd w:val="0"/>
        <w:snapToGrid w:val="0"/>
        <w:rPr>
          <w:rFonts w:ascii="Calibri" w:hAnsi="Calibri" w:cstheme="minorHAnsi"/>
          <w:bCs/>
        </w:rPr>
      </w:pPr>
    </w:p>
    <w:p w14:paraId="441A10D2" w14:textId="77777777" w:rsidR="00815613" w:rsidRDefault="00C46A48" w:rsidP="00EE696E">
      <w:pPr>
        <w:adjustRightInd w:val="0"/>
        <w:snapToGrid w:val="0"/>
        <w:jc w:val="both"/>
        <w:rPr>
          <w:ins w:id="2" w:author="Susan Martin" w:date="2021-03-12T13:59:00Z"/>
          <w:rFonts w:ascii="Calibri" w:hAnsi="Calibri" w:cstheme="minorHAnsi"/>
          <w:b/>
          <w:bCs/>
        </w:rPr>
      </w:pPr>
      <w:ins w:id="3" w:author="Susan Martin" w:date="2021-03-12T13:55:00Z">
        <w:r>
          <w:rPr>
            <w:rFonts w:ascii="Calibri" w:hAnsi="Calibri" w:cstheme="minorHAnsi"/>
            <w:b/>
            <w:bCs/>
          </w:rPr>
          <w:br w:type="page"/>
        </w:r>
      </w:ins>
    </w:p>
    <w:p w14:paraId="6BD692B0" w14:textId="68188AF2" w:rsidR="00CC5829" w:rsidRPr="00937BFA" w:rsidRDefault="00CC5829" w:rsidP="00116400">
      <w:pPr>
        <w:adjustRightInd w:val="0"/>
        <w:snapToGrid w:val="0"/>
        <w:jc w:val="both"/>
        <w:rPr>
          <w:rFonts w:ascii="Calibri" w:hAnsi="Calibri" w:cstheme="minorHAnsi"/>
          <w:bCs/>
          <w:color w:val="FF0000"/>
        </w:rPr>
      </w:pPr>
      <w:r w:rsidRPr="00937BFA">
        <w:rPr>
          <w:rFonts w:ascii="Calibri" w:hAnsi="Calibri" w:cstheme="minorHAnsi"/>
          <w:b/>
          <w:bCs/>
          <w:color w:val="FF0000"/>
        </w:rPr>
        <w:t xml:space="preserve">Table S7. </w:t>
      </w:r>
      <w:r w:rsidR="00AD0BE1" w:rsidRPr="00937BFA">
        <w:rPr>
          <w:rFonts w:ascii="Calibri" w:hAnsi="Calibri" w:cstheme="minorHAnsi"/>
          <w:bCs/>
          <w:color w:val="FF0000"/>
        </w:rPr>
        <w:t xml:space="preserve">DEPICT tissue enrichment results for “unfavourable adiposity” cluster. </w:t>
      </w:r>
      <w:proofErr w:type="spellStart"/>
      <w:r w:rsidR="00AD0BE1" w:rsidRPr="00937BFA">
        <w:rPr>
          <w:rFonts w:ascii="Calibri" w:hAnsi="Calibri" w:cstheme="minorHAnsi"/>
          <w:bCs/>
          <w:color w:val="FF0000"/>
        </w:rPr>
        <w:t>MeSH</w:t>
      </w:r>
      <w:proofErr w:type="spellEnd"/>
      <w:r w:rsidR="00AD0BE1" w:rsidRPr="00937BFA">
        <w:rPr>
          <w:rFonts w:ascii="Calibri" w:hAnsi="Calibri" w:cstheme="minorHAnsi"/>
          <w:bCs/>
          <w:color w:val="FF0000"/>
        </w:rPr>
        <w:t>: medical subject headings; false discovery rate.</w:t>
      </w:r>
    </w:p>
    <w:p w14:paraId="268171AC" w14:textId="77777777" w:rsidR="00AD0BE1" w:rsidRPr="00937BFA" w:rsidRDefault="00AD0BE1" w:rsidP="00116400">
      <w:pPr>
        <w:adjustRightInd w:val="0"/>
        <w:snapToGrid w:val="0"/>
        <w:jc w:val="both"/>
        <w:rPr>
          <w:rFonts w:ascii="Calibri" w:hAnsi="Calibri" w:cstheme="minorHAnsi"/>
          <w:b/>
          <w:bCs/>
          <w:color w:val="FF0000"/>
        </w:rPr>
      </w:pPr>
    </w:p>
    <w:tbl>
      <w:tblPr>
        <w:tblStyle w:val="TableGrid"/>
        <w:tblW w:w="0" w:type="auto"/>
        <w:tblLook w:val="04A0" w:firstRow="1" w:lastRow="0" w:firstColumn="1" w:lastColumn="0" w:noHBand="0" w:noVBand="1"/>
      </w:tblPr>
      <w:tblGrid>
        <w:gridCol w:w="2055"/>
        <w:gridCol w:w="2338"/>
        <w:gridCol w:w="2268"/>
        <w:gridCol w:w="2311"/>
        <w:gridCol w:w="1646"/>
        <w:gridCol w:w="1932"/>
      </w:tblGrid>
      <w:tr w:rsidR="00AD0BE1" w:rsidRPr="00937BFA" w14:paraId="47B31859" w14:textId="77777777" w:rsidTr="00CC5829">
        <w:trPr>
          <w:trHeight w:val="320"/>
        </w:trPr>
        <w:tc>
          <w:tcPr>
            <w:tcW w:w="2055" w:type="dxa"/>
            <w:noWrap/>
            <w:hideMark/>
          </w:tcPr>
          <w:p w14:paraId="21C64B1F" w14:textId="77777777" w:rsidR="00AD0BE1" w:rsidRPr="00937BFA" w:rsidRDefault="00AD0BE1" w:rsidP="00051D0E">
            <w:pPr>
              <w:rPr>
                <w:rFonts w:asciiTheme="majorHAnsi" w:hAnsiTheme="majorHAnsi"/>
                <w:b/>
                <w:color w:val="FF0000"/>
                <w:sz w:val="20"/>
                <w:szCs w:val="20"/>
              </w:rPr>
            </w:pPr>
            <w:proofErr w:type="spellStart"/>
            <w:r w:rsidRPr="00937BFA">
              <w:rPr>
                <w:rFonts w:asciiTheme="majorHAnsi" w:hAnsiTheme="majorHAnsi"/>
                <w:b/>
                <w:color w:val="FF0000"/>
                <w:sz w:val="20"/>
                <w:szCs w:val="20"/>
              </w:rPr>
              <w:t>MeSH.term</w:t>
            </w:r>
            <w:proofErr w:type="spellEnd"/>
          </w:p>
        </w:tc>
        <w:tc>
          <w:tcPr>
            <w:tcW w:w="2338" w:type="dxa"/>
            <w:noWrap/>
            <w:hideMark/>
          </w:tcPr>
          <w:p w14:paraId="4F3CAE5D" w14:textId="77777777" w:rsidR="00AD0BE1" w:rsidRPr="00937BFA" w:rsidRDefault="00AD0BE1" w:rsidP="00051D0E">
            <w:pPr>
              <w:rPr>
                <w:rFonts w:asciiTheme="majorHAnsi" w:hAnsiTheme="majorHAnsi"/>
                <w:b/>
                <w:color w:val="FF0000"/>
                <w:sz w:val="20"/>
                <w:szCs w:val="20"/>
              </w:rPr>
            </w:pPr>
            <w:r w:rsidRPr="00937BFA">
              <w:rPr>
                <w:rFonts w:asciiTheme="majorHAnsi" w:hAnsiTheme="majorHAnsi"/>
                <w:b/>
                <w:color w:val="FF0000"/>
                <w:sz w:val="20"/>
                <w:szCs w:val="20"/>
              </w:rPr>
              <w:t>Name</w:t>
            </w:r>
          </w:p>
        </w:tc>
        <w:tc>
          <w:tcPr>
            <w:tcW w:w="2268" w:type="dxa"/>
            <w:noWrap/>
            <w:hideMark/>
          </w:tcPr>
          <w:p w14:paraId="65FA1846" w14:textId="77777777" w:rsidR="00AD0BE1" w:rsidRPr="00937BFA" w:rsidRDefault="00AD0BE1" w:rsidP="00051D0E">
            <w:pPr>
              <w:rPr>
                <w:rFonts w:asciiTheme="majorHAnsi" w:hAnsiTheme="majorHAnsi"/>
                <w:b/>
                <w:color w:val="FF0000"/>
                <w:sz w:val="20"/>
                <w:szCs w:val="20"/>
              </w:rPr>
            </w:pPr>
            <w:proofErr w:type="spellStart"/>
            <w:r w:rsidRPr="00937BFA">
              <w:rPr>
                <w:rFonts w:asciiTheme="majorHAnsi" w:hAnsiTheme="majorHAnsi"/>
                <w:b/>
                <w:color w:val="FF0000"/>
                <w:sz w:val="20"/>
                <w:szCs w:val="20"/>
              </w:rPr>
              <w:t>MeSH.first.level.term</w:t>
            </w:r>
            <w:proofErr w:type="spellEnd"/>
          </w:p>
        </w:tc>
        <w:tc>
          <w:tcPr>
            <w:tcW w:w="2311" w:type="dxa"/>
            <w:noWrap/>
            <w:hideMark/>
          </w:tcPr>
          <w:p w14:paraId="46822440" w14:textId="77777777" w:rsidR="00AD0BE1" w:rsidRPr="00937BFA" w:rsidRDefault="00AD0BE1" w:rsidP="00051D0E">
            <w:pPr>
              <w:rPr>
                <w:rFonts w:asciiTheme="majorHAnsi" w:hAnsiTheme="majorHAnsi"/>
                <w:b/>
                <w:color w:val="FF0000"/>
                <w:sz w:val="20"/>
                <w:szCs w:val="20"/>
              </w:rPr>
            </w:pPr>
            <w:proofErr w:type="spellStart"/>
            <w:r w:rsidRPr="00937BFA">
              <w:rPr>
                <w:rFonts w:asciiTheme="majorHAnsi" w:hAnsiTheme="majorHAnsi"/>
                <w:b/>
                <w:color w:val="FF0000"/>
                <w:sz w:val="20"/>
                <w:szCs w:val="20"/>
              </w:rPr>
              <w:t>MeSH.second.level.term</w:t>
            </w:r>
            <w:proofErr w:type="spellEnd"/>
          </w:p>
        </w:tc>
        <w:tc>
          <w:tcPr>
            <w:tcW w:w="1646" w:type="dxa"/>
            <w:noWrap/>
            <w:hideMark/>
          </w:tcPr>
          <w:p w14:paraId="09B57788" w14:textId="77777777" w:rsidR="00AD0BE1" w:rsidRPr="00937BFA" w:rsidRDefault="00AD0BE1" w:rsidP="00051D0E">
            <w:pPr>
              <w:rPr>
                <w:rFonts w:asciiTheme="majorHAnsi" w:hAnsiTheme="majorHAnsi"/>
                <w:b/>
                <w:color w:val="FF0000"/>
                <w:sz w:val="20"/>
                <w:szCs w:val="20"/>
              </w:rPr>
            </w:pPr>
            <w:proofErr w:type="spellStart"/>
            <w:r w:rsidRPr="00937BFA">
              <w:rPr>
                <w:rFonts w:asciiTheme="majorHAnsi" w:hAnsiTheme="majorHAnsi"/>
                <w:b/>
                <w:color w:val="FF0000"/>
                <w:sz w:val="20"/>
                <w:szCs w:val="20"/>
              </w:rPr>
              <w:t>Nominal.P.value</w:t>
            </w:r>
            <w:proofErr w:type="spellEnd"/>
          </w:p>
        </w:tc>
        <w:tc>
          <w:tcPr>
            <w:tcW w:w="1932" w:type="dxa"/>
            <w:noWrap/>
            <w:hideMark/>
          </w:tcPr>
          <w:p w14:paraId="11B74C70" w14:textId="77777777" w:rsidR="00AD0BE1" w:rsidRPr="00937BFA" w:rsidRDefault="00AD0BE1" w:rsidP="00051D0E">
            <w:pPr>
              <w:rPr>
                <w:rFonts w:asciiTheme="majorHAnsi" w:hAnsiTheme="majorHAnsi"/>
                <w:b/>
                <w:color w:val="FF0000"/>
                <w:sz w:val="20"/>
                <w:szCs w:val="20"/>
              </w:rPr>
            </w:pPr>
            <w:proofErr w:type="spellStart"/>
            <w:r w:rsidRPr="00937BFA">
              <w:rPr>
                <w:rFonts w:asciiTheme="majorHAnsi" w:hAnsiTheme="majorHAnsi"/>
                <w:b/>
                <w:color w:val="FF0000"/>
                <w:sz w:val="20"/>
                <w:szCs w:val="20"/>
              </w:rPr>
              <w:t>False.discovery.rate</w:t>
            </w:r>
            <w:proofErr w:type="spellEnd"/>
          </w:p>
        </w:tc>
      </w:tr>
      <w:tr w:rsidR="00AD0BE1" w:rsidRPr="00937BFA" w14:paraId="129C9641" w14:textId="77777777" w:rsidTr="00CC5829">
        <w:trPr>
          <w:trHeight w:val="320"/>
        </w:trPr>
        <w:tc>
          <w:tcPr>
            <w:tcW w:w="2055" w:type="dxa"/>
            <w:noWrap/>
            <w:hideMark/>
          </w:tcPr>
          <w:p w14:paraId="3CB9F1B0"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A11.872.580</w:t>
            </w:r>
          </w:p>
        </w:tc>
        <w:tc>
          <w:tcPr>
            <w:tcW w:w="2338" w:type="dxa"/>
            <w:noWrap/>
            <w:hideMark/>
          </w:tcPr>
          <w:p w14:paraId="4479C13B"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Mesenchymal Stem Cells</w:t>
            </w:r>
          </w:p>
        </w:tc>
        <w:tc>
          <w:tcPr>
            <w:tcW w:w="2268" w:type="dxa"/>
            <w:noWrap/>
            <w:hideMark/>
          </w:tcPr>
          <w:p w14:paraId="0DF6DB8A"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5250EE36"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Stem Cells</w:t>
            </w:r>
          </w:p>
        </w:tc>
        <w:tc>
          <w:tcPr>
            <w:tcW w:w="1646" w:type="dxa"/>
            <w:noWrap/>
            <w:hideMark/>
          </w:tcPr>
          <w:p w14:paraId="05CF667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0.000739</w:t>
            </w:r>
          </w:p>
        </w:tc>
        <w:tc>
          <w:tcPr>
            <w:tcW w:w="1932" w:type="dxa"/>
            <w:noWrap/>
            <w:hideMark/>
          </w:tcPr>
          <w:p w14:paraId="009B66D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AD0BE1" w:rsidRPr="00937BFA" w14:paraId="656C6821" w14:textId="77777777" w:rsidTr="00CC5829">
        <w:trPr>
          <w:trHeight w:val="320"/>
        </w:trPr>
        <w:tc>
          <w:tcPr>
            <w:tcW w:w="2055" w:type="dxa"/>
            <w:noWrap/>
            <w:hideMark/>
          </w:tcPr>
          <w:p w14:paraId="1C3CF3E3"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A07.541.510.110</w:t>
            </w:r>
          </w:p>
        </w:tc>
        <w:tc>
          <w:tcPr>
            <w:tcW w:w="2338" w:type="dxa"/>
            <w:noWrap/>
            <w:hideMark/>
          </w:tcPr>
          <w:p w14:paraId="69650EC0"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Aortic Valve</w:t>
            </w:r>
          </w:p>
        </w:tc>
        <w:tc>
          <w:tcPr>
            <w:tcW w:w="2268" w:type="dxa"/>
            <w:noWrap/>
            <w:hideMark/>
          </w:tcPr>
          <w:p w14:paraId="64F3B9EF"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Cardiovascular System</w:t>
            </w:r>
          </w:p>
        </w:tc>
        <w:tc>
          <w:tcPr>
            <w:tcW w:w="2311" w:type="dxa"/>
            <w:noWrap/>
            <w:hideMark/>
          </w:tcPr>
          <w:p w14:paraId="7530EC06"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Heart</w:t>
            </w:r>
          </w:p>
        </w:tc>
        <w:tc>
          <w:tcPr>
            <w:tcW w:w="1646" w:type="dxa"/>
            <w:noWrap/>
            <w:hideMark/>
          </w:tcPr>
          <w:p w14:paraId="70DB9917"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0.00157</w:t>
            </w:r>
          </w:p>
        </w:tc>
        <w:tc>
          <w:tcPr>
            <w:tcW w:w="1932" w:type="dxa"/>
            <w:noWrap/>
            <w:hideMark/>
          </w:tcPr>
          <w:p w14:paraId="338CEB63"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AD0BE1" w:rsidRPr="00937BFA" w14:paraId="260133A8" w14:textId="77777777" w:rsidTr="00CC5829">
        <w:trPr>
          <w:trHeight w:val="320"/>
        </w:trPr>
        <w:tc>
          <w:tcPr>
            <w:tcW w:w="2055" w:type="dxa"/>
            <w:noWrap/>
            <w:hideMark/>
          </w:tcPr>
          <w:p w14:paraId="0AE3B70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A07.541.510</w:t>
            </w:r>
          </w:p>
        </w:tc>
        <w:tc>
          <w:tcPr>
            <w:tcW w:w="2338" w:type="dxa"/>
            <w:noWrap/>
            <w:hideMark/>
          </w:tcPr>
          <w:p w14:paraId="5CF200E7"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Heart Valves</w:t>
            </w:r>
          </w:p>
        </w:tc>
        <w:tc>
          <w:tcPr>
            <w:tcW w:w="2268" w:type="dxa"/>
            <w:noWrap/>
            <w:hideMark/>
          </w:tcPr>
          <w:p w14:paraId="4B198AF0"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Cardiovascular System</w:t>
            </w:r>
          </w:p>
        </w:tc>
        <w:tc>
          <w:tcPr>
            <w:tcW w:w="2311" w:type="dxa"/>
            <w:noWrap/>
            <w:hideMark/>
          </w:tcPr>
          <w:p w14:paraId="2DF3FE0B"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Heart</w:t>
            </w:r>
          </w:p>
        </w:tc>
        <w:tc>
          <w:tcPr>
            <w:tcW w:w="1646" w:type="dxa"/>
            <w:noWrap/>
            <w:hideMark/>
          </w:tcPr>
          <w:p w14:paraId="0465B235"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0.00157</w:t>
            </w:r>
          </w:p>
        </w:tc>
        <w:tc>
          <w:tcPr>
            <w:tcW w:w="1932" w:type="dxa"/>
            <w:noWrap/>
            <w:hideMark/>
          </w:tcPr>
          <w:p w14:paraId="4C72564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AD0BE1" w:rsidRPr="00937BFA" w14:paraId="09D19E0D" w14:textId="77777777" w:rsidTr="00CC5829">
        <w:trPr>
          <w:trHeight w:val="320"/>
        </w:trPr>
        <w:tc>
          <w:tcPr>
            <w:tcW w:w="2055" w:type="dxa"/>
            <w:noWrap/>
            <w:hideMark/>
          </w:tcPr>
          <w:p w14:paraId="172781B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A11.329.114</w:t>
            </w:r>
          </w:p>
        </w:tc>
        <w:tc>
          <w:tcPr>
            <w:tcW w:w="2338" w:type="dxa"/>
            <w:noWrap/>
            <w:hideMark/>
          </w:tcPr>
          <w:p w14:paraId="61A8CAA2"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Adipocytes</w:t>
            </w:r>
          </w:p>
        </w:tc>
        <w:tc>
          <w:tcPr>
            <w:tcW w:w="2268" w:type="dxa"/>
            <w:noWrap/>
            <w:hideMark/>
          </w:tcPr>
          <w:p w14:paraId="237291AE"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7D4B781B"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Connective Tissue Cells</w:t>
            </w:r>
          </w:p>
        </w:tc>
        <w:tc>
          <w:tcPr>
            <w:tcW w:w="1646" w:type="dxa"/>
            <w:noWrap/>
            <w:hideMark/>
          </w:tcPr>
          <w:p w14:paraId="534B90FA"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0.00376</w:t>
            </w:r>
          </w:p>
        </w:tc>
        <w:tc>
          <w:tcPr>
            <w:tcW w:w="1932" w:type="dxa"/>
            <w:noWrap/>
            <w:hideMark/>
          </w:tcPr>
          <w:p w14:paraId="1505B9B0"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2BC8BB35" w14:textId="77777777" w:rsidTr="00CC5829">
        <w:trPr>
          <w:trHeight w:val="320"/>
        </w:trPr>
        <w:tc>
          <w:tcPr>
            <w:tcW w:w="2055" w:type="dxa"/>
            <w:noWrap/>
            <w:hideMark/>
          </w:tcPr>
          <w:p w14:paraId="49A90AA0"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A02.835.583</w:t>
            </w:r>
          </w:p>
        </w:tc>
        <w:tc>
          <w:tcPr>
            <w:tcW w:w="2338" w:type="dxa"/>
            <w:noWrap/>
            <w:hideMark/>
          </w:tcPr>
          <w:p w14:paraId="750974EA"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Joints</w:t>
            </w:r>
          </w:p>
        </w:tc>
        <w:tc>
          <w:tcPr>
            <w:tcW w:w="2268" w:type="dxa"/>
            <w:noWrap/>
            <w:hideMark/>
          </w:tcPr>
          <w:p w14:paraId="06D71837"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04C8BC58"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23EE1E96"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0.00433</w:t>
            </w:r>
          </w:p>
        </w:tc>
        <w:tc>
          <w:tcPr>
            <w:tcW w:w="1932" w:type="dxa"/>
            <w:noWrap/>
            <w:hideMark/>
          </w:tcPr>
          <w:p w14:paraId="01183730"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2C169D98" w14:textId="77777777" w:rsidTr="00CC5829">
        <w:trPr>
          <w:trHeight w:val="320"/>
        </w:trPr>
        <w:tc>
          <w:tcPr>
            <w:tcW w:w="2055" w:type="dxa"/>
            <w:noWrap/>
            <w:hideMark/>
          </w:tcPr>
          <w:p w14:paraId="4EC2AA3F"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A02.835.583.443</w:t>
            </w:r>
          </w:p>
        </w:tc>
        <w:tc>
          <w:tcPr>
            <w:tcW w:w="2338" w:type="dxa"/>
            <w:noWrap/>
            <w:hideMark/>
          </w:tcPr>
          <w:p w14:paraId="1D0A07BF"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Joint Capsule</w:t>
            </w:r>
          </w:p>
        </w:tc>
        <w:tc>
          <w:tcPr>
            <w:tcW w:w="2268" w:type="dxa"/>
            <w:noWrap/>
            <w:hideMark/>
          </w:tcPr>
          <w:p w14:paraId="24D7E5E2"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099ACB1F"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126F2AB3"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0.00433</w:t>
            </w:r>
          </w:p>
        </w:tc>
        <w:tc>
          <w:tcPr>
            <w:tcW w:w="1932" w:type="dxa"/>
            <w:noWrap/>
            <w:hideMark/>
          </w:tcPr>
          <w:p w14:paraId="4DC5BE9D"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43DFC2BC" w14:textId="77777777" w:rsidTr="00CC5829">
        <w:trPr>
          <w:trHeight w:val="320"/>
        </w:trPr>
        <w:tc>
          <w:tcPr>
            <w:tcW w:w="2055" w:type="dxa"/>
            <w:noWrap/>
            <w:hideMark/>
          </w:tcPr>
          <w:p w14:paraId="7AA8935A"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A02.835.583.443.800</w:t>
            </w:r>
          </w:p>
        </w:tc>
        <w:tc>
          <w:tcPr>
            <w:tcW w:w="2338" w:type="dxa"/>
            <w:noWrap/>
            <w:hideMark/>
          </w:tcPr>
          <w:p w14:paraId="3029DA4F"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Synovial Membrane</w:t>
            </w:r>
          </w:p>
        </w:tc>
        <w:tc>
          <w:tcPr>
            <w:tcW w:w="2268" w:type="dxa"/>
            <w:noWrap/>
            <w:hideMark/>
          </w:tcPr>
          <w:p w14:paraId="50A8D0DB"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77613853"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67BAAF07"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0.00433</w:t>
            </w:r>
          </w:p>
        </w:tc>
        <w:tc>
          <w:tcPr>
            <w:tcW w:w="1932" w:type="dxa"/>
            <w:noWrap/>
            <w:hideMark/>
          </w:tcPr>
          <w:p w14:paraId="7FD98884"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122E57EC" w14:textId="77777777" w:rsidTr="00CC5829">
        <w:trPr>
          <w:trHeight w:val="320"/>
        </w:trPr>
        <w:tc>
          <w:tcPr>
            <w:tcW w:w="2055" w:type="dxa"/>
            <w:noWrap/>
            <w:hideMark/>
          </w:tcPr>
          <w:p w14:paraId="7A3E7378"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A10.336.707</w:t>
            </w:r>
          </w:p>
        </w:tc>
        <w:tc>
          <w:tcPr>
            <w:tcW w:w="2338" w:type="dxa"/>
            <w:noWrap/>
            <w:hideMark/>
          </w:tcPr>
          <w:p w14:paraId="48E0C63E"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Prostate</w:t>
            </w:r>
          </w:p>
        </w:tc>
        <w:tc>
          <w:tcPr>
            <w:tcW w:w="2268" w:type="dxa"/>
            <w:noWrap/>
            <w:hideMark/>
          </w:tcPr>
          <w:p w14:paraId="722217E8"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Tissues</w:t>
            </w:r>
          </w:p>
        </w:tc>
        <w:tc>
          <w:tcPr>
            <w:tcW w:w="2311" w:type="dxa"/>
            <w:noWrap/>
            <w:hideMark/>
          </w:tcPr>
          <w:p w14:paraId="20FC01E4"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Exocrine Glands</w:t>
            </w:r>
          </w:p>
        </w:tc>
        <w:tc>
          <w:tcPr>
            <w:tcW w:w="1646" w:type="dxa"/>
            <w:noWrap/>
            <w:hideMark/>
          </w:tcPr>
          <w:p w14:paraId="7EE13CCD"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21E66E6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52FD42EB" w14:textId="77777777" w:rsidTr="00CC5829">
        <w:trPr>
          <w:trHeight w:val="320"/>
        </w:trPr>
        <w:tc>
          <w:tcPr>
            <w:tcW w:w="2055" w:type="dxa"/>
            <w:noWrap/>
            <w:hideMark/>
          </w:tcPr>
          <w:p w14:paraId="16EFC28B"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A11.329.171</w:t>
            </w:r>
          </w:p>
        </w:tc>
        <w:tc>
          <w:tcPr>
            <w:tcW w:w="2338" w:type="dxa"/>
            <w:noWrap/>
            <w:hideMark/>
          </w:tcPr>
          <w:p w14:paraId="0706FEC1"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Chondrocytes</w:t>
            </w:r>
          </w:p>
        </w:tc>
        <w:tc>
          <w:tcPr>
            <w:tcW w:w="2268" w:type="dxa"/>
            <w:noWrap/>
            <w:hideMark/>
          </w:tcPr>
          <w:p w14:paraId="3267E4B1"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56BD2514"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Connective Tissue Cells</w:t>
            </w:r>
          </w:p>
        </w:tc>
        <w:tc>
          <w:tcPr>
            <w:tcW w:w="1646" w:type="dxa"/>
            <w:noWrap/>
            <w:hideMark/>
          </w:tcPr>
          <w:p w14:paraId="314454BF"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2573ED1E"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4341398D" w14:textId="77777777" w:rsidTr="00CC5829">
        <w:trPr>
          <w:trHeight w:val="320"/>
        </w:trPr>
        <w:tc>
          <w:tcPr>
            <w:tcW w:w="2055" w:type="dxa"/>
            <w:noWrap/>
            <w:hideMark/>
          </w:tcPr>
          <w:p w14:paraId="58FD2249"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A02.835.232.834.151</w:t>
            </w:r>
          </w:p>
        </w:tc>
        <w:tc>
          <w:tcPr>
            <w:tcW w:w="2338" w:type="dxa"/>
            <w:noWrap/>
            <w:hideMark/>
          </w:tcPr>
          <w:p w14:paraId="02194076"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Cervical Vertebrae</w:t>
            </w:r>
          </w:p>
        </w:tc>
        <w:tc>
          <w:tcPr>
            <w:tcW w:w="2268" w:type="dxa"/>
            <w:noWrap/>
            <w:hideMark/>
          </w:tcPr>
          <w:p w14:paraId="1DCA9E99"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0133221D"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21B06471"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0709F57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7A764163" w14:textId="77777777" w:rsidTr="00CC5829">
        <w:trPr>
          <w:trHeight w:val="320"/>
        </w:trPr>
        <w:tc>
          <w:tcPr>
            <w:tcW w:w="2055" w:type="dxa"/>
            <w:noWrap/>
            <w:hideMark/>
          </w:tcPr>
          <w:p w14:paraId="38499F9E"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A05.360.319.679.690</w:t>
            </w:r>
          </w:p>
        </w:tc>
        <w:tc>
          <w:tcPr>
            <w:tcW w:w="2338" w:type="dxa"/>
            <w:noWrap/>
            <w:hideMark/>
          </w:tcPr>
          <w:p w14:paraId="7B7D33D5"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Myometrium</w:t>
            </w:r>
          </w:p>
        </w:tc>
        <w:tc>
          <w:tcPr>
            <w:tcW w:w="2268" w:type="dxa"/>
            <w:noWrap/>
            <w:hideMark/>
          </w:tcPr>
          <w:p w14:paraId="0D3A5E81"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Urogenital System</w:t>
            </w:r>
          </w:p>
        </w:tc>
        <w:tc>
          <w:tcPr>
            <w:tcW w:w="2311" w:type="dxa"/>
            <w:noWrap/>
            <w:hideMark/>
          </w:tcPr>
          <w:p w14:paraId="1348328A"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Genitalia</w:t>
            </w:r>
          </w:p>
        </w:tc>
        <w:tc>
          <w:tcPr>
            <w:tcW w:w="1646" w:type="dxa"/>
            <w:noWrap/>
            <w:hideMark/>
          </w:tcPr>
          <w:p w14:paraId="53C78A09"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29075410"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046C496B" w14:textId="77777777" w:rsidTr="00CC5829">
        <w:trPr>
          <w:trHeight w:val="320"/>
        </w:trPr>
        <w:tc>
          <w:tcPr>
            <w:tcW w:w="2055" w:type="dxa"/>
            <w:noWrap/>
            <w:hideMark/>
          </w:tcPr>
          <w:p w14:paraId="25B7624F"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A02.835.232.834</w:t>
            </w:r>
          </w:p>
        </w:tc>
        <w:tc>
          <w:tcPr>
            <w:tcW w:w="2338" w:type="dxa"/>
            <w:noWrap/>
            <w:hideMark/>
          </w:tcPr>
          <w:p w14:paraId="0743478B"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Spine</w:t>
            </w:r>
          </w:p>
        </w:tc>
        <w:tc>
          <w:tcPr>
            <w:tcW w:w="2268" w:type="dxa"/>
            <w:noWrap/>
            <w:hideMark/>
          </w:tcPr>
          <w:p w14:paraId="3B1C66FA"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4BA76999"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708AF82F"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1E60089B"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6DC2CEB9" w14:textId="77777777" w:rsidTr="00CC5829">
        <w:trPr>
          <w:trHeight w:val="320"/>
        </w:trPr>
        <w:tc>
          <w:tcPr>
            <w:tcW w:w="2055" w:type="dxa"/>
            <w:noWrap/>
            <w:hideMark/>
          </w:tcPr>
          <w:p w14:paraId="494945B1"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A11.329.629</w:t>
            </w:r>
          </w:p>
        </w:tc>
        <w:tc>
          <w:tcPr>
            <w:tcW w:w="2338" w:type="dxa"/>
            <w:noWrap/>
            <w:hideMark/>
          </w:tcPr>
          <w:p w14:paraId="1B037D81"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Osteoblasts</w:t>
            </w:r>
          </w:p>
        </w:tc>
        <w:tc>
          <w:tcPr>
            <w:tcW w:w="2268" w:type="dxa"/>
            <w:noWrap/>
            <w:hideMark/>
          </w:tcPr>
          <w:p w14:paraId="6FF28E69"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474E3619"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Connective Tissue Cells</w:t>
            </w:r>
          </w:p>
        </w:tc>
        <w:tc>
          <w:tcPr>
            <w:tcW w:w="1646" w:type="dxa"/>
            <w:noWrap/>
            <w:hideMark/>
          </w:tcPr>
          <w:p w14:paraId="1E7E42E9"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6CD9B8B6"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5FFE80E1" w14:textId="77777777" w:rsidTr="00CC5829">
        <w:trPr>
          <w:trHeight w:val="320"/>
        </w:trPr>
        <w:tc>
          <w:tcPr>
            <w:tcW w:w="2055" w:type="dxa"/>
            <w:noWrap/>
            <w:hideMark/>
          </w:tcPr>
          <w:p w14:paraId="6581945A"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A10.336</w:t>
            </w:r>
          </w:p>
        </w:tc>
        <w:tc>
          <w:tcPr>
            <w:tcW w:w="2338" w:type="dxa"/>
            <w:noWrap/>
            <w:hideMark/>
          </w:tcPr>
          <w:p w14:paraId="3725385B"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Exocrine Glands</w:t>
            </w:r>
          </w:p>
        </w:tc>
        <w:tc>
          <w:tcPr>
            <w:tcW w:w="2268" w:type="dxa"/>
            <w:noWrap/>
            <w:hideMark/>
          </w:tcPr>
          <w:p w14:paraId="29EFD7F9"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Tissues</w:t>
            </w:r>
          </w:p>
        </w:tc>
        <w:tc>
          <w:tcPr>
            <w:tcW w:w="2311" w:type="dxa"/>
            <w:noWrap/>
            <w:hideMark/>
          </w:tcPr>
          <w:p w14:paraId="713D27E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Exocrine Glands</w:t>
            </w:r>
          </w:p>
        </w:tc>
        <w:tc>
          <w:tcPr>
            <w:tcW w:w="1646" w:type="dxa"/>
            <w:noWrap/>
            <w:hideMark/>
          </w:tcPr>
          <w:p w14:paraId="523178FA"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0.02</w:t>
            </w:r>
          </w:p>
        </w:tc>
        <w:tc>
          <w:tcPr>
            <w:tcW w:w="1932" w:type="dxa"/>
            <w:noWrap/>
            <w:hideMark/>
          </w:tcPr>
          <w:p w14:paraId="4EFAEC8E"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AD0BE1" w:rsidRPr="00937BFA" w14:paraId="597787AD" w14:textId="77777777" w:rsidTr="00CC5829">
        <w:trPr>
          <w:trHeight w:val="320"/>
        </w:trPr>
        <w:tc>
          <w:tcPr>
            <w:tcW w:w="2055" w:type="dxa"/>
            <w:noWrap/>
            <w:hideMark/>
          </w:tcPr>
          <w:p w14:paraId="41A31972"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A05.360.444</w:t>
            </w:r>
          </w:p>
        </w:tc>
        <w:tc>
          <w:tcPr>
            <w:tcW w:w="2338" w:type="dxa"/>
            <w:noWrap/>
            <w:hideMark/>
          </w:tcPr>
          <w:p w14:paraId="2913FEDC"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Genitalia Male</w:t>
            </w:r>
          </w:p>
        </w:tc>
        <w:tc>
          <w:tcPr>
            <w:tcW w:w="2268" w:type="dxa"/>
            <w:noWrap/>
            <w:hideMark/>
          </w:tcPr>
          <w:p w14:paraId="7F250C98"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Urogenital System</w:t>
            </w:r>
          </w:p>
        </w:tc>
        <w:tc>
          <w:tcPr>
            <w:tcW w:w="2311" w:type="dxa"/>
            <w:noWrap/>
            <w:hideMark/>
          </w:tcPr>
          <w:p w14:paraId="4B6118C8"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Genitalia</w:t>
            </w:r>
          </w:p>
        </w:tc>
        <w:tc>
          <w:tcPr>
            <w:tcW w:w="1646" w:type="dxa"/>
            <w:noWrap/>
            <w:hideMark/>
          </w:tcPr>
          <w:p w14:paraId="67008A58"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0.02</w:t>
            </w:r>
          </w:p>
        </w:tc>
        <w:tc>
          <w:tcPr>
            <w:tcW w:w="1932" w:type="dxa"/>
            <w:noWrap/>
            <w:hideMark/>
          </w:tcPr>
          <w:p w14:paraId="1AC83C12" w14:textId="77777777" w:rsidR="00AD0BE1" w:rsidRPr="00937BFA" w:rsidRDefault="00AD0BE1"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bl>
    <w:p w14:paraId="6ACECC7E" w14:textId="36440DEA" w:rsidR="00CC5829" w:rsidRPr="00937BFA" w:rsidRDefault="00CC5829" w:rsidP="00116400">
      <w:pPr>
        <w:adjustRightInd w:val="0"/>
        <w:snapToGrid w:val="0"/>
        <w:jc w:val="both"/>
        <w:rPr>
          <w:rFonts w:ascii="Calibri" w:hAnsi="Calibri" w:cstheme="minorHAnsi"/>
          <w:b/>
          <w:bCs/>
          <w:color w:val="FF0000"/>
        </w:rPr>
      </w:pPr>
    </w:p>
    <w:p w14:paraId="6F16EAC3" w14:textId="77777777" w:rsidR="00CC5829" w:rsidRPr="00937BFA" w:rsidRDefault="00CC5829" w:rsidP="00116400">
      <w:pPr>
        <w:adjustRightInd w:val="0"/>
        <w:snapToGrid w:val="0"/>
        <w:jc w:val="both"/>
        <w:rPr>
          <w:rFonts w:ascii="Calibri" w:hAnsi="Calibri" w:cstheme="minorHAnsi"/>
          <w:b/>
          <w:bCs/>
          <w:color w:val="FF0000"/>
        </w:rPr>
      </w:pPr>
    </w:p>
    <w:p w14:paraId="1D3225EE" w14:textId="77777777" w:rsidR="003E241D" w:rsidRPr="00937BFA" w:rsidRDefault="003E241D" w:rsidP="003E241D">
      <w:pPr>
        <w:adjustRightInd w:val="0"/>
        <w:snapToGrid w:val="0"/>
        <w:jc w:val="both"/>
        <w:rPr>
          <w:rFonts w:ascii="Calibri" w:hAnsi="Calibri" w:cstheme="minorHAnsi"/>
          <w:b/>
          <w:bCs/>
          <w:color w:val="FF0000"/>
        </w:rPr>
        <w:sectPr w:rsidR="003E241D" w:rsidRPr="00937BFA" w:rsidSect="00DB1D03">
          <w:pgSz w:w="16820" w:h="11900" w:orient="landscape"/>
          <w:pgMar w:top="1800" w:right="1440" w:bottom="1800" w:left="1440" w:header="708" w:footer="708" w:gutter="0"/>
          <w:cols w:space="708"/>
          <w:docGrid w:linePitch="360"/>
        </w:sectPr>
      </w:pPr>
    </w:p>
    <w:p w14:paraId="16424676" w14:textId="528A6A91" w:rsidR="003E241D" w:rsidRPr="00937BFA" w:rsidRDefault="003E241D" w:rsidP="003E241D">
      <w:pPr>
        <w:adjustRightInd w:val="0"/>
        <w:snapToGrid w:val="0"/>
        <w:jc w:val="both"/>
        <w:rPr>
          <w:rFonts w:ascii="Calibri" w:hAnsi="Calibri" w:cstheme="minorHAnsi"/>
          <w:bCs/>
          <w:color w:val="FF0000"/>
        </w:rPr>
      </w:pPr>
      <w:r w:rsidRPr="00937BFA">
        <w:rPr>
          <w:rFonts w:ascii="Calibri" w:hAnsi="Calibri" w:cstheme="minorHAnsi"/>
          <w:b/>
          <w:bCs/>
          <w:color w:val="FF0000"/>
        </w:rPr>
        <w:t xml:space="preserve">Table S8. </w:t>
      </w:r>
      <w:r w:rsidRPr="00937BFA">
        <w:rPr>
          <w:rFonts w:ascii="Calibri" w:hAnsi="Calibri" w:cstheme="minorHAnsi"/>
          <w:bCs/>
          <w:color w:val="FF0000"/>
        </w:rPr>
        <w:t xml:space="preserve">DEPICT tissue enrichment results for “favourable adiposity” cluster. </w:t>
      </w:r>
      <w:proofErr w:type="spellStart"/>
      <w:r w:rsidRPr="00937BFA">
        <w:rPr>
          <w:rFonts w:ascii="Calibri" w:hAnsi="Calibri" w:cstheme="minorHAnsi"/>
          <w:bCs/>
          <w:color w:val="FF0000"/>
        </w:rPr>
        <w:t>MeSH</w:t>
      </w:r>
      <w:proofErr w:type="spellEnd"/>
      <w:r w:rsidRPr="00937BFA">
        <w:rPr>
          <w:rFonts w:ascii="Calibri" w:hAnsi="Calibri" w:cstheme="minorHAnsi"/>
          <w:bCs/>
          <w:color w:val="FF0000"/>
        </w:rPr>
        <w:t>: medical subject headings; false discovery rate.</w:t>
      </w:r>
    </w:p>
    <w:p w14:paraId="51F9834F" w14:textId="77777777" w:rsidR="003E241D" w:rsidRPr="00937BFA" w:rsidRDefault="003E241D" w:rsidP="003E241D">
      <w:pPr>
        <w:adjustRightInd w:val="0"/>
        <w:snapToGrid w:val="0"/>
        <w:jc w:val="both"/>
        <w:rPr>
          <w:rFonts w:ascii="Calibri" w:hAnsi="Calibri" w:cstheme="minorHAnsi"/>
          <w:bCs/>
          <w:color w:val="FF0000"/>
        </w:rPr>
      </w:pPr>
    </w:p>
    <w:tbl>
      <w:tblPr>
        <w:tblStyle w:val="TableGrid"/>
        <w:tblW w:w="0" w:type="auto"/>
        <w:tblLook w:val="04A0" w:firstRow="1" w:lastRow="0" w:firstColumn="1" w:lastColumn="0" w:noHBand="0" w:noVBand="1"/>
      </w:tblPr>
      <w:tblGrid>
        <w:gridCol w:w="2409"/>
        <w:gridCol w:w="2933"/>
        <w:gridCol w:w="2619"/>
        <w:gridCol w:w="2311"/>
        <w:gridCol w:w="1646"/>
        <w:gridCol w:w="1932"/>
      </w:tblGrid>
      <w:tr w:rsidR="003E241D" w:rsidRPr="00937BFA" w14:paraId="11DFBF0B" w14:textId="77777777" w:rsidTr="003E241D">
        <w:trPr>
          <w:trHeight w:val="320"/>
        </w:trPr>
        <w:tc>
          <w:tcPr>
            <w:tcW w:w="2409" w:type="dxa"/>
            <w:noWrap/>
            <w:hideMark/>
          </w:tcPr>
          <w:p w14:paraId="75716769" w14:textId="77777777" w:rsidR="003E241D" w:rsidRPr="00937BFA" w:rsidRDefault="003E241D" w:rsidP="00051D0E">
            <w:pPr>
              <w:rPr>
                <w:rFonts w:asciiTheme="majorHAnsi" w:hAnsiTheme="majorHAnsi"/>
                <w:color w:val="FF0000"/>
                <w:sz w:val="20"/>
                <w:szCs w:val="20"/>
              </w:rPr>
            </w:pPr>
            <w:proofErr w:type="spellStart"/>
            <w:r w:rsidRPr="00937BFA">
              <w:rPr>
                <w:rFonts w:asciiTheme="majorHAnsi" w:hAnsiTheme="majorHAnsi"/>
                <w:color w:val="FF0000"/>
                <w:sz w:val="20"/>
                <w:szCs w:val="20"/>
              </w:rPr>
              <w:t>MeSH.term</w:t>
            </w:r>
            <w:proofErr w:type="spellEnd"/>
          </w:p>
        </w:tc>
        <w:tc>
          <w:tcPr>
            <w:tcW w:w="2933" w:type="dxa"/>
            <w:noWrap/>
            <w:hideMark/>
          </w:tcPr>
          <w:p w14:paraId="1A9917E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Name</w:t>
            </w:r>
          </w:p>
        </w:tc>
        <w:tc>
          <w:tcPr>
            <w:tcW w:w="2619" w:type="dxa"/>
            <w:noWrap/>
            <w:hideMark/>
          </w:tcPr>
          <w:p w14:paraId="7E372DB7" w14:textId="77777777" w:rsidR="003E241D" w:rsidRPr="00937BFA" w:rsidRDefault="003E241D" w:rsidP="00051D0E">
            <w:pPr>
              <w:rPr>
                <w:rFonts w:asciiTheme="majorHAnsi" w:hAnsiTheme="majorHAnsi"/>
                <w:color w:val="FF0000"/>
                <w:sz w:val="20"/>
                <w:szCs w:val="20"/>
              </w:rPr>
            </w:pPr>
            <w:proofErr w:type="spellStart"/>
            <w:r w:rsidRPr="00937BFA">
              <w:rPr>
                <w:rFonts w:asciiTheme="majorHAnsi" w:hAnsiTheme="majorHAnsi"/>
                <w:color w:val="FF0000"/>
                <w:sz w:val="20"/>
                <w:szCs w:val="20"/>
              </w:rPr>
              <w:t>MeSH.first.level.term</w:t>
            </w:r>
            <w:proofErr w:type="spellEnd"/>
          </w:p>
        </w:tc>
        <w:tc>
          <w:tcPr>
            <w:tcW w:w="2311" w:type="dxa"/>
            <w:noWrap/>
            <w:hideMark/>
          </w:tcPr>
          <w:p w14:paraId="25E1D126" w14:textId="77777777" w:rsidR="003E241D" w:rsidRPr="00937BFA" w:rsidRDefault="003E241D" w:rsidP="00051D0E">
            <w:pPr>
              <w:rPr>
                <w:rFonts w:asciiTheme="majorHAnsi" w:hAnsiTheme="majorHAnsi"/>
                <w:color w:val="FF0000"/>
                <w:sz w:val="20"/>
                <w:szCs w:val="20"/>
              </w:rPr>
            </w:pPr>
            <w:proofErr w:type="spellStart"/>
            <w:r w:rsidRPr="00937BFA">
              <w:rPr>
                <w:rFonts w:asciiTheme="majorHAnsi" w:hAnsiTheme="majorHAnsi"/>
                <w:color w:val="FF0000"/>
                <w:sz w:val="20"/>
                <w:szCs w:val="20"/>
              </w:rPr>
              <w:t>MeSH.second.level.term</w:t>
            </w:r>
            <w:proofErr w:type="spellEnd"/>
          </w:p>
        </w:tc>
        <w:tc>
          <w:tcPr>
            <w:tcW w:w="1646" w:type="dxa"/>
            <w:noWrap/>
            <w:hideMark/>
          </w:tcPr>
          <w:p w14:paraId="63216875" w14:textId="77777777" w:rsidR="003E241D" w:rsidRPr="00937BFA" w:rsidRDefault="003E241D" w:rsidP="00051D0E">
            <w:pPr>
              <w:rPr>
                <w:rFonts w:asciiTheme="majorHAnsi" w:hAnsiTheme="majorHAnsi"/>
                <w:color w:val="FF0000"/>
                <w:sz w:val="20"/>
                <w:szCs w:val="20"/>
              </w:rPr>
            </w:pPr>
            <w:proofErr w:type="spellStart"/>
            <w:r w:rsidRPr="00937BFA">
              <w:rPr>
                <w:rFonts w:asciiTheme="majorHAnsi" w:hAnsiTheme="majorHAnsi"/>
                <w:color w:val="FF0000"/>
                <w:sz w:val="20"/>
                <w:szCs w:val="20"/>
              </w:rPr>
              <w:t>Nominal.P.value</w:t>
            </w:r>
            <w:proofErr w:type="spellEnd"/>
          </w:p>
        </w:tc>
        <w:tc>
          <w:tcPr>
            <w:tcW w:w="1932" w:type="dxa"/>
            <w:noWrap/>
            <w:hideMark/>
          </w:tcPr>
          <w:p w14:paraId="13B13F8D" w14:textId="77777777" w:rsidR="003E241D" w:rsidRPr="00937BFA" w:rsidRDefault="003E241D" w:rsidP="00051D0E">
            <w:pPr>
              <w:rPr>
                <w:rFonts w:asciiTheme="majorHAnsi" w:hAnsiTheme="majorHAnsi"/>
                <w:color w:val="FF0000"/>
                <w:sz w:val="20"/>
                <w:szCs w:val="20"/>
              </w:rPr>
            </w:pPr>
            <w:proofErr w:type="spellStart"/>
            <w:r w:rsidRPr="00937BFA">
              <w:rPr>
                <w:rFonts w:asciiTheme="majorHAnsi" w:hAnsiTheme="majorHAnsi"/>
                <w:color w:val="FF0000"/>
                <w:sz w:val="20"/>
                <w:szCs w:val="20"/>
              </w:rPr>
              <w:t>False.discovery.rate</w:t>
            </w:r>
            <w:proofErr w:type="spellEnd"/>
          </w:p>
        </w:tc>
      </w:tr>
      <w:tr w:rsidR="003E241D" w:rsidRPr="00937BFA" w14:paraId="1B7AAE8E" w14:textId="77777777" w:rsidTr="003E241D">
        <w:trPr>
          <w:trHeight w:val="320"/>
        </w:trPr>
        <w:tc>
          <w:tcPr>
            <w:tcW w:w="2409" w:type="dxa"/>
            <w:noWrap/>
            <w:hideMark/>
          </w:tcPr>
          <w:p w14:paraId="4FB0D30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A10.165.114</w:t>
            </w:r>
          </w:p>
        </w:tc>
        <w:tc>
          <w:tcPr>
            <w:tcW w:w="2933" w:type="dxa"/>
            <w:noWrap/>
            <w:hideMark/>
          </w:tcPr>
          <w:p w14:paraId="4D9C78B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Adipose Tissue</w:t>
            </w:r>
          </w:p>
        </w:tc>
        <w:tc>
          <w:tcPr>
            <w:tcW w:w="2619" w:type="dxa"/>
            <w:noWrap/>
            <w:hideMark/>
          </w:tcPr>
          <w:p w14:paraId="06CF5DF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Tissues</w:t>
            </w:r>
          </w:p>
        </w:tc>
        <w:tc>
          <w:tcPr>
            <w:tcW w:w="2311" w:type="dxa"/>
            <w:noWrap/>
            <w:hideMark/>
          </w:tcPr>
          <w:p w14:paraId="5C54BEF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w:t>
            </w:r>
          </w:p>
        </w:tc>
        <w:tc>
          <w:tcPr>
            <w:tcW w:w="1646" w:type="dxa"/>
            <w:noWrap/>
            <w:hideMark/>
          </w:tcPr>
          <w:p w14:paraId="3A30168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0.000213</w:t>
            </w:r>
          </w:p>
        </w:tc>
        <w:tc>
          <w:tcPr>
            <w:tcW w:w="1932" w:type="dxa"/>
            <w:noWrap/>
            <w:hideMark/>
          </w:tcPr>
          <w:p w14:paraId="61DDF7D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&lt;0.01</w:t>
            </w:r>
          </w:p>
        </w:tc>
      </w:tr>
      <w:tr w:rsidR="003E241D" w:rsidRPr="00937BFA" w14:paraId="48D7DAED" w14:textId="77777777" w:rsidTr="003E241D">
        <w:trPr>
          <w:trHeight w:val="320"/>
        </w:trPr>
        <w:tc>
          <w:tcPr>
            <w:tcW w:w="2409" w:type="dxa"/>
            <w:noWrap/>
            <w:hideMark/>
          </w:tcPr>
          <w:p w14:paraId="4C874C2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A10.165.114.830.500.750</w:t>
            </w:r>
          </w:p>
        </w:tc>
        <w:tc>
          <w:tcPr>
            <w:tcW w:w="2933" w:type="dxa"/>
            <w:noWrap/>
            <w:hideMark/>
          </w:tcPr>
          <w:p w14:paraId="7D8295A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Subcutaneous Fat Abdominal</w:t>
            </w:r>
          </w:p>
        </w:tc>
        <w:tc>
          <w:tcPr>
            <w:tcW w:w="2619" w:type="dxa"/>
            <w:noWrap/>
            <w:hideMark/>
          </w:tcPr>
          <w:p w14:paraId="15B49ED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Tissues</w:t>
            </w:r>
          </w:p>
        </w:tc>
        <w:tc>
          <w:tcPr>
            <w:tcW w:w="2311" w:type="dxa"/>
            <w:noWrap/>
            <w:hideMark/>
          </w:tcPr>
          <w:p w14:paraId="4D3F1A6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w:t>
            </w:r>
          </w:p>
        </w:tc>
        <w:tc>
          <w:tcPr>
            <w:tcW w:w="1646" w:type="dxa"/>
            <w:noWrap/>
            <w:hideMark/>
          </w:tcPr>
          <w:p w14:paraId="08E4383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0.000237</w:t>
            </w:r>
          </w:p>
        </w:tc>
        <w:tc>
          <w:tcPr>
            <w:tcW w:w="1932" w:type="dxa"/>
            <w:noWrap/>
            <w:hideMark/>
          </w:tcPr>
          <w:p w14:paraId="364D26D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&lt;0.01</w:t>
            </w:r>
          </w:p>
        </w:tc>
      </w:tr>
      <w:tr w:rsidR="003E241D" w:rsidRPr="00937BFA" w14:paraId="07A6F86A" w14:textId="77777777" w:rsidTr="003E241D">
        <w:trPr>
          <w:trHeight w:val="320"/>
        </w:trPr>
        <w:tc>
          <w:tcPr>
            <w:tcW w:w="2409" w:type="dxa"/>
            <w:noWrap/>
            <w:hideMark/>
          </w:tcPr>
          <w:p w14:paraId="1BF6814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A10.165.114.830.500</w:t>
            </w:r>
          </w:p>
        </w:tc>
        <w:tc>
          <w:tcPr>
            <w:tcW w:w="2933" w:type="dxa"/>
            <w:noWrap/>
            <w:hideMark/>
          </w:tcPr>
          <w:p w14:paraId="5AC9553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Abdominal Fat</w:t>
            </w:r>
          </w:p>
        </w:tc>
        <w:tc>
          <w:tcPr>
            <w:tcW w:w="2619" w:type="dxa"/>
            <w:noWrap/>
            <w:hideMark/>
          </w:tcPr>
          <w:p w14:paraId="78D6ADB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Tissues</w:t>
            </w:r>
          </w:p>
        </w:tc>
        <w:tc>
          <w:tcPr>
            <w:tcW w:w="2311" w:type="dxa"/>
            <w:noWrap/>
            <w:hideMark/>
          </w:tcPr>
          <w:p w14:paraId="5ED4238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w:t>
            </w:r>
          </w:p>
        </w:tc>
        <w:tc>
          <w:tcPr>
            <w:tcW w:w="1646" w:type="dxa"/>
            <w:noWrap/>
            <w:hideMark/>
          </w:tcPr>
          <w:p w14:paraId="0B647D5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0.000237</w:t>
            </w:r>
          </w:p>
        </w:tc>
        <w:tc>
          <w:tcPr>
            <w:tcW w:w="1932" w:type="dxa"/>
            <w:noWrap/>
            <w:hideMark/>
          </w:tcPr>
          <w:p w14:paraId="29283C8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&lt;0.01</w:t>
            </w:r>
          </w:p>
        </w:tc>
      </w:tr>
      <w:tr w:rsidR="003E241D" w:rsidRPr="00937BFA" w14:paraId="1655C113" w14:textId="77777777" w:rsidTr="003E241D">
        <w:trPr>
          <w:trHeight w:val="320"/>
        </w:trPr>
        <w:tc>
          <w:tcPr>
            <w:tcW w:w="2409" w:type="dxa"/>
            <w:noWrap/>
            <w:hideMark/>
          </w:tcPr>
          <w:p w14:paraId="2B94A72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A10.165.114.830.750</w:t>
            </w:r>
          </w:p>
        </w:tc>
        <w:tc>
          <w:tcPr>
            <w:tcW w:w="2933" w:type="dxa"/>
            <w:noWrap/>
            <w:hideMark/>
          </w:tcPr>
          <w:p w14:paraId="00DDD9F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Subcutaneous Fat</w:t>
            </w:r>
          </w:p>
        </w:tc>
        <w:tc>
          <w:tcPr>
            <w:tcW w:w="2619" w:type="dxa"/>
            <w:noWrap/>
            <w:hideMark/>
          </w:tcPr>
          <w:p w14:paraId="5A008FA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Tissues</w:t>
            </w:r>
          </w:p>
        </w:tc>
        <w:tc>
          <w:tcPr>
            <w:tcW w:w="2311" w:type="dxa"/>
            <w:noWrap/>
            <w:hideMark/>
          </w:tcPr>
          <w:p w14:paraId="6294FF1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w:t>
            </w:r>
          </w:p>
        </w:tc>
        <w:tc>
          <w:tcPr>
            <w:tcW w:w="1646" w:type="dxa"/>
            <w:noWrap/>
            <w:hideMark/>
          </w:tcPr>
          <w:p w14:paraId="090A3A5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0.000284</w:t>
            </w:r>
          </w:p>
        </w:tc>
        <w:tc>
          <w:tcPr>
            <w:tcW w:w="1932" w:type="dxa"/>
            <w:noWrap/>
            <w:hideMark/>
          </w:tcPr>
          <w:p w14:paraId="686C1B0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&lt;0.01</w:t>
            </w:r>
          </w:p>
        </w:tc>
      </w:tr>
      <w:tr w:rsidR="003E241D" w:rsidRPr="00937BFA" w14:paraId="492263B0" w14:textId="77777777" w:rsidTr="003E241D">
        <w:trPr>
          <w:trHeight w:val="320"/>
        </w:trPr>
        <w:tc>
          <w:tcPr>
            <w:tcW w:w="2409" w:type="dxa"/>
            <w:noWrap/>
            <w:hideMark/>
          </w:tcPr>
          <w:p w14:paraId="72DCAE1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A10.165.114.830</w:t>
            </w:r>
          </w:p>
        </w:tc>
        <w:tc>
          <w:tcPr>
            <w:tcW w:w="2933" w:type="dxa"/>
            <w:noWrap/>
            <w:hideMark/>
          </w:tcPr>
          <w:p w14:paraId="170FD7C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Adipose Tissue White</w:t>
            </w:r>
          </w:p>
        </w:tc>
        <w:tc>
          <w:tcPr>
            <w:tcW w:w="2619" w:type="dxa"/>
            <w:noWrap/>
            <w:hideMark/>
          </w:tcPr>
          <w:p w14:paraId="55D5363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Tissues</w:t>
            </w:r>
          </w:p>
        </w:tc>
        <w:tc>
          <w:tcPr>
            <w:tcW w:w="2311" w:type="dxa"/>
            <w:noWrap/>
            <w:hideMark/>
          </w:tcPr>
          <w:p w14:paraId="6F8DEF2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w:t>
            </w:r>
          </w:p>
        </w:tc>
        <w:tc>
          <w:tcPr>
            <w:tcW w:w="1646" w:type="dxa"/>
            <w:noWrap/>
            <w:hideMark/>
          </w:tcPr>
          <w:p w14:paraId="331C080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0.000284</w:t>
            </w:r>
          </w:p>
        </w:tc>
        <w:tc>
          <w:tcPr>
            <w:tcW w:w="1932" w:type="dxa"/>
            <w:noWrap/>
            <w:hideMark/>
          </w:tcPr>
          <w:p w14:paraId="556CC73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&lt;0.01</w:t>
            </w:r>
          </w:p>
        </w:tc>
      </w:tr>
      <w:tr w:rsidR="003E241D" w:rsidRPr="00937BFA" w14:paraId="742363AA" w14:textId="77777777" w:rsidTr="003E241D">
        <w:trPr>
          <w:trHeight w:val="320"/>
        </w:trPr>
        <w:tc>
          <w:tcPr>
            <w:tcW w:w="2409" w:type="dxa"/>
            <w:noWrap/>
            <w:hideMark/>
          </w:tcPr>
          <w:p w14:paraId="47573C5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A11.329.114</w:t>
            </w:r>
          </w:p>
        </w:tc>
        <w:tc>
          <w:tcPr>
            <w:tcW w:w="2933" w:type="dxa"/>
            <w:noWrap/>
            <w:hideMark/>
          </w:tcPr>
          <w:p w14:paraId="78B1C00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Adipocytes</w:t>
            </w:r>
          </w:p>
        </w:tc>
        <w:tc>
          <w:tcPr>
            <w:tcW w:w="2619" w:type="dxa"/>
            <w:noWrap/>
            <w:hideMark/>
          </w:tcPr>
          <w:p w14:paraId="5621774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5CE9E6C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 Cells</w:t>
            </w:r>
          </w:p>
        </w:tc>
        <w:tc>
          <w:tcPr>
            <w:tcW w:w="1646" w:type="dxa"/>
            <w:noWrap/>
            <w:hideMark/>
          </w:tcPr>
          <w:p w14:paraId="1447A0D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0.000562</w:t>
            </w:r>
          </w:p>
        </w:tc>
        <w:tc>
          <w:tcPr>
            <w:tcW w:w="1932" w:type="dxa"/>
            <w:noWrap/>
            <w:hideMark/>
          </w:tcPr>
          <w:p w14:paraId="1AF2EAB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&lt;0.01</w:t>
            </w:r>
          </w:p>
        </w:tc>
      </w:tr>
      <w:tr w:rsidR="003E241D" w:rsidRPr="00937BFA" w14:paraId="5CE639F9" w14:textId="77777777" w:rsidTr="003E241D">
        <w:trPr>
          <w:trHeight w:val="320"/>
        </w:trPr>
        <w:tc>
          <w:tcPr>
            <w:tcW w:w="2409" w:type="dxa"/>
            <w:noWrap/>
            <w:hideMark/>
          </w:tcPr>
          <w:p w14:paraId="0CB3744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A03.556.124.684</w:t>
            </w:r>
          </w:p>
        </w:tc>
        <w:tc>
          <w:tcPr>
            <w:tcW w:w="2933" w:type="dxa"/>
            <w:noWrap/>
            <w:hideMark/>
          </w:tcPr>
          <w:p w14:paraId="5B7FD96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Intestine Small</w:t>
            </w:r>
          </w:p>
        </w:tc>
        <w:tc>
          <w:tcPr>
            <w:tcW w:w="2619" w:type="dxa"/>
            <w:noWrap/>
            <w:hideMark/>
          </w:tcPr>
          <w:p w14:paraId="52C4EF1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Digestive System</w:t>
            </w:r>
          </w:p>
        </w:tc>
        <w:tc>
          <w:tcPr>
            <w:tcW w:w="2311" w:type="dxa"/>
            <w:noWrap/>
            <w:hideMark/>
          </w:tcPr>
          <w:p w14:paraId="6814D33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Gastrointestinal Tract</w:t>
            </w:r>
          </w:p>
        </w:tc>
        <w:tc>
          <w:tcPr>
            <w:tcW w:w="1646" w:type="dxa"/>
            <w:noWrap/>
            <w:hideMark/>
          </w:tcPr>
          <w:p w14:paraId="01F7D5F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0.00178</w:t>
            </w:r>
          </w:p>
        </w:tc>
        <w:tc>
          <w:tcPr>
            <w:tcW w:w="1932" w:type="dxa"/>
            <w:noWrap/>
            <w:hideMark/>
          </w:tcPr>
          <w:p w14:paraId="1BD8880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3E241D" w:rsidRPr="00937BFA" w14:paraId="32196F89" w14:textId="77777777" w:rsidTr="003E241D">
        <w:trPr>
          <w:trHeight w:val="320"/>
        </w:trPr>
        <w:tc>
          <w:tcPr>
            <w:tcW w:w="2409" w:type="dxa"/>
            <w:noWrap/>
            <w:hideMark/>
          </w:tcPr>
          <w:p w14:paraId="074AEB5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A03.556.875.500</w:t>
            </w:r>
          </w:p>
        </w:tc>
        <w:tc>
          <w:tcPr>
            <w:tcW w:w="2933" w:type="dxa"/>
            <w:noWrap/>
            <w:hideMark/>
          </w:tcPr>
          <w:p w14:paraId="60340375" w14:textId="77777777" w:rsidR="003E241D" w:rsidRPr="00937BFA" w:rsidRDefault="003E241D" w:rsidP="00051D0E">
            <w:pPr>
              <w:rPr>
                <w:rFonts w:asciiTheme="majorHAnsi" w:hAnsiTheme="majorHAnsi"/>
                <w:color w:val="FF0000"/>
                <w:sz w:val="20"/>
                <w:szCs w:val="20"/>
              </w:rPr>
            </w:pPr>
            <w:proofErr w:type="spellStart"/>
            <w:r w:rsidRPr="00937BFA">
              <w:rPr>
                <w:rFonts w:asciiTheme="majorHAnsi" w:hAnsiTheme="majorHAnsi"/>
                <w:color w:val="FF0000"/>
                <w:sz w:val="20"/>
                <w:szCs w:val="20"/>
              </w:rPr>
              <w:t>Esophagus</w:t>
            </w:r>
            <w:proofErr w:type="spellEnd"/>
          </w:p>
        </w:tc>
        <w:tc>
          <w:tcPr>
            <w:tcW w:w="2619" w:type="dxa"/>
            <w:noWrap/>
            <w:hideMark/>
          </w:tcPr>
          <w:p w14:paraId="467593F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Digestive System</w:t>
            </w:r>
          </w:p>
        </w:tc>
        <w:tc>
          <w:tcPr>
            <w:tcW w:w="2311" w:type="dxa"/>
            <w:noWrap/>
            <w:hideMark/>
          </w:tcPr>
          <w:p w14:paraId="27B968B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Gastrointestinal Tract</w:t>
            </w:r>
          </w:p>
        </w:tc>
        <w:tc>
          <w:tcPr>
            <w:tcW w:w="1646" w:type="dxa"/>
            <w:noWrap/>
            <w:hideMark/>
          </w:tcPr>
          <w:p w14:paraId="0EF3A22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0.00212</w:t>
            </w:r>
          </w:p>
        </w:tc>
        <w:tc>
          <w:tcPr>
            <w:tcW w:w="1932" w:type="dxa"/>
            <w:noWrap/>
            <w:hideMark/>
          </w:tcPr>
          <w:p w14:paraId="33A0924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3E241D" w:rsidRPr="00937BFA" w14:paraId="4554C892" w14:textId="77777777" w:rsidTr="003E241D">
        <w:trPr>
          <w:trHeight w:val="320"/>
        </w:trPr>
        <w:tc>
          <w:tcPr>
            <w:tcW w:w="2409" w:type="dxa"/>
            <w:noWrap/>
            <w:hideMark/>
          </w:tcPr>
          <w:p w14:paraId="14D8B34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A03.734</w:t>
            </w:r>
          </w:p>
        </w:tc>
        <w:tc>
          <w:tcPr>
            <w:tcW w:w="2933" w:type="dxa"/>
            <w:noWrap/>
            <w:hideMark/>
          </w:tcPr>
          <w:p w14:paraId="5861D8A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Pancreas</w:t>
            </w:r>
          </w:p>
        </w:tc>
        <w:tc>
          <w:tcPr>
            <w:tcW w:w="2619" w:type="dxa"/>
            <w:noWrap/>
            <w:hideMark/>
          </w:tcPr>
          <w:p w14:paraId="3CC2155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Digestive System</w:t>
            </w:r>
          </w:p>
        </w:tc>
        <w:tc>
          <w:tcPr>
            <w:tcW w:w="2311" w:type="dxa"/>
            <w:noWrap/>
            <w:hideMark/>
          </w:tcPr>
          <w:p w14:paraId="7CB8FEF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Pancreas</w:t>
            </w:r>
          </w:p>
        </w:tc>
        <w:tc>
          <w:tcPr>
            <w:tcW w:w="1646" w:type="dxa"/>
            <w:noWrap/>
            <w:hideMark/>
          </w:tcPr>
          <w:p w14:paraId="601B616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0.00272</w:t>
            </w:r>
          </w:p>
        </w:tc>
        <w:tc>
          <w:tcPr>
            <w:tcW w:w="1932" w:type="dxa"/>
            <w:noWrap/>
            <w:hideMark/>
          </w:tcPr>
          <w:p w14:paraId="1575053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3E241D" w:rsidRPr="00937BFA" w14:paraId="1F458175" w14:textId="77777777" w:rsidTr="003E241D">
        <w:trPr>
          <w:trHeight w:val="320"/>
        </w:trPr>
        <w:tc>
          <w:tcPr>
            <w:tcW w:w="2409" w:type="dxa"/>
            <w:noWrap/>
            <w:hideMark/>
          </w:tcPr>
          <w:p w14:paraId="609F637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A11.329.171</w:t>
            </w:r>
          </w:p>
        </w:tc>
        <w:tc>
          <w:tcPr>
            <w:tcW w:w="2933" w:type="dxa"/>
            <w:noWrap/>
            <w:hideMark/>
          </w:tcPr>
          <w:p w14:paraId="5DB8226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Chondrocytes</w:t>
            </w:r>
          </w:p>
        </w:tc>
        <w:tc>
          <w:tcPr>
            <w:tcW w:w="2619" w:type="dxa"/>
            <w:noWrap/>
            <w:hideMark/>
          </w:tcPr>
          <w:p w14:paraId="7C0B9BA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645F739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 Cells</w:t>
            </w:r>
          </w:p>
        </w:tc>
        <w:tc>
          <w:tcPr>
            <w:tcW w:w="1646" w:type="dxa"/>
            <w:noWrap/>
            <w:hideMark/>
          </w:tcPr>
          <w:p w14:paraId="3CE34A5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0.00294</w:t>
            </w:r>
          </w:p>
        </w:tc>
        <w:tc>
          <w:tcPr>
            <w:tcW w:w="1932" w:type="dxa"/>
            <w:noWrap/>
            <w:hideMark/>
          </w:tcPr>
          <w:p w14:paraId="76A7D28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3E241D" w:rsidRPr="00937BFA" w14:paraId="315DF7E5" w14:textId="77777777" w:rsidTr="003E241D">
        <w:trPr>
          <w:trHeight w:val="320"/>
        </w:trPr>
        <w:tc>
          <w:tcPr>
            <w:tcW w:w="2409" w:type="dxa"/>
            <w:noWrap/>
            <w:hideMark/>
          </w:tcPr>
          <w:p w14:paraId="4884205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A07.231.114</w:t>
            </w:r>
          </w:p>
        </w:tc>
        <w:tc>
          <w:tcPr>
            <w:tcW w:w="2933" w:type="dxa"/>
            <w:noWrap/>
            <w:hideMark/>
          </w:tcPr>
          <w:p w14:paraId="0FD8DA2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Arteries</w:t>
            </w:r>
          </w:p>
        </w:tc>
        <w:tc>
          <w:tcPr>
            <w:tcW w:w="2619" w:type="dxa"/>
            <w:noWrap/>
            <w:hideMark/>
          </w:tcPr>
          <w:p w14:paraId="0D37023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Cardiovascular System</w:t>
            </w:r>
          </w:p>
        </w:tc>
        <w:tc>
          <w:tcPr>
            <w:tcW w:w="2311" w:type="dxa"/>
            <w:noWrap/>
            <w:hideMark/>
          </w:tcPr>
          <w:p w14:paraId="125D846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Blood Vessels</w:t>
            </w:r>
          </w:p>
        </w:tc>
        <w:tc>
          <w:tcPr>
            <w:tcW w:w="1646" w:type="dxa"/>
            <w:noWrap/>
            <w:hideMark/>
          </w:tcPr>
          <w:p w14:paraId="28AC22C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0.00322</w:t>
            </w:r>
          </w:p>
        </w:tc>
        <w:tc>
          <w:tcPr>
            <w:tcW w:w="1932" w:type="dxa"/>
            <w:noWrap/>
            <w:hideMark/>
          </w:tcPr>
          <w:p w14:paraId="6EBF063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3E241D" w:rsidRPr="00937BFA" w14:paraId="21DFA480" w14:textId="77777777" w:rsidTr="003E241D">
        <w:trPr>
          <w:trHeight w:val="320"/>
        </w:trPr>
        <w:tc>
          <w:tcPr>
            <w:tcW w:w="2409" w:type="dxa"/>
            <w:noWrap/>
            <w:hideMark/>
          </w:tcPr>
          <w:p w14:paraId="7CFBE18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A03.556.875</w:t>
            </w:r>
          </w:p>
        </w:tc>
        <w:tc>
          <w:tcPr>
            <w:tcW w:w="2933" w:type="dxa"/>
            <w:noWrap/>
            <w:hideMark/>
          </w:tcPr>
          <w:p w14:paraId="66081A5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Upper Gastrointestinal Tract</w:t>
            </w:r>
          </w:p>
        </w:tc>
        <w:tc>
          <w:tcPr>
            <w:tcW w:w="2619" w:type="dxa"/>
            <w:noWrap/>
            <w:hideMark/>
          </w:tcPr>
          <w:p w14:paraId="5FE73FD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Digestive System</w:t>
            </w:r>
          </w:p>
        </w:tc>
        <w:tc>
          <w:tcPr>
            <w:tcW w:w="2311" w:type="dxa"/>
            <w:noWrap/>
            <w:hideMark/>
          </w:tcPr>
          <w:p w14:paraId="4589ED5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Gastrointestinal Tract</w:t>
            </w:r>
          </w:p>
        </w:tc>
        <w:tc>
          <w:tcPr>
            <w:tcW w:w="1646" w:type="dxa"/>
            <w:noWrap/>
            <w:hideMark/>
          </w:tcPr>
          <w:p w14:paraId="5762ACD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0.00399</w:t>
            </w:r>
          </w:p>
        </w:tc>
        <w:tc>
          <w:tcPr>
            <w:tcW w:w="1932" w:type="dxa"/>
            <w:noWrap/>
            <w:hideMark/>
          </w:tcPr>
          <w:p w14:paraId="7F8EBC6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3E241D" w:rsidRPr="00937BFA" w14:paraId="68FFC79B" w14:textId="77777777" w:rsidTr="003E241D">
        <w:trPr>
          <w:trHeight w:val="320"/>
        </w:trPr>
        <w:tc>
          <w:tcPr>
            <w:tcW w:w="2409" w:type="dxa"/>
            <w:noWrap/>
            <w:hideMark/>
          </w:tcPr>
          <w:p w14:paraId="1BB6829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A03.556.249.124</w:t>
            </w:r>
          </w:p>
        </w:tc>
        <w:tc>
          <w:tcPr>
            <w:tcW w:w="2933" w:type="dxa"/>
            <w:noWrap/>
            <w:hideMark/>
          </w:tcPr>
          <w:p w14:paraId="43BBB3C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Ileum</w:t>
            </w:r>
          </w:p>
        </w:tc>
        <w:tc>
          <w:tcPr>
            <w:tcW w:w="2619" w:type="dxa"/>
            <w:noWrap/>
            <w:hideMark/>
          </w:tcPr>
          <w:p w14:paraId="12EC3DC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Digestive System</w:t>
            </w:r>
          </w:p>
        </w:tc>
        <w:tc>
          <w:tcPr>
            <w:tcW w:w="2311" w:type="dxa"/>
            <w:noWrap/>
            <w:hideMark/>
          </w:tcPr>
          <w:p w14:paraId="0C0B7B8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Gastrointestinal Tract</w:t>
            </w:r>
          </w:p>
        </w:tc>
        <w:tc>
          <w:tcPr>
            <w:tcW w:w="1646" w:type="dxa"/>
            <w:noWrap/>
            <w:hideMark/>
          </w:tcPr>
          <w:p w14:paraId="2F8F8BC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0.00472</w:t>
            </w:r>
          </w:p>
        </w:tc>
        <w:tc>
          <w:tcPr>
            <w:tcW w:w="1932" w:type="dxa"/>
            <w:noWrap/>
            <w:hideMark/>
          </w:tcPr>
          <w:p w14:paraId="30F2ADB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&lt;0.05</w:t>
            </w:r>
          </w:p>
        </w:tc>
      </w:tr>
      <w:tr w:rsidR="003E241D" w:rsidRPr="00937BFA" w14:paraId="080F2E6D" w14:textId="77777777" w:rsidTr="003E241D">
        <w:trPr>
          <w:trHeight w:val="320"/>
        </w:trPr>
        <w:tc>
          <w:tcPr>
            <w:tcW w:w="2409" w:type="dxa"/>
            <w:noWrap/>
            <w:hideMark/>
          </w:tcPr>
          <w:p w14:paraId="37997BF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A02.835.583.443.800</w:t>
            </w:r>
          </w:p>
        </w:tc>
        <w:tc>
          <w:tcPr>
            <w:tcW w:w="2933" w:type="dxa"/>
            <w:noWrap/>
            <w:hideMark/>
          </w:tcPr>
          <w:p w14:paraId="1636B4B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Synovial Membrane</w:t>
            </w:r>
          </w:p>
        </w:tc>
        <w:tc>
          <w:tcPr>
            <w:tcW w:w="2619" w:type="dxa"/>
            <w:noWrap/>
            <w:hideMark/>
          </w:tcPr>
          <w:p w14:paraId="4BBE8F9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6898656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39772BC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0.00709</w:t>
            </w:r>
          </w:p>
        </w:tc>
        <w:tc>
          <w:tcPr>
            <w:tcW w:w="1932" w:type="dxa"/>
            <w:noWrap/>
            <w:hideMark/>
          </w:tcPr>
          <w:p w14:paraId="2BD7922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1CAAAD27" w14:textId="77777777" w:rsidTr="003E241D">
        <w:trPr>
          <w:trHeight w:val="320"/>
        </w:trPr>
        <w:tc>
          <w:tcPr>
            <w:tcW w:w="2409" w:type="dxa"/>
            <w:noWrap/>
            <w:hideMark/>
          </w:tcPr>
          <w:p w14:paraId="4974C4E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A02.835.583.443</w:t>
            </w:r>
          </w:p>
        </w:tc>
        <w:tc>
          <w:tcPr>
            <w:tcW w:w="2933" w:type="dxa"/>
            <w:noWrap/>
            <w:hideMark/>
          </w:tcPr>
          <w:p w14:paraId="1FB3437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Joint Capsule</w:t>
            </w:r>
          </w:p>
        </w:tc>
        <w:tc>
          <w:tcPr>
            <w:tcW w:w="2619" w:type="dxa"/>
            <w:noWrap/>
            <w:hideMark/>
          </w:tcPr>
          <w:p w14:paraId="3B30DD4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5CA53EC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4A6690F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0.00709</w:t>
            </w:r>
          </w:p>
        </w:tc>
        <w:tc>
          <w:tcPr>
            <w:tcW w:w="1932" w:type="dxa"/>
            <w:noWrap/>
            <w:hideMark/>
          </w:tcPr>
          <w:p w14:paraId="5BD5304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57B83125" w14:textId="77777777" w:rsidTr="003E241D">
        <w:trPr>
          <w:trHeight w:val="320"/>
        </w:trPr>
        <w:tc>
          <w:tcPr>
            <w:tcW w:w="2409" w:type="dxa"/>
            <w:noWrap/>
            <w:hideMark/>
          </w:tcPr>
          <w:p w14:paraId="5AC166F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A02.835.583</w:t>
            </w:r>
          </w:p>
        </w:tc>
        <w:tc>
          <w:tcPr>
            <w:tcW w:w="2933" w:type="dxa"/>
            <w:noWrap/>
            <w:hideMark/>
          </w:tcPr>
          <w:p w14:paraId="4897FB9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Joints</w:t>
            </w:r>
          </w:p>
        </w:tc>
        <w:tc>
          <w:tcPr>
            <w:tcW w:w="2619" w:type="dxa"/>
            <w:noWrap/>
            <w:hideMark/>
          </w:tcPr>
          <w:p w14:paraId="099C360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48D1D11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344FF0D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0.00709</w:t>
            </w:r>
          </w:p>
        </w:tc>
        <w:tc>
          <w:tcPr>
            <w:tcW w:w="1932" w:type="dxa"/>
            <w:noWrap/>
            <w:hideMark/>
          </w:tcPr>
          <w:p w14:paraId="79D767D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10CFA353" w14:textId="77777777" w:rsidTr="003E241D">
        <w:trPr>
          <w:trHeight w:val="320"/>
        </w:trPr>
        <w:tc>
          <w:tcPr>
            <w:tcW w:w="2409" w:type="dxa"/>
            <w:noWrap/>
            <w:hideMark/>
          </w:tcPr>
          <w:p w14:paraId="50424A8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A15.378.316.580</w:t>
            </w:r>
          </w:p>
        </w:tc>
        <w:tc>
          <w:tcPr>
            <w:tcW w:w="2933" w:type="dxa"/>
            <w:noWrap/>
            <w:hideMark/>
          </w:tcPr>
          <w:p w14:paraId="1A331BE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Monocytes</w:t>
            </w:r>
          </w:p>
        </w:tc>
        <w:tc>
          <w:tcPr>
            <w:tcW w:w="2619" w:type="dxa"/>
            <w:noWrap/>
            <w:hideMark/>
          </w:tcPr>
          <w:p w14:paraId="35C333F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Hemic and Immune Systems</w:t>
            </w:r>
          </w:p>
        </w:tc>
        <w:tc>
          <w:tcPr>
            <w:tcW w:w="2311" w:type="dxa"/>
            <w:noWrap/>
            <w:hideMark/>
          </w:tcPr>
          <w:p w14:paraId="1CADF8B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Hematopoietic System</w:t>
            </w:r>
          </w:p>
        </w:tc>
        <w:tc>
          <w:tcPr>
            <w:tcW w:w="1646" w:type="dxa"/>
            <w:noWrap/>
            <w:hideMark/>
          </w:tcPr>
          <w:p w14:paraId="592AE70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5DEE0F5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74B8E7C0" w14:textId="77777777" w:rsidTr="003E241D">
        <w:trPr>
          <w:trHeight w:val="320"/>
        </w:trPr>
        <w:tc>
          <w:tcPr>
            <w:tcW w:w="2409" w:type="dxa"/>
            <w:noWrap/>
            <w:hideMark/>
          </w:tcPr>
          <w:p w14:paraId="08B9606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A05.810.890</w:t>
            </w:r>
          </w:p>
        </w:tc>
        <w:tc>
          <w:tcPr>
            <w:tcW w:w="2933" w:type="dxa"/>
            <w:noWrap/>
            <w:hideMark/>
          </w:tcPr>
          <w:p w14:paraId="4AB3FA3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Urinary Bladder</w:t>
            </w:r>
          </w:p>
        </w:tc>
        <w:tc>
          <w:tcPr>
            <w:tcW w:w="2619" w:type="dxa"/>
            <w:noWrap/>
            <w:hideMark/>
          </w:tcPr>
          <w:p w14:paraId="75926BD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Urogenital System</w:t>
            </w:r>
          </w:p>
        </w:tc>
        <w:tc>
          <w:tcPr>
            <w:tcW w:w="2311" w:type="dxa"/>
            <w:noWrap/>
            <w:hideMark/>
          </w:tcPr>
          <w:p w14:paraId="0D40E85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Urinary Tract</w:t>
            </w:r>
          </w:p>
        </w:tc>
        <w:tc>
          <w:tcPr>
            <w:tcW w:w="1646" w:type="dxa"/>
            <w:noWrap/>
            <w:hideMark/>
          </w:tcPr>
          <w:p w14:paraId="0E1EDAA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50B617B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66DA0808" w14:textId="77777777" w:rsidTr="003E241D">
        <w:trPr>
          <w:trHeight w:val="320"/>
        </w:trPr>
        <w:tc>
          <w:tcPr>
            <w:tcW w:w="2409" w:type="dxa"/>
            <w:noWrap/>
            <w:hideMark/>
          </w:tcPr>
          <w:p w14:paraId="749F9EE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A15.382.812.260</w:t>
            </w:r>
          </w:p>
        </w:tc>
        <w:tc>
          <w:tcPr>
            <w:tcW w:w="2933" w:type="dxa"/>
            <w:noWrap/>
            <w:hideMark/>
          </w:tcPr>
          <w:p w14:paraId="2A9F91A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Dendritic Cells</w:t>
            </w:r>
          </w:p>
        </w:tc>
        <w:tc>
          <w:tcPr>
            <w:tcW w:w="2619" w:type="dxa"/>
            <w:noWrap/>
            <w:hideMark/>
          </w:tcPr>
          <w:p w14:paraId="46A2B09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Hemic and Immune Systems</w:t>
            </w:r>
          </w:p>
        </w:tc>
        <w:tc>
          <w:tcPr>
            <w:tcW w:w="2311" w:type="dxa"/>
            <w:noWrap/>
            <w:hideMark/>
          </w:tcPr>
          <w:p w14:paraId="6A5E832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Immune System</w:t>
            </w:r>
          </w:p>
        </w:tc>
        <w:tc>
          <w:tcPr>
            <w:tcW w:w="1646" w:type="dxa"/>
            <w:noWrap/>
            <w:hideMark/>
          </w:tcPr>
          <w:p w14:paraId="46DA3C4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3D46F96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68AD61D5" w14:textId="77777777" w:rsidTr="003E241D">
        <w:trPr>
          <w:trHeight w:val="320"/>
        </w:trPr>
        <w:tc>
          <w:tcPr>
            <w:tcW w:w="2409" w:type="dxa"/>
            <w:noWrap/>
            <w:hideMark/>
          </w:tcPr>
          <w:p w14:paraId="5572F62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A11.066</w:t>
            </w:r>
          </w:p>
        </w:tc>
        <w:tc>
          <w:tcPr>
            <w:tcW w:w="2933" w:type="dxa"/>
            <w:noWrap/>
            <w:hideMark/>
          </w:tcPr>
          <w:p w14:paraId="365AB29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Antigen Presenting Cells</w:t>
            </w:r>
          </w:p>
        </w:tc>
        <w:tc>
          <w:tcPr>
            <w:tcW w:w="2619" w:type="dxa"/>
            <w:noWrap/>
            <w:hideMark/>
          </w:tcPr>
          <w:p w14:paraId="508295C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3CB82F2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Antigen-Presenting Cells</w:t>
            </w:r>
          </w:p>
        </w:tc>
        <w:tc>
          <w:tcPr>
            <w:tcW w:w="1646" w:type="dxa"/>
            <w:noWrap/>
            <w:hideMark/>
          </w:tcPr>
          <w:p w14:paraId="00F6F3A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1CEDC50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6FAA23FF" w14:textId="77777777" w:rsidTr="003E241D">
        <w:trPr>
          <w:trHeight w:val="320"/>
        </w:trPr>
        <w:tc>
          <w:tcPr>
            <w:tcW w:w="2409" w:type="dxa"/>
            <w:noWrap/>
            <w:hideMark/>
          </w:tcPr>
          <w:p w14:paraId="5E8F131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A10.615.789</w:t>
            </w:r>
          </w:p>
        </w:tc>
        <w:tc>
          <w:tcPr>
            <w:tcW w:w="2933" w:type="dxa"/>
            <w:noWrap/>
            <w:hideMark/>
          </w:tcPr>
          <w:p w14:paraId="31DD22E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Serous Membrane</w:t>
            </w:r>
          </w:p>
        </w:tc>
        <w:tc>
          <w:tcPr>
            <w:tcW w:w="2619" w:type="dxa"/>
            <w:noWrap/>
            <w:hideMark/>
          </w:tcPr>
          <w:p w14:paraId="0B90592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Tissues</w:t>
            </w:r>
          </w:p>
        </w:tc>
        <w:tc>
          <w:tcPr>
            <w:tcW w:w="2311" w:type="dxa"/>
            <w:noWrap/>
            <w:hideMark/>
          </w:tcPr>
          <w:p w14:paraId="3BB7E15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Membranes</w:t>
            </w:r>
          </w:p>
        </w:tc>
        <w:tc>
          <w:tcPr>
            <w:tcW w:w="1646" w:type="dxa"/>
            <w:noWrap/>
            <w:hideMark/>
          </w:tcPr>
          <w:p w14:paraId="184D843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0.01</w:t>
            </w:r>
          </w:p>
        </w:tc>
        <w:tc>
          <w:tcPr>
            <w:tcW w:w="1932" w:type="dxa"/>
            <w:noWrap/>
            <w:hideMark/>
          </w:tcPr>
          <w:p w14:paraId="70D67DE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46B6AC38" w14:textId="77777777" w:rsidTr="003E241D">
        <w:trPr>
          <w:trHeight w:val="320"/>
        </w:trPr>
        <w:tc>
          <w:tcPr>
            <w:tcW w:w="2409" w:type="dxa"/>
            <w:noWrap/>
            <w:hideMark/>
          </w:tcPr>
          <w:p w14:paraId="6D33D64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A02.165</w:t>
            </w:r>
          </w:p>
        </w:tc>
        <w:tc>
          <w:tcPr>
            <w:tcW w:w="2933" w:type="dxa"/>
            <w:noWrap/>
            <w:hideMark/>
          </w:tcPr>
          <w:p w14:paraId="78B18B7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Cartilage</w:t>
            </w:r>
          </w:p>
        </w:tc>
        <w:tc>
          <w:tcPr>
            <w:tcW w:w="2619" w:type="dxa"/>
            <w:noWrap/>
            <w:hideMark/>
          </w:tcPr>
          <w:p w14:paraId="4E4003F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08E4C2F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Cartilage</w:t>
            </w:r>
          </w:p>
        </w:tc>
        <w:tc>
          <w:tcPr>
            <w:tcW w:w="1646" w:type="dxa"/>
            <w:noWrap/>
            <w:hideMark/>
          </w:tcPr>
          <w:p w14:paraId="4B186C5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0.02</w:t>
            </w:r>
          </w:p>
        </w:tc>
        <w:tc>
          <w:tcPr>
            <w:tcW w:w="1932" w:type="dxa"/>
            <w:noWrap/>
            <w:hideMark/>
          </w:tcPr>
          <w:p w14:paraId="030089E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5F3C42EE" w14:textId="77777777" w:rsidTr="003E241D">
        <w:trPr>
          <w:trHeight w:val="320"/>
        </w:trPr>
        <w:tc>
          <w:tcPr>
            <w:tcW w:w="2409" w:type="dxa"/>
            <w:noWrap/>
            <w:hideMark/>
          </w:tcPr>
          <w:p w14:paraId="68F9C99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A03.556.875.875</w:t>
            </w:r>
          </w:p>
        </w:tc>
        <w:tc>
          <w:tcPr>
            <w:tcW w:w="2933" w:type="dxa"/>
            <w:noWrap/>
            <w:hideMark/>
          </w:tcPr>
          <w:p w14:paraId="51B8AB1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Stomach</w:t>
            </w:r>
          </w:p>
        </w:tc>
        <w:tc>
          <w:tcPr>
            <w:tcW w:w="2619" w:type="dxa"/>
            <w:noWrap/>
            <w:hideMark/>
          </w:tcPr>
          <w:p w14:paraId="34891C8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Digestive System</w:t>
            </w:r>
          </w:p>
        </w:tc>
        <w:tc>
          <w:tcPr>
            <w:tcW w:w="2311" w:type="dxa"/>
            <w:noWrap/>
            <w:hideMark/>
          </w:tcPr>
          <w:p w14:paraId="0B191CB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Gastrointestinal Tract</w:t>
            </w:r>
          </w:p>
        </w:tc>
        <w:tc>
          <w:tcPr>
            <w:tcW w:w="1646" w:type="dxa"/>
            <w:noWrap/>
            <w:hideMark/>
          </w:tcPr>
          <w:p w14:paraId="5D6FB45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0.02</w:t>
            </w:r>
          </w:p>
        </w:tc>
        <w:tc>
          <w:tcPr>
            <w:tcW w:w="1932" w:type="dxa"/>
            <w:noWrap/>
            <w:hideMark/>
          </w:tcPr>
          <w:p w14:paraId="2165F38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49DA858D" w14:textId="77777777" w:rsidTr="003E241D">
        <w:trPr>
          <w:trHeight w:val="320"/>
        </w:trPr>
        <w:tc>
          <w:tcPr>
            <w:tcW w:w="2409" w:type="dxa"/>
            <w:noWrap/>
            <w:hideMark/>
          </w:tcPr>
          <w:p w14:paraId="25E089D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A15.382.812</w:t>
            </w:r>
          </w:p>
        </w:tc>
        <w:tc>
          <w:tcPr>
            <w:tcW w:w="2933" w:type="dxa"/>
            <w:noWrap/>
            <w:hideMark/>
          </w:tcPr>
          <w:p w14:paraId="3214CDB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Mononuclear Phagocyte System</w:t>
            </w:r>
          </w:p>
        </w:tc>
        <w:tc>
          <w:tcPr>
            <w:tcW w:w="2619" w:type="dxa"/>
            <w:noWrap/>
            <w:hideMark/>
          </w:tcPr>
          <w:p w14:paraId="6325437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Hemic and Immune Systems</w:t>
            </w:r>
          </w:p>
        </w:tc>
        <w:tc>
          <w:tcPr>
            <w:tcW w:w="2311" w:type="dxa"/>
            <w:noWrap/>
            <w:hideMark/>
          </w:tcPr>
          <w:p w14:paraId="279B1A5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Immune System</w:t>
            </w:r>
          </w:p>
        </w:tc>
        <w:tc>
          <w:tcPr>
            <w:tcW w:w="1646" w:type="dxa"/>
            <w:noWrap/>
            <w:hideMark/>
          </w:tcPr>
          <w:p w14:paraId="044DF56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0.02</w:t>
            </w:r>
          </w:p>
        </w:tc>
        <w:tc>
          <w:tcPr>
            <w:tcW w:w="1932" w:type="dxa"/>
            <w:noWrap/>
            <w:hideMark/>
          </w:tcPr>
          <w:p w14:paraId="3DCBADE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5BC9C3F0" w14:textId="77777777" w:rsidTr="003E241D">
        <w:trPr>
          <w:trHeight w:val="320"/>
        </w:trPr>
        <w:tc>
          <w:tcPr>
            <w:tcW w:w="2409" w:type="dxa"/>
            <w:noWrap/>
            <w:hideMark/>
          </w:tcPr>
          <w:p w14:paraId="5F4252E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A03.556.124.526.767</w:t>
            </w:r>
          </w:p>
        </w:tc>
        <w:tc>
          <w:tcPr>
            <w:tcW w:w="2933" w:type="dxa"/>
            <w:noWrap/>
            <w:hideMark/>
          </w:tcPr>
          <w:p w14:paraId="0E7267B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Rectum</w:t>
            </w:r>
          </w:p>
        </w:tc>
        <w:tc>
          <w:tcPr>
            <w:tcW w:w="2619" w:type="dxa"/>
            <w:noWrap/>
            <w:hideMark/>
          </w:tcPr>
          <w:p w14:paraId="5601B97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Digestive System</w:t>
            </w:r>
          </w:p>
        </w:tc>
        <w:tc>
          <w:tcPr>
            <w:tcW w:w="2311" w:type="dxa"/>
            <w:noWrap/>
            <w:hideMark/>
          </w:tcPr>
          <w:p w14:paraId="1B35BA5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Gastrointestinal Tract</w:t>
            </w:r>
          </w:p>
        </w:tc>
        <w:tc>
          <w:tcPr>
            <w:tcW w:w="1646" w:type="dxa"/>
            <w:noWrap/>
            <w:hideMark/>
          </w:tcPr>
          <w:p w14:paraId="773B665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0.02</w:t>
            </w:r>
          </w:p>
        </w:tc>
        <w:tc>
          <w:tcPr>
            <w:tcW w:w="1932" w:type="dxa"/>
            <w:noWrap/>
            <w:hideMark/>
          </w:tcPr>
          <w:p w14:paraId="3CD1E84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3F37F6B5" w14:textId="77777777" w:rsidTr="003E241D">
        <w:trPr>
          <w:trHeight w:val="320"/>
        </w:trPr>
        <w:tc>
          <w:tcPr>
            <w:tcW w:w="2409" w:type="dxa"/>
            <w:noWrap/>
            <w:hideMark/>
          </w:tcPr>
          <w:p w14:paraId="666EB29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A15.382.680</w:t>
            </w:r>
          </w:p>
        </w:tc>
        <w:tc>
          <w:tcPr>
            <w:tcW w:w="2933" w:type="dxa"/>
            <w:noWrap/>
            <w:hideMark/>
          </w:tcPr>
          <w:p w14:paraId="3FC633F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Phagocytes</w:t>
            </w:r>
          </w:p>
        </w:tc>
        <w:tc>
          <w:tcPr>
            <w:tcW w:w="2619" w:type="dxa"/>
            <w:noWrap/>
            <w:hideMark/>
          </w:tcPr>
          <w:p w14:paraId="31C4F7F4"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Hemic and Immune Systems</w:t>
            </w:r>
          </w:p>
        </w:tc>
        <w:tc>
          <w:tcPr>
            <w:tcW w:w="2311" w:type="dxa"/>
            <w:noWrap/>
            <w:hideMark/>
          </w:tcPr>
          <w:p w14:paraId="6C69285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Immune System</w:t>
            </w:r>
          </w:p>
        </w:tc>
        <w:tc>
          <w:tcPr>
            <w:tcW w:w="1646" w:type="dxa"/>
            <w:noWrap/>
            <w:hideMark/>
          </w:tcPr>
          <w:p w14:paraId="193CEC7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0.03</w:t>
            </w:r>
          </w:p>
        </w:tc>
        <w:tc>
          <w:tcPr>
            <w:tcW w:w="1932" w:type="dxa"/>
            <w:noWrap/>
            <w:hideMark/>
          </w:tcPr>
          <w:p w14:paraId="5147814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7E8B754C" w14:textId="77777777" w:rsidTr="003E241D">
        <w:trPr>
          <w:trHeight w:val="320"/>
        </w:trPr>
        <w:tc>
          <w:tcPr>
            <w:tcW w:w="2409" w:type="dxa"/>
            <w:noWrap/>
            <w:hideMark/>
          </w:tcPr>
          <w:p w14:paraId="61005D2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A15.378</w:t>
            </w:r>
          </w:p>
        </w:tc>
        <w:tc>
          <w:tcPr>
            <w:tcW w:w="2933" w:type="dxa"/>
            <w:noWrap/>
            <w:hideMark/>
          </w:tcPr>
          <w:p w14:paraId="6601EA5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Hematopoietic System</w:t>
            </w:r>
          </w:p>
        </w:tc>
        <w:tc>
          <w:tcPr>
            <w:tcW w:w="2619" w:type="dxa"/>
            <w:noWrap/>
            <w:hideMark/>
          </w:tcPr>
          <w:p w14:paraId="7287272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Hemic and Immune Systems</w:t>
            </w:r>
          </w:p>
        </w:tc>
        <w:tc>
          <w:tcPr>
            <w:tcW w:w="2311" w:type="dxa"/>
            <w:noWrap/>
            <w:hideMark/>
          </w:tcPr>
          <w:p w14:paraId="45F4E09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Hematopoietic System</w:t>
            </w:r>
          </w:p>
        </w:tc>
        <w:tc>
          <w:tcPr>
            <w:tcW w:w="1646" w:type="dxa"/>
            <w:noWrap/>
            <w:hideMark/>
          </w:tcPr>
          <w:p w14:paraId="5E583B3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0.03</w:t>
            </w:r>
          </w:p>
        </w:tc>
        <w:tc>
          <w:tcPr>
            <w:tcW w:w="1932" w:type="dxa"/>
            <w:noWrap/>
            <w:hideMark/>
          </w:tcPr>
          <w:p w14:paraId="79E5C38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3EE81D0D" w14:textId="77777777" w:rsidTr="003E241D">
        <w:trPr>
          <w:trHeight w:val="320"/>
        </w:trPr>
        <w:tc>
          <w:tcPr>
            <w:tcW w:w="2409" w:type="dxa"/>
            <w:noWrap/>
            <w:hideMark/>
          </w:tcPr>
          <w:p w14:paraId="471FE1A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A15.378.316</w:t>
            </w:r>
          </w:p>
        </w:tc>
        <w:tc>
          <w:tcPr>
            <w:tcW w:w="2933" w:type="dxa"/>
            <w:noWrap/>
            <w:hideMark/>
          </w:tcPr>
          <w:p w14:paraId="2D2116B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Bone Marrow Cells</w:t>
            </w:r>
          </w:p>
        </w:tc>
        <w:tc>
          <w:tcPr>
            <w:tcW w:w="2619" w:type="dxa"/>
            <w:noWrap/>
            <w:hideMark/>
          </w:tcPr>
          <w:p w14:paraId="697244A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Hemic and Immune Systems</w:t>
            </w:r>
          </w:p>
        </w:tc>
        <w:tc>
          <w:tcPr>
            <w:tcW w:w="2311" w:type="dxa"/>
            <w:noWrap/>
            <w:hideMark/>
          </w:tcPr>
          <w:p w14:paraId="5FC0750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Hematopoietic System</w:t>
            </w:r>
          </w:p>
        </w:tc>
        <w:tc>
          <w:tcPr>
            <w:tcW w:w="1646" w:type="dxa"/>
            <w:noWrap/>
            <w:hideMark/>
          </w:tcPr>
          <w:p w14:paraId="7556C73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0.03</w:t>
            </w:r>
          </w:p>
        </w:tc>
        <w:tc>
          <w:tcPr>
            <w:tcW w:w="1932" w:type="dxa"/>
            <w:noWrap/>
            <w:hideMark/>
          </w:tcPr>
          <w:p w14:paraId="1D2566D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05994081" w14:textId="77777777" w:rsidTr="003E241D">
        <w:trPr>
          <w:trHeight w:val="320"/>
        </w:trPr>
        <w:tc>
          <w:tcPr>
            <w:tcW w:w="2409" w:type="dxa"/>
            <w:noWrap/>
            <w:hideMark/>
          </w:tcPr>
          <w:p w14:paraId="69AF63B9"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A02.835.583.443.800.800</w:t>
            </w:r>
          </w:p>
        </w:tc>
        <w:tc>
          <w:tcPr>
            <w:tcW w:w="2933" w:type="dxa"/>
            <w:noWrap/>
            <w:hideMark/>
          </w:tcPr>
          <w:p w14:paraId="08918E8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Synovial Fluid</w:t>
            </w:r>
          </w:p>
        </w:tc>
        <w:tc>
          <w:tcPr>
            <w:tcW w:w="2619" w:type="dxa"/>
            <w:noWrap/>
            <w:hideMark/>
          </w:tcPr>
          <w:p w14:paraId="5316384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Musculoskeletal System</w:t>
            </w:r>
          </w:p>
        </w:tc>
        <w:tc>
          <w:tcPr>
            <w:tcW w:w="2311" w:type="dxa"/>
            <w:noWrap/>
            <w:hideMark/>
          </w:tcPr>
          <w:p w14:paraId="16799DBD"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Skeleton</w:t>
            </w:r>
          </w:p>
        </w:tc>
        <w:tc>
          <w:tcPr>
            <w:tcW w:w="1646" w:type="dxa"/>
            <w:noWrap/>
            <w:hideMark/>
          </w:tcPr>
          <w:p w14:paraId="52A51A0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0.03</w:t>
            </w:r>
          </w:p>
        </w:tc>
        <w:tc>
          <w:tcPr>
            <w:tcW w:w="1932" w:type="dxa"/>
            <w:noWrap/>
            <w:hideMark/>
          </w:tcPr>
          <w:p w14:paraId="22E350A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0D089AFA" w14:textId="77777777" w:rsidTr="003E241D">
        <w:trPr>
          <w:trHeight w:val="320"/>
        </w:trPr>
        <w:tc>
          <w:tcPr>
            <w:tcW w:w="2409" w:type="dxa"/>
            <w:noWrap/>
            <w:hideMark/>
          </w:tcPr>
          <w:p w14:paraId="634C4CA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A03.556.249.249.209</w:t>
            </w:r>
          </w:p>
        </w:tc>
        <w:tc>
          <w:tcPr>
            <w:tcW w:w="2933" w:type="dxa"/>
            <w:noWrap/>
            <w:hideMark/>
          </w:tcPr>
          <w:p w14:paraId="0126BBC8"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Cecum</w:t>
            </w:r>
          </w:p>
        </w:tc>
        <w:tc>
          <w:tcPr>
            <w:tcW w:w="2619" w:type="dxa"/>
            <w:noWrap/>
            <w:hideMark/>
          </w:tcPr>
          <w:p w14:paraId="45FE91D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Digestive System</w:t>
            </w:r>
          </w:p>
        </w:tc>
        <w:tc>
          <w:tcPr>
            <w:tcW w:w="2311" w:type="dxa"/>
            <w:noWrap/>
            <w:hideMark/>
          </w:tcPr>
          <w:p w14:paraId="522DC90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Gastrointestinal Tract</w:t>
            </w:r>
          </w:p>
        </w:tc>
        <w:tc>
          <w:tcPr>
            <w:tcW w:w="1646" w:type="dxa"/>
            <w:noWrap/>
            <w:hideMark/>
          </w:tcPr>
          <w:p w14:paraId="4187359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0.03</w:t>
            </w:r>
          </w:p>
        </w:tc>
        <w:tc>
          <w:tcPr>
            <w:tcW w:w="1932" w:type="dxa"/>
            <w:noWrap/>
            <w:hideMark/>
          </w:tcPr>
          <w:p w14:paraId="7B1FC65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75C776A9" w14:textId="77777777" w:rsidTr="003E241D">
        <w:trPr>
          <w:trHeight w:val="320"/>
        </w:trPr>
        <w:tc>
          <w:tcPr>
            <w:tcW w:w="2409" w:type="dxa"/>
            <w:noWrap/>
            <w:hideMark/>
          </w:tcPr>
          <w:p w14:paraId="1E2E121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A11.627</w:t>
            </w:r>
          </w:p>
        </w:tc>
        <w:tc>
          <w:tcPr>
            <w:tcW w:w="2933" w:type="dxa"/>
            <w:noWrap/>
            <w:hideMark/>
          </w:tcPr>
          <w:p w14:paraId="687972DE"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Myeloid Cells</w:t>
            </w:r>
          </w:p>
        </w:tc>
        <w:tc>
          <w:tcPr>
            <w:tcW w:w="2619" w:type="dxa"/>
            <w:noWrap/>
            <w:hideMark/>
          </w:tcPr>
          <w:p w14:paraId="16389F6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15488D83"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Myeloid Cells</w:t>
            </w:r>
          </w:p>
        </w:tc>
        <w:tc>
          <w:tcPr>
            <w:tcW w:w="1646" w:type="dxa"/>
            <w:noWrap/>
            <w:hideMark/>
          </w:tcPr>
          <w:p w14:paraId="1B699290"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0.03</w:t>
            </w:r>
          </w:p>
        </w:tc>
        <w:tc>
          <w:tcPr>
            <w:tcW w:w="1932" w:type="dxa"/>
            <w:noWrap/>
            <w:hideMark/>
          </w:tcPr>
          <w:p w14:paraId="3C286C1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0E3DDE70" w14:textId="77777777" w:rsidTr="003E241D">
        <w:trPr>
          <w:trHeight w:val="320"/>
        </w:trPr>
        <w:tc>
          <w:tcPr>
            <w:tcW w:w="2409" w:type="dxa"/>
            <w:noWrap/>
            <w:hideMark/>
          </w:tcPr>
          <w:p w14:paraId="0020161A"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A05.360.319.679.690</w:t>
            </w:r>
          </w:p>
        </w:tc>
        <w:tc>
          <w:tcPr>
            <w:tcW w:w="2933" w:type="dxa"/>
            <w:noWrap/>
            <w:hideMark/>
          </w:tcPr>
          <w:p w14:paraId="69FC9BB7"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Myometrium</w:t>
            </w:r>
          </w:p>
        </w:tc>
        <w:tc>
          <w:tcPr>
            <w:tcW w:w="2619" w:type="dxa"/>
            <w:noWrap/>
            <w:hideMark/>
          </w:tcPr>
          <w:p w14:paraId="1AEEA52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Urogenital System</w:t>
            </w:r>
          </w:p>
        </w:tc>
        <w:tc>
          <w:tcPr>
            <w:tcW w:w="2311" w:type="dxa"/>
            <w:noWrap/>
            <w:hideMark/>
          </w:tcPr>
          <w:p w14:paraId="5041CF8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Genitalia</w:t>
            </w:r>
          </w:p>
        </w:tc>
        <w:tc>
          <w:tcPr>
            <w:tcW w:w="1646" w:type="dxa"/>
            <w:noWrap/>
            <w:hideMark/>
          </w:tcPr>
          <w:p w14:paraId="07C4825C"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0.03</w:t>
            </w:r>
          </w:p>
        </w:tc>
        <w:tc>
          <w:tcPr>
            <w:tcW w:w="1932" w:type="dxa"/>
            <w:noWrap/>
            <w:hideMark/>
          </w:tcPr>
          <w:p w14:paraId="18C9BBFF"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r w:rsidR="003E241D" w:rsidRPr="00937BFA" w14:paraId="1FDBE554" w14:textId="77777777" w:rsidTr="003E241D">
        <w:trPr>
          <w:trHeight w:val="320"/>
        </w:trPr>
        <w:tc>
          <w:tcPr>
            <w:tcW w:w="2409" w:type="dxa"/>
            <w:noWrap/>
            <w:hideMark/>
          </w:tcPr>
          <w:p w14:paraId="768B1606"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A11.329</w:t>
            </w:r>
          </w:p>
        </w:tc>
        <w:tc>
          <w:tcPr>
            <w:tcW w:w="2933" w:type="dxa"/>
            <w:noWrap/>
            <w:hideMark/>
          </w:tcPr>
          <w:p w14:paraId="50D8CBE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 Cells</w:t>
            </w:r>
          </w:p>
        </w:tc>
        <w:tc>
          <w:tcPr>
            <w:tcW w:w="2619" w:type="dxa"/>
            <w:noWrap/>
            <w:hideMark/>
          </w:tcPr>
          <w:p w14:paraId="28125F91"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Cells</w:t>
            </w:r>
          </w:p>
        </w:tc>
        <w:tc>
          <w:tcPr>
            <w:tcW w:w="2311" w:type="dxa"/>
            <w:noWrap/>
            <w:hideMark/>
          </w:tcPr>
          <w:p w14:paraId="63E8F592"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Connective Tissue Cells</w:t>
            </w:r>
          </w:p>
        </w:tc>
        <w:tc>
          <w:tcPr>
            <w:tcW w:w="1646" w:type="dxa"/>
            <w:noWrap/>
            <w:hideMark/>
          </w:tcPr>
          <w:p w14:paraId="7B21CF35"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0.04</w:t>
            </w:r>
          </w:p>
        </w:tc>
        <w:tc>
          <w:tcPr>
            <w:tcW w:w="1932" w:type="dxa"/>
            <w:noWrap/>
            <w:hideMark/>
          </w:tcPr>
          <w:p w14:paraId="5B17170B" w14:textId="77777777" w:rsidR="003E241D" w:rsidRPr="00937BFA" w:rsidRDefault="003E241D" w:rsidP="00051D0E">
            <w:pPr>
              <w:rPr>
                <w:rFonts w:asciiTheme="majorHAnsi" w:hAnsiTheme="majorHAnsi"/>
                <w:color w:val="FF0000"/>
                <w:sz w:val="20"/>
                <w:szCs w:val="20"/>
              </w:rPr>
            </w:pPr>
            <w:r w:rsidRPr="00937BFA">
              <w:rPr>
                <w:rFonts w:asciiTheme="majorHAnsi" w:hAnsiTheme="majorHAnsi"/>
                <w:color w:val="FF0000"/>
                <w:sz w:val="20"/>
                <w:szCs w:val="20"/>
              </w:rPr>
              <w:t>&lt;0.20</w:t>
            </w:r>
          </w:p>
        </w:tc>
      </w:tr>
    </w:tbl>
    <w:p w14:paraId="71982932" w14:textId="77777777" w:rsidR="003E241D" w:rsidRDefault="003E241D" w:rsidP="003E241D">
      <w:pPr>
        <w:adjustRightInd w:val="0"/>
        <w:snapToGrid w:val="0"/>
        <w:jc w:val="both"/>
        <w:rPr>
          <w:rFonts w:ascii="Calibri" w:hAnsi="Calibri" w:cstheme="minorHAnsi"/>
          <w:bCs/>
        </w:rPr>
      </w:pPr>
    </w:p>
    <w:p w14:paraId="7CD5198E" w14:textId="77777777" w:rsidR="003E241D" w:rsidRDefault="003E241D" w:rsidP="00116400">
      <w:pPr>
        <w:adjustRightInd w:val="0"/>
        <w:snapToGrid w:val="0"/>
        <w:jc w:val="both"/>
        <w:rPr>
          <w:rFonts w:ascii="Calibri" w:hAnsi="Calibri" w:cstheme="minorHAnsi"/>
          <w:b/>
          <w:bCs/>
        </w:rPr>
        <w:sectPr w:rsidR="003E241D" w:rsidSect="00DB1D03">
          <w:pgSz w:w="16820" w:h="11900" w:orient="landscape"/>
          <w:pgMar w:top="1800" w:right="1440" w:bottom="1800" w:left="1440" w:header="708" w:footer="708" w:gutter="0"/>
          <w:cols w:space="708"/>
          <w:docGrid w:linePitch="360"/>
        </w:sectPr>
      </w:pPr>
    </w:p>
    <w:p w14:paraId="62E39940" w14:textId="7B5A263B"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t>Table S</w:t>
      </w:r>
      <w:r w:rsidR="00937BFA">
        <w:rPr>
          <w:rFonts w:ascii="Calibri" w:hAnsi="Calibri" w:cstheme="minorHAnsi"/>
          <w:b/>
          <w:bCs/>
        </w:rPr>
        <w:t>9</w:t>
      </w:r>
      <w:r w:rsidRPr="00895DB6">
        <w:rPr>
          <w:rFonts w:ascii="Calibri" w:hAnsi="Calibri" w:cstheme="minorHAnsi"/>
          <w:b/>
          <w:bCs/>
        </w:rPr>
        <w:t xml:space="preserve">. </w:t>
      </w:r>
      <w:r w:rsidRPr="00895DB6">
        <w:rPr>
          <w:rFonts w:ascii="Calibri" w:hAnsi="Calibri" w:cstheme="minorHAnsi"/>
          <w:bCs/>
        </w:rPr>
        <w:t xml:space="preserve">The inverse-variance weighted (IVW), Egger and weighted median (WM) MR analyses for “favourable adiposity” (FA) and “unfavourable adiposity” (UFA) clusters using UK Biobank, </w:t>
      </w:r>
      <w:proofErr w:type="spellStart"/>
      <w:r w:rsidRPr="00895DB6">
        <w:rPr>
          <w:rFonts w:ascii="Calibri" w:hAnsi="Calibri" w:cstheme="minorHAnsi"/>
          <w:bCs/>
        </w:rPr>
        <w:t>FinnGen</w:t>
      </w:r>
      <w:proofErr w:type="spellEnd"/>
      <w:r w:rsidRPr="00895DB6">
        <w:rPr>
          <w:rFonts w:ascii="Calibri" w:hAnsi="Calibri" w:cstheme="minorHAnsi"/>
          <w:bCs/>
        </w:rPr>
        <w:t xml:space="preserve"> and published GWAS. SE: standard error</w:t>
      </w:r>
      <w:r w:rsidR="00860400" w:rsidRPr="00895DB6">
        <w:rPr>
          <w:rFonts w:ascii="Calibri" w:hAnsi="Calibri" w:cstheme="minorHAnsi"/>
          <w:bCs/>
        </w:rPr>
        <w:t xml:space="preserve">; </w:t>
      </w:r>
      <w:r w:rsidRPr="00895DB6">
        <w:rPr>
          <w:rFonts w:ascii="Calibri" w:hAnsi="Calibri" w:cstheme="minorHAnsi"/>
          <w:bCs/>
        </w:rPr>
        <w:t>P: p-value</w:t>
      </w:r>
      <w:r w:rsidR="00734D30" w:rsidRPr="00895DB6">
        <w:rPr>
          <w:rFonts w:ascii="Calibri" w:hAnsi="Calibri" w:cstheme="minorHAnsi"/>
          <w:bCs/>
        </w:rPr>
        <w:t>; T2D: type 2 diabetes; CAD: coronary artery disease; FLD: fatty liver disease; NAFLD: non-alcoholic fatty liver disease; PCOS: polycystic ovary syndro</w:t>
      </w:r>
      <w:r w:rsidR="005F6873" w:rsidRPr="00895DB6">
        <w:rPr>
          <w:rFonts w:ascii="Calibri" w:hAnsi="Calibri" w:cstheme="minorHAnsi"/>
          <w:bCs/>
        </w:rPr>
        <w:t>me.</w:t>
      </w:r>
    </w:p>
    <w:p w14:paraId="17A7BD31" w14:textId="77777777" w:rsidR="00DB1D03" w:rsidRDefault="00DB1D03" w:rsidP="00116400">
      <w:pPr>
        <w:adjustRightInd w:val="0"/>
        <w:snapToGrid w:val="0"/>
        <w:jc w:val="both"/>
        <w:rPr>
          <w:rFonts w:ascii="Calibri" w:hAnsi="Calibri" w:cstheme="minorHAnsi"/>
          <w:b/>
          <w:bCs/>
        </w:rPr>
      </w:pPr>
    </w:p>
    <w:tbl>
      <w:tblPr>
        <w:tblStyle w:val="TableGrid"/>
        <w:tblW w:w="5000" w:type="pct"/>
        <w:tblLayout w:type="fixed"/>
        <w:tblLook w:val="04A0" w:firstRow="1" w:lastRow="0" w:firstColumn="1" w:lastColumn="0" w:noHBand="0" w:noVBand="1"/>
      </w:tblPr>
      <w:tblGrid>
        <w:gridCol w:w="783"/>
        <w:gridCol w:w="786"/>
        <w:gridCol w:w="786"/>
        <w:gridCol w:w="786"/>
        <w:gridCol w:w="786"/>
        <w:gridCol w:w="786"/>
        <w:gridCol w:w="786"/>
        <w:gridCol w:w="787"/>
        <w:gridCol w:w="788"/>
        <w:gridCol w:w="785"/>
        <w:gridCol w:w="788"/>
        <w:gridCol w:w="788"/>
        <w:gridCol w:w="788"/>
        <w:gridCol w:w="788"/>
        <w:gridCol w:w="788"/>
        <w:gridCol w:w="788"/>
        <w:gridCol w:w="788"/>
        <w:gridCol w:w="781"/>
      </w:tblGrid>
      <w:tr w:rsidR="00F07E64" w14:paraId="1DFC7D19" w14:textId="77777777" w:rsidTr="00F07E64">
        <w:trPr>
          <w:trHeight w:val="300"/>
          <w:ins w:id="4" w:author="Susan Martin" w:date="2021-03-15T14:32:00Z"/>
        </w:trPr>
        <w:tc>
          <w:tcPr>
            <w:tcW w:w="771" w:type="dxa"/>
          </w:tcPr>
          <w:p w14:paraId="400474C4" w14:textId="77777777" w:rsidR="00F07E64" w:rsidRPr="00EE696E" w:rsidRDefault="00F07E64">
            <w:pPr>
              <w:autoSpaceDE w:val="0"/>
              <w:autoSpaceDN w:val="0"/>
              <w:adjustRightInd w:val="0"/>
              <w:rPr>
                <w:ins w:id="5" w:author="Susan Martin" w:date="2021-03-15T14:32:00Z"/>
                <w:rFonts w:ascii="Calibri" w:eastAsiaTheme="minorEastAsia" w:hAnsi="Calibri" w:cs="Calibri"/>
                <w:b/>
                <w:bCs/>
                <w:color w:val="000000"/>
                <w:sz w:val="20"/>
                <w:szCs w:val="20"/>
                <w:lang w:val="en-US"/>
                <w14:ligatures w14:val="all"/>
              </w:rPr>
            </w:pPr>
            <w:ins w:id="6" w:author="Susan Martin" w:date="2021-03-15T14:32:00Z">
              <w:r w:rsidRPr="00EE696E">
                <w:rPr>
                  <w:rFonts w:ascii="Calibri" w:eastAsiaTheme="minorEastAsia" w:hAnsi="Calibri" w:cs="Calibri"/>
                  <w:b/>
                  <w:bCs/>
                  <w:color w:val="000000"/>
                  <w:sz w:val="20"/>
                  <w:szCs w:val="20"/>
                  <w:lang w:val="en-US"/>
                  <w14:ligatures w14:val="all"/>
                </w:rPr>
                <w:t>Trait</w:t>
              </w:r>
            </w:ins>
          </w:p>
        </w:tc>
        <w:tc>
          <w:tcPr>
            <w:tcW w:w="774" w:type="dxa"/>
          </w:tcPr>
          <w:p w14:paraId="06004E0F" w14:textId="77777777" w:rsidR="00F07E64" w:rsidRPr="00EE696E" w:rsidRDefault="00F07E64">
            <w:pPr>
              <w:autoSpaceDE w:val="0"/>
              <w:autoSpaceDN w:val="0"/>
              <w:adjustRightInd w:val="0"/>
              <w:rPr>
                <w:ins w:id="7" w:author="Susan Martin" w:date="2021-03-15T14:32:00Z"/>
                <w:rFonts w:ascii="Calibri" w:eastAsiaTheme="minorEastAsia" w:hAnsi="Calibri" w:cs="Calibri"/>
                <w:b/>
                <w:bCs/>
                <w:color w:val="000000"/>
                <w:sz w:val="20"/>
                <w:szCs w:val="20"/>
                <w:lang w:val="en-US"/>
                <w14:ligatures w14:val="all"/>
              </w:rPr>
            </w:pPr>
            <w:ins w:id="8" w:author="Susan Martin" w:date="2021-03-15T14:32:00Z">
              <w:r w:rsidRPr="00EE696E">
                <w:rPr>
                  <w:rFonts w:ascii="Calibri" w:eastAsiaTheme="minorEastAsia" w:hAnsi="Calibri" w:cs="Calibri"/>
                  <w:b/>
                  <w:bCs/>
                  <w:color w:val="000000"/>
                  <w:sz w:val="20"/>
                  <w:szCs w:val="20"/>
                  <w:lang w:val="en-US"/>
                  <w14:ligatures w14:val="all"/>
                </w:rPr>
                <w:t>Study</w:t>
              </w:r>
            </w:ins>
          </w:p>
        </w:tc>
        <w:tc>
          <w:tcPr>
            <w:tcW w:w="774" w:type="dxa"/>
          </w:tcPr>
          <w:p w14:paraId="54BF5A88" w14:textId="77777777" w:rsidR="00F07E64" w:rsidRPr="00EE696E" w:rsidRDefault="00F07E64">
            <w:pPr>
              <w:autoSpaceDE w:val="0"/>
              <w:autoSpaceDN w:val="0"/>
              <w:adjustRightInd w:val="0"/>
              <w:rPr>
                <w:ins w:id="9" w:author="Susan Martin" w:date="2021-03-15T14:32:00Z"/>
                <w:rFonts w:ascii="Calibri" w:eastAsiaTheme="minorEastAsia" w:hAnsi="Calibri" w:cs="Calibri"/>
                <w:b/>
                <w:bCs/>
                <w:color w:val="000000"/>
                <w:sz w:val="20"/>
                <w:szCs w:val="20"/>
                <w:lang w:val="en-US"/>
                <w14:ligatures w14:val="all"/>
              </w:rPr>
            </w:pPr>
            <w:ins w:id="10" w:author="Susan Martin" w:date="2021-03-15T14:32:00Z">
              <w:r w:rsidRPr="00EE696E">
                <w:rPr>
                  <w:rFonts w:ascii="Calibri" w:eastAsiaTheme="minorEastAsia" w:hAnsi="Calibri" w:cs="Calibri"/>
                  <w:b/>
                  <w:bCs/>
                  <w:color w:val="000000"/>
                  <w:sz w:val="20"/>
                  <w:szCs w:val="20"/>
                  <w:lang w:val="en-US"/>
                  <w14:ligatures w14:val="all"/>
                </w:rPr>
                <w:t>Cluster</w:t>
              </w:r>
            </w:ins>
          </w:p>
        </w:tc>
        <w:tc>
          <w:tcPr>
            <w:tcW w:w="774" w:type="dxa"/>
          </w:tcPr>
          <w:p w14:paraId="4C00FF61" w14:textId="77777777" w:rsidR="00F07E64" w:rsidRPr="00EE696E" w:rsidRDefault="00F07E64">
            <w:pPr>
              <w:autoSpaceDE w:val="0"/>
              <w:autoSpaceDN w:val="0"/>
              <w:adjustRightInd w:val="0"/>
              <w:rPr>
                <w:ins w:id="11" w:author="Susan Martin" w:date="2021-03-15T14:32:00Z"/>
                <w:rFonts w:ascii="Calibri" w:eastAsiaTheme="minorEastAsia" w:hAnsi="Calibri" w:cs="Calibri"/>
                <w:b/>
                <w:bCs/>
                <w:color w:val="000000"/>
                <w:sz w:val="20"/>
                <w:szCs w:val="20"/>
                <w:lang w:val="en-US"/>
                <w14:ligatures w14:val="all"/>
              </w:rPr>
            </w:pPr>
            <w:ins w:id="12" w:author="Susan Martin" w:date="2021-03-15T14:32:00Z">
              <w:r w:rsidRPr="00EE696E">
                <w:rPr>
                  <w:rFonts w:ascii="Calibri" w:eastAsiaTheme="minorEastAsia" w:hAnsi="Calibri" w:cs="Calibri"/>
                  <w:b/>
                  <w:bCs/>
                  <w:color w:val="000000"/>
                  <w:sz w:val="20"/>
                  <w:szCs w:val="20"/>
                  <w:lang w:val="en-US"/>
                  <w14:ligatures w14:val="all"/>
                </w:rPr>
                <w:t>betaIVW2</w:t>
              </w:r>
            </w:ins>
          </w:p>
        </w:tc>
        <w:tc>
          <w:tcPr>
            <w:tcW w:w="774" w:type="dxa"/>
          </w:tcPr>
          <w:p w14:paraId="5D51FC43" w14:textId="77777777" w:rsidR="00F07E64" w:rsidRPr="00EE696E" w:rsidRDefault="00F07E64">
            <w:pPr>
              <w:autoSpaceDE w:val="0"/>
              <w:autoSpaceDN w:val="0"/>
              <w:adjustRightInd w:val="0"/>
              <w:rPr>
                <w:ins w:id="13" w:author="Susan Martin" w:date="2021-03-15T14:32:00Z"/>
                <w:rFonts w:ascii="Calibri" w:eastAsiaTheme="minorEastAsia" w:hAnsi="Calibri" w:cs="Calibri"/>
                <w:b/>
                <w:bCs/>
                <w:color w:val="000000"/>
                <w:sz w:val="20"/>
                <w:szCs w:val="20"/>
                <w:lang w:val="en-US"/>
                <w14:ligatures w14:val="all"/>
              </w:rPr>
            </w:pPr>
            <w:ins w:id="14" w:author="Susan Martin" w:date="2021-03-15T14:32:00Z">
              <w:r w:rsidRPr="00EE696E">
                <w:rPr>
                  <w:rFonts w:ascii="Calibri" w:eastAsiaTheme="minorEastAsia" w:hAnsi="Calibri" w:cs="Calibri"/>
                  <w:b/>
                  <w:bCs/>
                  <w:color w:val="000000"/>
                  <w:sz w:val="20"/>
                  <w:szCs w:val="20"/>
                  <w:lang w:val="en-US"/>
                  <w14:ligatures w14:val="all"/>
                </w:rPr>
                <w:t>sebetaIVW2</w:t>
              </w:r>
            </w:ins>
          </w:p>
        </w:tc>
        <w:tc>
          <w:tcPr>
            <w:tcW w:w="774" w:type="dxa"/>
          </w:tcPr>
          <w:p w14:paraId="2D476FE1" w14:textId="77777777" w:rsidR="00F07E64" w:rsidRPr="00EE696E" w:rsidRDefault="00F07E64">
            <w:pPr>
              <w:autoSpaceDE w:val="0"/>
              <w:autoSpaceDN w:val="0"/>
              <w:adjustRightInd w:val="0"/>
              <w:rPr>
                <w:ins w:id="15" w:author="Susan Martin" w:date="2021-03-15T14:32:00Z"/>
                <w:rFonts w:ascii="Calibri" w:eastAsiaTheme="minorEastAsia" w:hAnsi="Calibri" w:cs="Calibri"/>
                <w:b/>
                <w:bCs/>
                <w:color w:val="000000"/>
                <w:sz w:val="20"/>
                <w:szCs w:val="20"/>
                <w:lang w:val="en-US"/>
                <w14:ligatures w14:val="all"/>
              </w:rPr>
            </w:pPr>
            <w:proofErr w:type="spellStart"/>
            <w:ins w:id="16" w:author="Susan Martin" w:date="2021-03-15T14:32:00Z">
              <w:r w:rsidRPr="00EE696E">
                <w:rPr>
                  <w:rFonts w:ascii="Calibri" w:eastAsiaTheme="minorEastAsia" w:hAnsi="Calibri" w:cs="Calibri"/>
                  <w:b/>
                  <w:bCs/>
                  <w:color w:val="000000"/>
                  <w:sz w:val="20"/>
                  <w:szCs w:val="20"/>
                  <w:lang w:val="en-US"/>
                  <w14:ligatures w14:val="all"/>
                </w:rPr>
                <w:t>tIVW</w:t>
              </w:r>
              <w:proofErr w:type="spellEnd"/>
            </w:ins>
          </w:p>
        </w:tc>
        <w:tc>
          <w:tcPr>
            <w:tcW w:w="774" w:type="dxa"/>
          </w:tcPr>
          <w:p w14:paraId="289BE6E7" w14:textId="77777777" w:rsidR="00F07E64" w:rsidRPr="00EE696E" w:rsidRDefault="00F07E64">
            <w:pPr>
              <w:autoSpaceDE w:val="0"/>
              <w:autoSpaceDN w:val="0"/>
              <w:adjustRightInd w:val="0"/>
              <w:rPr>
                <w:ins w:id="17" w:author="Susan Martin" w:date="2021-03-15T14:32:00Z"/>
                <w:rFonts w:ascii="Calibri" w:eastAsiaTheme="minorEastAsia" w:hAnsi="Calibri" w:cs="Calibri"/>
                <w:b/>
                <w:bCs/>
                <w:color w:val="000000"/>
                <w:sz w:val="20"/>
                <w:szCs w:val="20"/>
                <w:lang w:val="en-US"/>
                <w14:ligatures w14:val="all"/>
              </w:rPr>
            </w:pPr>
            <w:proofErr w:type="spellStart"/>
            <w:ins w:id="18" w:author="Susan Martin" w:date="2021-03-15T14:32:00Z">
              <w:r w:rsidRPr="00EE696E">
                <w:rPr>
                  <w:rFonts w:ascii="Calibri" w:eastAsiaTheme="minorEastAsia" w:hAnsi="Calibri" w:cs="Calibri"/>
                  <w:b/>
                  <w:bCs/>
                  <w:color w:val="000000"/>
                  <w:sz w:val="20"/>
                  <w:szCs w:val="20"/>
                  <w:lang w:val="en-US"/>
                  <w14:ligatures w14:val="all"/>
                </w:rPr>
                <w:t>pIVW</w:t>
              </w:r>
              <w:proofErr w:type="spellEnd"/>
            </w:ins>
          </w:p>
        </w:tc>
        <w:tc>
          <w:tcPr>
            <w:tcW w:w="774" w:type="dxa"/>
          </w:tcPr>
          <w:p w14:paraId="7FF5EF6D" w14:textId="77777777" w:rsidR="00F07E64" w:rsidRPr="00EE696E" w:rsidRDefault="00F07E64">
            <w:pPr>
              <w:autoSpaceDE w:val="0"/>
              <w:autoSpaceDN w:val="0"/>
              <w:adjustRightInd w:val="0"/>
              <w:rPr>
                <w:ins w:id="19" w:author="Susan Martin" w:date="2021-03-15T14:32:00Z"/>
                <w:rFonts w:ascii="Calibri" w:eastAsiaTheme="minorEastAsia" w:hAnsi="Calibri" w:cs="Calibri"/>
                <w:b/>
                <w:bCs/>
                <w:color w:val="000000"/>
                <w:sz w:val="20"/>
                <w:szCs w:val="20"/>
                <w:lang w:val="en-US"/>
                <w14:ligatures w14:val="all"/>
              </w:rPr>
            </w:pPr>
            <w:proofErr w:type="spellStart"/>
            <w:ins w:id="20" w:author="Susan Martin" w:date="2021-03-15T14:32:00Z">
              <w:r w:rsidRPr="00EE696E">
                <w:rPr>
                  <w:rFonts w:ascii="Calibri" w:eastAsiaTheme="minorEastAsia" w:hAnsi="Calibri" w:cs="Calibri"/>
                  <w:b/>
                  <w:bCs/>
                  <w:color w:val="000000"/>
                  <w:sz w:val="20"/>
                  <w:szCs w:val="20"/>
                  <w:lang w:val="en-US"/>
                  <w14:ligatures w14:val="all"/>
                </w:rPr>
                <w:t>p.hetero</w:t>
              </w:r>
              <w:proofErr w:type="spellEnd"/>
            </w:ins>
          </w:p>
        </w:tc>
        <w:tc>
          <w:tcPr>
            <w:tcW w:w="775" w:type="dxa"/>
          </w:tcPr>
          <w:p w14:paraId="18EF1BB1" w14:textId="77777777" w:rsidR="00F07E64" w:rsidRPr="00EE696E" w:rsidRDefault="00F07E64">
            <w:pPr>
              <w:autoSpaceDE w:val="0"/>
              <w:autoSpaceDN w:val="0"/>
              <w:adjustRightInd w:val="0"/>
              <w:rPr>
                <w:ins w:id="21" w:author="Susan Martin" w:date="2021-03-15T14:32:00Z"/>
                <w:rFonts w:ascii="Calibri" w:eastAsiaTheme="minorEastAsia" w:hAnsi="Calibri" w:cs="Calibri"/>
                <w:b/>
                <w:bCs/>
                <w:color w:val="000000"/>
                <w:sz w:val="20"/>
                <w:szCs w:val="20"/>
                <w:lang w:val="en-US"/>
                <w14:ligatures w14:val="all"/>
              </w:rPr>
            </w:pPr>
            <w:proofErr w:type="spellStart"/>
            <w:ins w:id="22" w:author="Susan Martin" w:date="2021-03-15T14:32:00Z">
              <w:r w:rsidRPr="00EE696E">
                <w:rPr>
                  <w:rFonts w:ascii="Calibri" w:eastAsiaTheme="minorEastAsia" w:hAnsi="Calibri" w:cs="Calibri"/>
                  <w:b/>
                  <w:bCs/>
                  <w:color w:val="000000"/>
                  <w:sz w:val="20"/>
                  <w:szCs w:val="20"/>
                  <w:lang w:val="en-US"/>
                  <w14:ligatures w14:val="all"/>
                </w:rPr>
                <w:t>betaEgger</w:t>
              </w:r>
              <w:proofErr w:type="spellEnd"/>
            </w:ins>
          </w:p>
        </w:tc>
        <w:tc>
          <w:tcPr>
            <w:tcW w:w="772" w:type="dxa"/>
          </w:tcPr>
          <w:p w14:paraId="280608C7" w14:textId="77777777" w:rsidR="00F07E64" w:rsidRPr="00EE696E" w:rsidRDefault="00F07E64">
            <w:pPr>
              <w:autoSpaceDE w:val="0"/>
              <w:autoSpaceDN w:val="0"/>
              <w:adjustRightInd w:val="0"/>
              <w:rPr>
                <w:ins w:id="23" w:author="Susan Martin" w:date="2021-03-15T14:32:00Z"/>
                <w:rFonts w:ascii="Calibri" w:eastAsiaTheme="minorEastAsia" w:hAnsi="Calibri" w:cs="Calibri"/>
                <w:b/>
                <w:bCs/>
                <w:color w:val="000000"/>
                <w:sz w:val="20"/>
                <w:szCs w:val="20"/>
                <w:lang w:val="en-US"/>
                <w14:ligatures w14:val="all"/>
              </w:rPr>
            </w:pPr>
            <w:proofErr w:type="spellStart"/>
            <w:ins w:id="24" w:author="Susan Martin" w:date="2021-03-15T14:32:00Z">
              <w:r w:rsidRPr="00EE696E">
                <w:rPr>
                  <w:rFonts w:ascii="Calibri" w:eastAsiaTheme="minorEastAsia" w:hAnsi="Calibri" w:cs="Calibri"/>
                  <w:b/>
                  <w:bCs/>
                  <w:color w:val="000000"/>
                  <w:sz w:val="20"/>
                  <w:szCs w:val="20"/>
                  <w:lang w:val="en-US"/>
                  <w14:ligatures w14:val="all"/>
                </w:rPr>
                <w:t>sebetaEgger</w:t>
              </w:r>
              <w:proofErr w:type="spellEnd"/>
            </w:ins>
          </w:p>
        </w:tc>
        <w:tc>
          <w:tcPr>
            <w:tcW w:w="775" w:type="dxa"/>
          </w:tcPr>
          <w:p w14:paraId="0A8B8BF8" w14:textId="77777777" w:rsidR="00F07E64" w:rsidRPr="00EE696E" w:rsidRDefault="00F07E64">
            <w:pPr>
              <w:autoSpaceDE w:val="0"/>
              <w:autoSpaceDN w:val="0"/>
              <w:adjustRightInd w:val="0"/>
              <w:rPr>
                <w:ins w:id="25" w:author="Susan Martin" w:date="2021-03-15T14:32:00Z"/>
                <w:rFonts w:ascii="Calibri" w:eastAsiaTheme="minorEastAsia" w:hAnsi="Calibri" w:cs="Calibri"/>
                <w:b/>
                <w:bCs/>
                <w:color w:val="000000"/>
                <w:sz w:val="20"/>
                <w:szCs w:val="20"/>
                <w:lang w:val="en-US"/>
                <w14:ligatures w14:val="all"/>
              </w:rPr>
            </w:pPr>
            <w:proofErr w:type="spellStart"/>
            <w:ins w:id="26" w:author="Susan Martin" w:date="2021-03-15T14:32:00Z">
              <w:r w:rsidRPr="00EE696E">
                <w:rPr>
                  <w:rFonts w:ascii="Calibri" w:eastAsiaTheme="minorEastAsia" w:hAnsi="Calibri" w:cs="Calibri"/>
                  <w:b/>
                  <w:bCs/>
                  <w:color w:val="000000"/>
                  <w:sz w:val="20"/>
                  <w:szCs w:val="20"/>
                  <w:lang w:val="en-US"/>
                  <w14:ligatures w14:val="all"/>
                </w:rPr>
                <w:t>tegger</w:t>
              </w:r>
              <w:proofErr w:type="spellEnd"/>
            </w:ins>
          </w:p>
        </w:tc>
        <w:tc>
          <w:tcPr>
            <w:tcW w:w="775" w:type="dxa"/>
          </w:tcPr>
          <w:p w14:paraId="26855C1F" w14:textId="77777777" w:rsidR="00F07E64" w:rsidRPr="00EE696E" w:rsidRDefault="00F07E64">
            <w:pPr>
              <w:autoSpaceDE w:val="0"/>
              <w:autoSpaceDN w:val="0"/>
              <w:adjustRightInd w:val="0"/>
              <w:rPr>
                <w:ins w:id="27" w:author="Susan Martin" w:date="2021-03-15T14:32:00Z"/>
                <w:rFonts w:ascii="Calibri" w:eastAsiaTheme="minorEastAsia" w:hAnsi="Calibri" w:cs="Calibri"/>
                <w:b/>
                <w:bCs/>
                <w:color w:val="000000"/>
                <w:sz w:val="20"/>
                <w:szCs w:val="20"/>
                <w:lang w:val="en-US"/>
                <w14:ligatures w14:val="all"/>
              </w:rPr>
            </w:pPr>
            <w:proofErr w:type="spellStart"/>
            <w:ins w:id="28" w:author="Susan Martin" w:date="2021-03-15T14:32:00Z">
              <w:r w:rsidRPr="00EE696E">
                <w:rPr>
                  <w:rFonts w:ascii="Calibri" w:eastAsiaTheme="minorEastAsia" w:hAnsi="Calibri" w:cs="Calibri"/>
                  <w:b/>
                  <w:bCs/>
                  <w:color w:val="000000"/>
                  <w:sz w:val="20"/>
                  <w:szCs w:val="20"/>
                  <w:lang w:val="en-US"/>
                  <w14:ligatures w14:val="all"/>
                </w:rPr>
                <w:t>pEgger</w:t>
              </w:r>
              <w:proofErr w:type="spellEnd"/>
            </w:ins>
          </w:p>
        </w:tc>
        <w:tc>
          <w:tcPr>
            <w:tcW w:w="775" w:type="dxa"/>
          </w:tcPr>
          <w:p w14:paraId="652BDF7C" w14:textId="77777777" w:rsidR="00F07E64" w:rsidRPr="00EE696E" w:rsidRDefault="00F07E64">
            <w:pPr>
              <w:autoSpaceDE w:val="0"/>
              <w:autoSpaceDN w:val="0"/>
              <w:adjustRightInd w:val="0"/>
              <w:rPr>
                <w:ins w:id="29" w:author="Susan Martin" w:date="2021-03-15T14:32:00Z"/>
                <w:rFonts w:ascii="Calibri" w:eastAsiaTheme="minorEastAsia" w:hAnsi="Calibri" w:cs="Calibri"/>
                <w:b/>
                <w:bCs/>
                <w:color w:val="000000"/>
                <w:sz w:val="20"/>
                <w:szCs w:val="20"/>
                <w:lang w:val="en-US"/>
                <w14:ligatures w14:val="all"/>
              </w:rPr>
            </w:pPr>
            <w:proofErr w:type="spellStart"/>
            <w:ins w:id="30" w:author="Susan Martin" w:date="2021-03-15T14:32:00Z">
              <w:r w:rsidRPr="00EE696E">
                <w:rPr>
                  <w:rFonts w:ascii="Calibri" w:eastAsiaTheme="minorEastAsia" w:hAnsi="Calibri" w:cs="Calibri"/>
                  <w:b/>
                  <w:bCs/>
                  <w:color w:val="000000"/>
                  <w:sz w:val="20"/>
                  <w:szCs w:val="20"/>
                  <w:lang w:val="en-US"/>
                  <w14:ligatures w14:val="all"/>
                </w:rPr>
                <w:t>egger_int</w:t>
              </w:r>
              <w:proofErr w:type="spellEnd"/>
            </w:ins>
          </w:p>
        </w:tc>
        <w:tc>
          <w:tcPr>
            <w:tcW w:w="775" w:type="dxa"/>
          </w:tcPr>
          <w:p w14:paraId="5F298A29" w14:textId="77777777" w:rsidR="00F07E64" w:rsidRPr="00EE696E" w:rsidRDefault="00F07E64">
            <w:pPr>
              <w:autoSpaceDE w:val="0"/>
              <w:autoSpaceDN w:val="0"/>
              <w:adjustRightInd w:val="0"/>
              <w:rPr>
                <w:ins w:id="31" w:author="Susan Martin" w:date="2021-03-15T14:32:00Z"/>
                <w:rFonts w:ascii="Calibri" w:eastAsiaTheme="minorEastAsia" w:hAnsi="Calibri" w:cs="Calibri"/>
                <w:b/>
                <w:bCs/>
                <w:color w:val="000000"/>
                <w:sz w:val="20"/>
                <w:szCs w:val="20"/>
                <w:lang w:val="en-US"/>
                <w14:ligatures w14:val="all"/>
              </w:rPr>
            </w:pPr>
            <w:proofErr w:type="spellStart"/>
            <w:ins w:id="32" w:author="Susan Martin" w:date="2021-03-15T14:32:00Z">
              <w:r w:rsidRPr="00EE696E">
                <w:rPr>
                  <w:rFonts w:ascii="Calibri" w:eastAsiaTheme="minorEastAsia" w:hAnsi="Calibri" w:cs="Calibri"/>
                  <w:b/>
                  <w:bCs/>
                  <w:color w:val="000000"/>
                  <w:sz w:val="20"/>
                  <w:szCs w:val="20"/>
                  <w:lang w:val="en-US"/>
                  <w14:ligatures w14:val="all"/>
                </w:rPr>
                <w:t>int_p</w:t>
              </w:r>
              <w:proofErr w:type="spellEnd"/>
            </w:ins>
          </w:p>
        </w:tc>
        <w:tc>
          <w:tcPr>
            <w:tcW w:w="775" w:type="dxa"/>
          </w:tcPr>
          <w:p w14:paraId="57A6393C" w14:textId="77777777" w:rsidR="00F07E64" w:rsidRPr="00EE696E" w:rsidRDefault="00F07E64">
            <w:pPr>
              <w:autoSpaceDE w:val="0"/>
              <w:autoSpaceDN w:val="0"/>
              <w:adjustRightInd w:val="0"/>
              <w:rPr>
                <w:ins w:id="33" w:author="Susan Martin" w:date="2021-03-15T14:32:00Z"/>
                <w:rFonts w:ascii="Calibri" w:eastAsiaTheme="minorEastAsia" w:hAnsi="Calibri" w:cs="Calibri"/>
                <w:b/>
                <w:bCs/>
                <w:color w:val="000000"/>
                <w:sz w:val="20"/>
                <w:szCs w:val="20"/>
                <w:lang w:val="en-US"/>
                <w14:ligatures w14:val="all"/>
              </w:rPr>
            </w:pPr>
            <w:proofErr w:type="spellStart"/>
            <w:ins w:id="34" w:author="Susan Martin" w:date="2021-03-15T14:32:00Z">
              <w:r w:rsidRPr="00EE696E">
                <w:rPr>
                  <w:rFonts w:ascii="Calibri" w:eastAsiaTheme="minorEastAsia" w:hAnsi="Calibri" w:cs="Calibri"/>
                  <w:b/>
                  <w:bCs/>
                  <w:color w:val="000000"/>
                  <w:sz w:val="20"/>
                  <w:szCs w:val="20"/>
                  <w:lang w:val="en-US"/>
                  <w14:ligatures w14:val="all"/>
                </w:rPr>
                <w:t>betaWM</w:t>
              </w:r>
              <w:proofErr w:type="spellEnd"/>
            </w:ins>
          </w:p>
        </w:tc>
        <w:tc>
          <w:tcPr>
            <w:tcW w:w="775" w:type="dxa"/>
          </w:tcPr>
          <w:p w14:paraId="1EEE93AE" w14:textId="77777777" w:rsidR="00F07E64" w:rsidRPr="00EE696E" w:rsidRDefault="00F07E64">
            <w:pPr>
              <w:autoSpaceDE w:val="0"/>
              <w:autoSpaceDN w:val="0"/>
              <w:adjustRightInd w:val="0"/>
              <w:rPr>
                <w:ins w:id="35" w:author="Susan Martin" w:date="2021-03-15T14:32:00Z"/>
                <w:rFonts w:ascii="Calibri" w:eastAsiaTheme="minorEastAsia" w:hAnsi="Calibri" w:cs="Calibri"/>
                <w:b/>
                <w:bCs/>
                <w:color w:val="000000"/>
                <w:sz w:val="20"/>
                <w:szCs w:val="20"/>
                <w:lang w:val="en-US"/>
                <w14:ligatures w14:val="all"/>
              </w:rPr>
            </w:pPr>
            <w:proofErr w:type="spellStart"/>
            <w:ins w:id="36" w:author="Susan Martin" w:date="2021-03-15T14:32:00Z">
              <w:r w:rsidRPr="00EE696E">
                <w:rPr>
                  <w:rFonts w:ascii="Calibri" w:eastAsiaTheme="minorEastAsia" w:hAnsi="Calibri" w:cs="Calibri"/>
                  <w:b/>
                  <w:bCs/>
                  <w:color w:val="000000"/>
                  <w:sz w:val="20"/>
                  <w:szCs w:val="20"/>
                  <w:lang w:val="en-US"/>
                  <w14:ligatures w14:val="all"/>
                </w:rPr>
                <w:t>sebetaWM</w:t>
              </w:r>
              <w:proofErr w:type="spellEnd"/>
            </w:ins>
          </w:p>
        </w:tc>
        <w:tc>
          <w:tcPr>
            <w:tcW w:w="775" w:type="dxa"/>
          </w:tcPr>
          <w:p w14:paraId="41A44EBB" w14:textId="77777777" w:rsidR="00F07E64" w:rsidRPr="00EE696E" w:rsidRDefault="00F07E64">
            <w:pPr>
              <w:autoSpaceDE w:val="0"/>
              <w:autoSpaceDN w:val="0"/>
              <w:adjustRightInd w:val="0"/>
              <w:rPr>
                <w:ins w:id="37" w:author="Susan Martin" w:date="2021-03-15T14:32:00Z"/>
                <w:rFonts w:ascii="Calibri" w:eastAsiaTheme="minorEastAsia" w:hAnsi="Calibri" w:cs="Calibri"/>
                <w:b/>
                <w:bCs/>
                <w:color w:val="000000"/>
                <w:sz w:val="20"/>
                <w:szCs w:val="20"/>
                <w:lang w:val="en-US"/>
                <w14:ligatures w14:val="all"/>
              </w:rPr>
            </w:pPr>
            <w:proofErr w:type="spellStart"/>
            <w:ins w:id="38" w:author="Susan Martin" w:date="2021-03-15T14:32:00Z">
              <w:r w:rsidRPr="00EE696E">
                <w:rPr>
                  <w:rFonts w:ascii="Calibri" w:eastAsiaTheme="minorEastAsia" w:hAnsi="Calibri" w:cs="Calibri"/>
                  <w:b/>
                  <w:bCs/>
                  <w:color w:val="000000"/>
                  <w:sz w:val="20"/>
                  <w:szCs w:val="20"/>
                  <w:lang w:val="en-US"/>
                  <w14:ligatures w14:val="all"/>
                </w:rPr>
                <w:t>tWM</w:t>
              </w:r>
              <w:proofErr w:type="spellEnd"/>
            </w:ins>
          </w:p>
        </w:tc>
        <w:tc>
          <w:tcPr>
            <w:tcW w:w="769" w:type="dxa"/>
          </w:tcPr>
          <w:p w14:paraId="576D3193" w14:textId="77777777" w:rsidR="00F07E64" w:rsidRPr="00EE696E" w:rsidRDefault="00F07E64">
            <w:pPr>
              <w:autoSpaceDE w:val="0"/>
              <w:autoSpaceDN w:val="0"/>
              <w:adjustRightInd w:val="0"/>
              <w:rPr>
                <w:ins w:id="39" w:author="Susan Martin" w:date="2021-03-15T14:32:00Z"/>
                <w:rFonts w:ascii="Calibri" w:eastAsiaTheme="minorEastAsia" w:hAnsi="Calibri" w:cs="Calibri"/>
                <w:b/>
                <w:bCs/>
                <w:color w:val="000000"/>
                <w:sz w:val="20"/>
                <w:szCs w:val="20"/>
                <w:lang w:val="en-US"/>
                <w14:ligatures w14:val="all"/>
              </w:rPr>
            </w:pPr>
            <w:proofErr w:type="spellStart"/>
            <w:ins w:id="40" w:author="Susan Martin" w:date="2021-03-15T14:32:00Z">
              <w:r w:rsidRPr="00EE696E">
                <w:rPr>
                  <w:rFonts w:ascii="Calibri" w:eastAsiaTheme="minorEastAsia" w:hAnsi="Calibri" w:cs="Calibri"/>
                  <w:b/>
                  <w:bCs/>
                  <w:color w:val="000000"/>
                  <w:sz w:val="20"/>
                  <w:szCs w:val="20"/>
                  <w:lang w:val="en-US"/>
                  <w14:ligatures w14:val="all"/>
                </w:rPr>
                <w:t>pWM</w:t>
              </w:r>
              <w:proofErr w:type="spellEnd"/>
            </w:ins>
          </w:p>
        </w:tc>
      </w:tr>
      <w:tr w:rsidR="00495736" w14:paraId="349BD097" w14:textId="77777777" w:rsidTr="00EE696E">
        <w:tblPrEx>
          <w:tblLook w:val="0000" w:firstRow="0" w:lastRow="0" w:firstColumn="0" w:lastColumn="0" w:noHBand="0" w:noVBand="0"/>
        </w:tblPrEx>
        <w:trPr>
          <w:trHeight w:val="300"/>
          <w:ins w:id="41" w:author="Susan Martin" w:date="2021-03-15T14:32:00Z"/>
        </w:trPr>
        <w:tc>
          <w:tcPr>
            <w:tcW w:w="771" w:type="dxa"/>
            <w:vMerge w:val="restart"/>
            <w:vAlign w:val="center"/>
          </w:tcPr>
          <w:p w14:paraId="7899C974" w14:textId="59933A1A" w:rsidR="00495736" w:rsidRPr="00EE696E" w:rsidRDefault="00495736" w:rsidP="00495736">
            <w:pPr>
              <w:autoSpaceDE w:val="0"/>
              <w:autoSpaceDN w:val="0"/>
              <w:adjustRightInd w:val="0"/>
              <w:rPr>
                <w:ins w:id="42" w:author="Susan Martin" w:date="2021-03-15T14:32:00Z"/>
                <w:rFonts w:ascii="Calibri" w:eastAsiaTheme="minorEastAsia" w:hAnsi="Calibri" w:cs="Calibri"/>
                <w:b/>
                <w:bCs/>
                <w:color w:val="000000"/>
                <w:sz w:val="20"/>
                <w:szCs w:val="20"/>
                <w:lang w:val="en-US"/>
                <w14:ligatures w14:val="all"/>
              </w:rPr>
            </w:pPr>
            <w:ins w:id="43" w:author="Susan Martin" w:date="2021-03-15T14:32:00Z">
              <w:r w:rsidRPr="00EE696E">
                <w:rPr>
                  <w:rFonts w:ascii="Calibri" w:eastAsiaTheme="minorEastAsia" w:hAnsi="Calibri" w:cs="Calibri"/>
                  <w:b/>
                  <w:bCs/>
                  <w:color w:val="000000"/>
                  <w:sz w:val="20"/>
                  <w:szCs w:val="20"/>
                  <w:lang w:val="en-US"/>
                  <w14:ligatures w14:val="all"/>
                </w:rPr>
                <w:t>T2D</w:t>
              </w:r>
            </w:ins>
          </w:p>
        </w:tc>
        <w:tc>
          <w:tcPr>
            <w:tcW w:w="774" w:type="dxa"/>
            <w:vMerge w:val="restart"/>
            <w:vAlign w:val="center"/>
          </w:tcPr>
          <w:p w14:paraId="3ED26D1D" w14:textId="77777777" w:rsidR="00495736" w:rsidRPr="00EE696E" w:rsidRDefault="00495736" w:rsidP="00495736">
            <w:pPr>
              <w:autoSpaceDE w:val="0"/>
              <w:autoSpaceDN w:val="0"/>
              <w:adjustRightInd w:val="0"/>
              <w:rPr>
                <w:ins w:id="44" w:author="Susan Martin" w:date="2021-03-15T14:32:00Z"/>
                <w:rFonts w:ascii="Calibri" w:eastAsiaTheme="minorEastAsia" w:hAnsi="Calibri" w:cs="Calibri"/>
                <w:b/>
                <w:bCs/>
                <w:color w:val="000000"/>
                <w:sz w:val="20"/>
                <w:szCs w:val="20"/>
                <w:lang w:val="en-US"/>
                <w14:ligatures w14:val="all"/>
              </w:rPr>
            </w:pPr>
            <w:ins w:id="45" w:author="Susan Martin" w:date="2021-03-15T14:32:00Z">
              <w:r w:rsidRPr="00EE696E">
                <w:rPr>
                  <w:rFonts w:ascii="Calibri" w:eastAsiaTheme="minorEastAsia" w:hAnsi="Calibri" w:cs="Calibri"/>
                  <w:b/>
                  <w:bCs/>
                  <w:color w:val="000000"/>
                  <w:sz w:val="20"/>
                  <w:szCs w:val="20"/>
                  <w:lang w:val="en-US"/>
                  <w14:ligatures w14:val="all"/>
                </w:rPr>
                <w:t>UK Biobank</w:t>
              </w:r>
            </w:ins>
          </w:p>
        </w:tc>
        <w:tc>
          <w:tcPr>
            <w:tcW w:w="774" w:type="dxa"/>
          </w:tcPr>
          <w:p w14:paraId="29B0C2AF" w14:textId="77777777" w:rsidR="00495736" w:rsidRPr="00EE696E" w:rsidRDefault="00495736">
            <w:pPr>
              <w:autoSpaceDE w:val="0"/>
              <w:autoSpaceDN w:val="0"/>
              <w:adjustRightInd w:val="0"/>
              <w:rPr>
                <w:ins w:id="46" w:author="Susan Martin" w:date="2021-03-15T14:32:00Z"/>
                <w:rFonts w:ascii="Calibri" w:eastAsiaTheme="minorEastAsia" w:hAnsi="Calibri" w:cs="Calibri"/>
                <w:b/>
                <w:bCs/>
                <w:color w:val="000000"/>
                <w:sz w:val="20"/>
                <w:szCs w:val="20"/>
                <w:lang w:val="en-US"/>
                <w14:ligatures w14:val="all"/>
              </w:rPr>
            </w:pPr>
            <w:ins w:id="47" w:author="Susan Martin" w:date="2021-03-15T14:32:00Z">
              <w:r w:rsidRPr="00EE696E">
                <w:rPr>
                  <w:rFonts w:ascii="Calibri" w:eastAsiaTheme="minorEastAsia" w:hAnsi="Calibri" w:cs="Calibri"/>
                  <w:b/>
                  <w:bCs/>
                  <w:color w:val="000000"/>
                  <w:sz w:val="20"/>
                  <w:szCs w:val="20"/>
                  <w:lang w:val="en-US"/>
                  <w14:ligatures w14:val="all"/>
                </w:rPr>
                <w:t>FA</w:t>
              </w:r>
            </w:ins>
          </w:p>
        </w:tc>
        <w:tc>
          <w:tcPr>
            <w:tcW w:w="774" w:type="dxa"/>
          </w:tcPr>
          <w:p w14:paraId="7D29828C" w14:textId="77777777" w:rsidR="00495736" w:rsidRPr="00EE696E" w:rsidRDefault="00495736">
            <w:pPr>
              <w:autoSpaceDE w:val="0"/>
              <w:autoSpaceDN w:val="0"/>
              <w:adjustRightInd w:val="0"/>
              <w:jc w:val="right"/>
              <w:rPr>
                <w:ins w:id="48" w:author="Susan Martin" w:date="2021-03-15T14:32:00Z"/>
                <w:rFonts w:ascii="Calibri" w:eastAsiaTheme="minorEastAsia" w:hAnsi="Calibri" w:cs="Calibri"/>
                <w:color w:val="000000"/>
                <w:sz w:val="20"/>
                <w:szCs w:val="20"/>
                <w:lang w:val="en-US"/>
                <w14:ligatures w14:val="all"/>
              </w:rPr>
            </w:pPr>
            <w:ins w:id="49" w:author="Susan Martin" w:date="2021-03-15T14:32:00Z">
              <w:r w:rsidRPr="00EE696E">
                <w:rPr>
                  <w:rFonts w:ascii="Calibri" w:eastAsiaTheme="minorEastAsia" w:hAnsi="Calibri" w:cs="Calibri"/>
                  <w:color w:val="000000"/>
                  <w:sz w:val="20"/>
                  <w:szCs w:val="20"/>
                  <w:lang w:val="en-US"/>
                  <w14:ligatures w14:val="all"/>
                </w:rPr>
                <w:t>-2.257</w:t>
              </w:r>
            </w:ins>
          </w:p>
        </w:tc>
        <w:tc>
          <w:tcPr>
            <w:tcW w:w="774" w:type="dxa"/>
          </w:tcPr>
          <w:p w14:paraId="3C821FEF" w14:textId="77777777" w:rsidR="00495736" w:rsidRPr="00EE696E" w:rsidRDefault="00495736">
            <w:pPr>
              <w:autoSpaceDE w:val="0"/>
              <w:autoSpaceDN w:val="0"/>
              <w:adjustRightInd w:val="0"/>
              <w:jc w:val="right"/>
              <w:rPr>
                <w:ins w:id="50" w:author="Susan Martin" w:date="2021-03-15T14:32:00Z"/>
                <w:rFonts w:ascii="Calibri" w:eastAsiaTheme="minorEastAsia" w:hAnsi="Calibri" w:cs="Calibri"/>
                <w:color w:val="000000"/>
                <w:sz w:val="20"/>
                <w:szCs w:val="20"/>
                <w:lang w:val="en-US"/>
                <w14:ligatures w14:val="all"/>
              </w:rPr>
            </w:pPr>
            <w:ins w:id="51" w:author="Susan Martin" w:date="2021-03-15T14:32:00Z">
              <w:r w:rsidRPr="00EE696E">
                <w:rPr>
                  <w:rFonts w:ascii="Calibri" w:eastAsiaTheme="minorEastAsia" w:hAnsi="Calibri" w:cs="Calibri"/>
                  <w:color w:val="000000"/>
                  <w:sz w:val="20"/>
                  <w:szCs w:val="20"/>
                  <w:lang w:val="en-US"/>
                  <w14:ligatures w14:val="all"/>
                </w:rPr>
                <w:t>0.320</w:t>
              </w:r>
            </w:ins>
          </w:p>
        </w:tc>
        <w:tc>
          <w:tcPr>
            <w:tcW w:w="774" w:type="dxa"/>
          </w:tcPr>
          <w:p w14:paraId="670FDD07" w14:textId="77777777" w:rsidR="00495736" w:rsidRPr="00EE696E" w:rsidRDefault="00495736">
            <w:pPr>
              <w:autoSpaceDE w:val="0"/>
              <w:autoSpaceDN w:val="0"/>
              <w:adjustRightInd w:val="0"/>
              <w:jc w:val="right"/>
              <w:rPr>
                <w:ins w:id="52" w:author="Susan Martin" w:date="2021-03-15T14:32:00Z"/>
                <w:rFonts w:ascii="Calibri" w:eastAsiaTheme="minorEastAsia" w:hAnsi="Calibri" w:cs="Calibri"/>
                <w:color w:val="000000"/>
                <w:sz w:val="20"/>
                <w:szCs w:val="20"/>
                <w:lang w:val="en-US"/>
                <w14:ligatures w14:val="all"/>
              </w:rPr>
            </w:pPr>
            <w:ins w:id="53" w:author="Susan Martin" w:date="2021-03-15T14:32:00Z">
              <w:r w:rsidRPr="00EE696E">
                <w:rPr>
                  <w:rFonts w:ascii="Calibri" w:eastAsiaTheme="minorEastAsia" w:hAnsi="Calibri" w:cs="Calibri"/>
                  <w:color w:val="000000"/>
                  <w:sz w:val="20"/>
                  <w:szCs w:val="20"/>
                  <w:lang w:val="en-US"/>
                  <w14:ligatures w14:val="all"/>
                </w:rPr>
                <w:t>7.055</w:t>
              </w:r>
            </w:ins>
          </w:p>
        </w:tc>
        <w:tc>
          <w:tcPr>
            <w:tcW w:w="774" w:type="dxa"/>
          </w:tcPr>
          <w:p w14:paraId="669F4123" w14:textId="77777777" w:rsidR="00495736" w:rsidRPr="00EE696E" w:rsidRDefault="00495736">
            <w:pPr>
              <w:autoSpaceDE w:val="0"/>
              <w:autoSpaceDN w:val="0"/>
              <w:adjustRightInd w:val="0"/>
              <w:jc w:val="right"/>
              <w:rPr>
                <w:ins w:id="54" w:author="Susan Martin" w:date="2021-03-15T14:32:00Z"/>
                <w:rFonts w:ascii="Calibri" w:eastAsiaTheme="minorEastAsia" w:hAnsi="Calibri" w:cs="Calibri"/>
                <w:color w:val="000000"/>
                <w:sz w:val="20"/>
                <w:szCs w:val="20"/>
                <w:lang w:val="en-US"/>
                <w14:ligatures w14:val="all"/>
              </w:rPr>
            </w:pPr>
            <w:ins w:id="55" w:author="Susan Martin" w:date="2021-03-15T14:32:00Z">
              <w:r w:rsidRPr="00EE696E">
                <w:rPr>
                  <w:rFonts w:ascii="Calibri" w:eastAsiaTheme="minorEastAsia" w:hAnsi="Calibri" w:cs="Calibri"/>
                  <w:color w:val="000000"/>
                  <w:sz w:val="20"/>
                  <w:szCs w:val="20"/>
                  <w:lang w:val="en-US"/>
                  <w14:ligatures w14:val="all"/>
                </w:rPr>
                <w:t>3E-8</w:t>
              </w:r>
            </w:ins>
          </w:p>
        </w:tc>
        <w:tc>
          <w:tcPr>
            <w:tcW w:w="774" w:type="dxa"/>
          </w:tcPr>
          <w:p w14:paraId="0692D5A1" w14:textId="77777777" w:rsidR="00495736" w:rsidRPr="00EE696E" w:rsidRDefault="00495736">
            <w:pPr>
              <w:autoSpaceDE w:val="0"/>
              <w:autoSpaceDN w:val="0"/>
              <w:adjustRightInd w:val="0"/>
              <w:jc w:val="right"/>
              <w:rPr>
                <w:ins w:id="56" w:author="Susan Martin" w:date="2021-03-15T14:32:00Z"/>
                <w:rFonts w:ascii="Calibri" w:eastAsiaTheme="minorEastAsia" w:hAnsi="Calibri" w:cs="Calibri"/>
                <w:color w:val="000000"/>
                <w:sz w:val="20"/>
                <w:szCs w:val="20"/>
                <w:lang w:val="en-US"/>
                <w14:ligatures w14:val="all"/>
              </w:rPr>
            </w:pPr>
            <w:ins w:id="57" w:author="Susan Martin" w:date="2021-03-15T14:32:00Z">
              <w:r w:rsidRPr="00EE696E">
                <w:rPr>
                  <w:rFonts w:ascii="Calibri" w:eastAsiaTheme="minorEastAsia" w:hAnsi="Calibri" w:cs="Calibri"/>
                  <w:color w:val="000000"/>
                  <w:sz w:val="20"/>
                  <w:szCs w:val="20"/>
                  <w:lang w:val="en-US"/>
                  <w14:ligatures w14:val="all"/>
                </w:rPr>
                <w:t>9E-15</w:t>
              </w:r>
            </w:ins>
          </w:p>
        </w:tc>
        <w:tc>
          <w:tcPr>
            <w:tcW w:w="775" w:type="dxa"/>
          </w:tcPr>
          <w:p w14:paraId="4A1A22E8" w14:textId="77777777" w:rsidR="00495736" w:rsidRPr="00EE696E" w:rsidRDefault="00495736">
            <w:pPr>
              <w:autoSpaceDE w:val="0"/>
              <w:autoSpaceDN w:val="0"/>
              <w:adjustRightInd w:val="0"/>
              <w:jc w:val="right"/>
              <w:rPr>
                <w:ins w:id="58" w:author="Susan Martin" w:date="2021-03-15T14:32:00Z"/>
                <w:rFonts w:ascii="Calibri" w:eastAsiaTheme="minorEastAsia" w:hAnsi="Calibri" w:cs="Calibri"/>
                <w:color w:val="000000"/>
                <w:sz w:val="20"/>
                <w:szCs w:val="20"/>
                <w:lang w:val="en-US"/>
                <w14:ligatures w14:val="all"/>
              </w:rPr>
            </w:pPr>
            <w:ins w:id="59" w:author="Susan Martin" w:date="2021-03-15T14:32:00Z">
              <w:r w:rsidRPr="00EE696E">
                <w:rPr>
                  <w:rFonts w:ascii="Calibri" w:eastAsiaTheme="minorEastAsia" w:hAnsi="Calibri" w:cs="Calibri"/>
                  <w:color w:val="000000"/>
                  <w:sz w:val="20"/>
                  <w:szCs w:val="20"/>
                  <w:lang w:val="en-US"/>
                  <w14:ligatures w14:val="all"/>
                </w:rPr>
                <w:t>-2.653</w:t>
              </w:r>
            </w:ins>
          </w:p>
        </w:tc>
        <w:tc>
          <w:tcPr>
            <w:tcW w:w="772" w:type="dxa"/>
          </w:tcPr>
          <w:p w14:paraId="67B9F891" w14:textId="77777777" w:rsidR="00495736" w:rsidRPr="00EE696E" w:rsidRDefault="00495736">
            <w:pPr>
              <w:autoSpaceDE w:val="0"/>
              <w:autoSpaceDN w:val="0"/>
              <w:adjustRightInd w:val="0"/>
              <w:jc w:val="right"/>
              <w:rPr>
                <w:ins w:id="60" w:author="Susan Martin" w:date="2021-03-15T14:32:00Z"/>
                <w:rFonts w:ascii="Calibri" w:eastAsiaTheme="minorEastAsia" w:hAnsi="Calibri" w:cs="Calibri"/>
                <w:color w:val="000000"/>
                <w:sz w:val="20"/>
                <w:szCs w:val="20"/>
                <w:lang w:val="en-US"/>
                <w14:ligatures w14:val="all"/>
              </w:rPr>
            </w:pPr>
            <w:ins w:id="61" w:author="Susan Martin" w:date="2021-03-15T14:32:00Z">
              <w:r w:rsidRPr="00EE696E">
                <w:rPr>
                  <w:rFonts w:ascii="Calibri" w:eastAsiaTheme="minorEastAsia" w:hAnsi="Calibri" w:cs="Calibri"/>
                  <w:color w:val="000000"/>
                  <w:sz w:val="20"/>
                  <w:szCs w:val="20"/>
                  <w:lang w:val="en-US"/>
                  <w14:ligatures w14:val="all"/>
                </w:rPr>
                <w:t>1.014</w:t>
              </w:r>
            </w:ins>
          </w:p>
        </w:tc>
        <w:tc>
          <w:tcPr>
            <w:tcW w:w="775" w:type="dxa"/>
          </w:tcPr>
          <w:p w14:paraId="6481CE28" w14:textId="77777777" w:rsidR="00495736" w:rsidRPr="00EE696E" w:rsidRDefault="00495736">
            <w:pPr>
              <w:autoSpaceDE w:val="0"/>
              <w:autoSpaceDN w:val="0"/>
              <w:adjustRightInd w:val="0"/>
              <w:jc w:val="right"/>
              <w:rPr>
                <w:ins w:id="62" w:author="Susan Martin" w:date="2021-03-15T14:32:00Z"/>
                <w:rFonts w:ascii="Calibri" w:eastAsiaTheme="minorEastAsia" w:hAnsi="Calibri" w:cs="Calibri"/>
                <w:color w:val="000000"/>
                <w:sz w:val="20"/>
                <w:szCs w:val="20"/>
                <w:lang w:val="en-US"/>
                <w14:ligatures w14:val="all"/>
              </w:rPr>
            </w:pPr>
            <w:ins w:id="63" w:author="Susan Martin" w:date="2021-03-15T14:32:00Z">
              <w:r w:rsidRPr="00EE696E">
                <w:rPr>
                  <w:rFonts w:ascii="Calibri" w:eastAsiaTheme="minorEastAsia" w:hAnsi="Calibri" w:cs="Calibri"/>
                  <w:color w:val="000000"/>
                  <w:sz w:val="20"/>
                  <w:szCs w:val="20"/>
                  <w:lang w:val="en-US"/>
                  <w14:ligatures w14:val="all"/>
                </w:rPr>
                <w:t>2.617</w:t>
              </w:r>
            </w:ins>
          </w:p>
        </w:tc>
        <w:tc>
          <w:tcPr>
            <w:tcW w:w="775" w:type="dxa"/>
          </w:tcPr>
          <w:p w14:paraId="62CEBB8E" w14:textId="77777777" w:rsidR="00495736" w:rsidRPr="00EE696E" w:rsidRDefault="00495736">
            <w:pPr>
              <w:autoSpaceDE w:val="0"/>
              <w:autoSpaceDN w:val="0"/>
              <w:adjustRightInd w:val="0"/>
              <w:jc w:val="right"/>
              <w:rPr>
                <w:ins w:id="64" w:author="Susan Martin" w:date="2021-03-15T14:32:00Z"/>
                <w:rFonts w:ascii="Calibri" w:eastAsiaTheme="minorEastAsia" w:hAnsi="Calibri" w:cs="Calibri"/>
                <w:color w:val="000000"/>
                <w:sz w:val="20"/>
                <w:szCs w:val="20"/>
                <w:lang w:val="en-US"/>
                <w14:ligatures w14:val="all"/>
              </w:rPr>
            </w:pPr>
            <w:ins w:id="65" w:author="Susan Martin" w:date="2021-03-15T14:32:00Z">
              <w:r w:rsidRPr="00EE696E">
                <w:rPr>
                  <w:rFonts w:ascii="Calibri" w:eastAsiaTheme="minorEastAsia" w:hAnsi="Calibri" w:cs="Calibri"/>
                  <w:color w:val="000000"/>
                  <w:sz w:val="20"/>
                  <w:szCs w:val="20"/>
                  <w:lang w:val="en-US"/>
                  <w14:ligatures w14:val="all"/>
                </w:rPr>
                <w:t>0.01</w:t>
              </w:r>
            </w:ins>
          </w:p>
        </w:tc>
        <w:tc>
          <w:tcPr>
            <w:tcW w:w="775" w:type="dxa"/>
          </w:tcPr>
          <w:p w14:paraId="2FFE2D6C" w14:textId="77777777" w:rsidR="00495736" w:rsidRPr="00EE696E" w:rsidRDefault="00495736">
            <w:pPr>
              <w:autoSpaceDE w:val="0"/>
              <w:autoSpaceDN w:val="0"/>
              <w:adjustRightInd w:val="0"/>
              <w:jc w:val="right"/>
              <w:rPr>
                <w:ins w:id="66" w:author="Susan Martin" w:date="2021-03-15T14:32:00Z"/>
                <w:rFonts w:ascii="Calibri" w:eastAsiaTheme="minorEastAsia" w:hAnsi="Calibri" w:cs="Calibri"/>
                <w:color w:val="000000"/>
                <w:sz w:val="20"/>
                <w:szCs w:val="20"/>
                <w:lang w:val="en-US"/>
                <w14:ligatures w14:val="all"/>
              </w:rPr>
            </w:pPr>
            <w:ins w:id="67" w:author="Susan Martin" w:date="2021-03-15T14:32:00Z">
              <w:r w:rsidRPr="00EE696E">
                <w:rPr>
                  <w:rFonts w:ascii="Calibri" w:eastAsiaTheme="minorEastAsia" w:hAnsi="Calibri" w:cs="Calibri"/>
                  <w:color w:val="000000"/>
                  <w:sz w:val="20"/>
                  <w:szCs w:val="20"/>
                  <w:lang w:val="en-US"/>
                  <w14:ligatures w14:val="all"/>
                </w:rPr>
                <w:t>0.006</w:t>
              </w:r>
            </w:ins>
          </w:p>
        </w:tc>
        <w:tc>
          <w:tcPr>
            <w:tcW w:w="775" w:type="dxa"/>
          </w:tcPr>
          <w:p w14:paraId="45216538" w14:textId="77777777" w:rsidR="00495736" w:rsidRPr="00EE696E" w:rsidRDefault="00495736">
            <w:pPr>
              <w:autoSpaceDE w:val="0"/>
              <w:autoSpaceDN w:val="0"/>
              <w:adjustRightInd w:val="0"/>
              <w:jc w:val="right"/>
              <w:rPr>
                <w:ins w:id="68" w:author="Susan Martin" w:date="2021-03-15T14:32:00Z"/>
                <w:rFonts w:ascii="Calibri" w:eastAsiaTheme="minorEastAsia" w:hAnsi="Calibri" w:cs="Calibri"/>
                <w:color w:val="000000"/>
                <w:sz w:val="20"/>
                <w:szCs w:val="20"/>
                <w:lang w:val="en-US"/>
                <w14:ligatures w14:val="all"/>
              </w:rPr>
            </w:pPr>
            <w:ins w:id="69" w:author="Susan Martin" w:date="2021-03-15T14:32:00Z">
              <w:r w:rsidRPr="00EE696E">
                <w:rPr>
                  <w:rFonts w:ascii="Calibri" w:eastAsiaTheme="minorEastAsia" w:hAnsi="Calibri" w:cs="Calibri"/>
                  <w:color w:val="000000"/>
                  <w:sz w:val="20"/>
                  <w:szCs w:val="20"/>
                  <w:lang w:val="en-US"/>
                  <w14:ligatures w14:val="all"/>
                </w:rPr>
                <w:t>0.68</w:t>
              </w:r>
            </w:ins>
          </w:p>
        </w:tc>
        <w:tc>
          <w:tcPr>
            <w:tcW w:w="775" w:type="dxa"/>
          </w:tcPr>
          <w:p w14:paraId="2D34FF25" w14:textId="77777777" w:rsidR="00495736" w:rsidRPr="00EE696E" w:rsidRDefault="00495736">
            <w:pPr>
              <w:autoSpaceDE w:val="0"/>
              <w:autoSpaceDN w:val="0"/>
              <w:adjustRightInd w:val="0"/>
              <w:jc w:val="right"/>
              <w:rPr>
                <w:ins w:id="70" w:author="Susan Martin" w:date="2021-03-15T14:32:00Z"/>
                <w:rFonts w:ascii="Calibri" w:eastAsiaTheme="minorEastAsia" w:hAnsi="Calibri" w:cs="Calibri"/>
                <w:color w:val="000000"/>
                <w:sz w:val="20"/>
                <w:szCs w:val="20"/>
                <w:lang w:val="en-US"/>
                <w14:ligatures w14:val="all"/>
              </w:rPr>
            </w:pPr>
            <w:ins w:id="71" w:author="Susan Martin" w:date="2021-03-15T14:32:00Z">
              <w:r w:rsidRPr="00EE696E">
                <w:rPr>
                  <w:rFonts w:ascii="Calibri" w:eastAsiaTheme="minorEastAsia" w:hAnsi="Calibri" w:cs="Calibri"/>
                  <w:color w:val="000000"/>
                  <w:sz w:val="20"/>
                  <w:szCs w:val="20"/>
                  <w:lang w:val="en-US"/>
                  <w14:ligatures w14:val="all"/>
                </w:rPr>
                <w:t>-1.789</w:t>
              </w:r>
            </w:ins>
          </w:p>
        </w:tc>
        <w:tc>
          <w:tcPr>
            <w:tcW w:w="775" w:type="dxa"/>
          </w:tcPr>
          <w:p w14:paraId="652CF433" w14:textId="77777777" w:rsidR="00495736" w:rsidRPr="00EE696E" w:rsidRDefault="00495736">
            <w:pPr>
              <w:autoSpaceDE w:val="0"/>
              <w:autoSpaceDN w:val="0"/>
              <w:adjustRightInd w:val="0"/>
              <w:jc w:val="right"/>
              <w:rPr>
                <w:ins w:id="72" w:author="Susan Martin" w:date="2021-03-15T14:32:00Z"/>
                <w:rFonts w:ascii="Calibri" w:eastAsiaTheme="minorEastAsia" w:hAnsi="Calibri" w:cs="Calibri"/>
                <w:color w:val="000000"/>
                <w:sz w:val="20"/>
                <w:szCs w:val="20"/>
                <w:lang w:val="en-US"/>
                <w14:ligatures w14:val="all"/>
              </w:rPr>
            </w:pPr>
            <w:ins w:id="73" w:author="Susan Martin" w:date="2021-03-15T14:32:00Z">
              <w:r w:rsidRPr="00EE696E">
                <w:rPr>
                  <w:rFonts w:ascii="Calibri" w:eastAsiaTheme="minorEastAsia" w:hAnsi="Calibri" w:cs="Calibri"/>
                  <w:color w:val="000000"/>
                  <w:sz w:val="20"/>
                  <w:szCs w:val="20"/>
                  <w:lang w:val="en-US"/>
                  <w14:ligatures w14:val="all"/>
                </w:rPr>
                <w:t>0.286</w:t>
              </w:r>
            </w:ins>
          </w:p>
        </w:tc>
        <w:tc>
          <w:tcPr>
            <w:tcW w:w="775" w:type="dxa"/>
          </w:tcPr>
          <w:p w14:paraId="08A1267E" w14:textId="77777777" w:rsidR="00495736" w:rsidRPr="00EE696E" w:rsidRDefault="00495736">
            <w:pPr>
              <w:autoSpaceDE w:val="0"/>
              <w:autoSpaceDN w:val="0"/>
              <w:adjustRightInd w:val="0"/>
              <w:jc w:val="right"/>
              <w:rPr>
                <w:ins w:id="74" w:author="Susan Martin" w:date="2021-03-15T14:32:00Z"/>
                <w:rFonts w:ascii="Calibri" w:eastAsiaTheme="minorEastAsia" w:hAnsi="Calibri" w:cs="Calibri"/>
                <w:color w:val="000000"/>
                <w:sz w:val="20"/>
                <w:szCs w:val="20"/>
                <w:lang w:val="en-US"/>
                <w14:ligatures w14:val="all"/>
              </w:rPr>
            </w:pPr>
            <w:ins w:id="75" w:author="Susan Martin" w:date="2021-03-15T14:32:00Z">
              <w:r w:rsidRPr="00EE696E">
                <w:rPr>
                  <w:rFonts w:ascii="Calibri" w:eastAsiaTheme="minorEastAsia" w:hAnsi="Calibri" w:cs="Calibri"/>
                  <w:color w:val="000000"/>
                  <w:sz w:val="20"/>
                  <w:szCs w:val="20"/>
                  <w:lang w:val="en-US"/>
                  <w14:ligatures w14:val="all"/>
                </w:rPr>
                <w:t>6.263</w:t>
              </w:r>
            </w:ins>
          </w:p>
        </w:tc>
        <w:tc>
          <w:tcPr>
            <w:tcW w:w="769" w:type="dxa"/>
          </w:tcPr>
          <w:p w14:paraId="294E5AB6" w14:textId="77777777" w:rsidR="00495736" w:rsidRPr="00EE696E" w:rsidRDefault="00495736">
            <w:pPr>
              <w:autoSpaceDE w:val="0"/>
              <w:autoSpaceDN w:val="0"/>
              <w:adjustRightInd w:val="0"/>
              <w:jc w:val="right"/>
              <w:rPr>
                <w:ins w:id="76" w:author="Susan Martin" w:date="2021-03-15T14:32:00Z"/>
                <w:rFonts w:ascii="Calibri" w:eastAsiaTheme="minorEastAsia" w:hAnsi="Calibri" w:cs="Calibri"/>
                <w:color w:val="000000"/>
                <w:sz w:val="20"/>
                <w:szCs w:val="20"/>
                <w:lang w:val="en-US"/>
                <w14:ligatures w14:val="all"/>
              </w:rPr>
            </w:pPr>
            <w:ins w:id="77" w:author="Susan Martin" w:date="2021-03-15T14:32:00Z">
              <w:r w:rsidRPr="00EE696E">
                <w:rPr>
                  <w:rFonts w:ascii="Calibri" w:eastAsiaTheme="minorEastAsia" w:hAnsi="Calibri" w:cs="Calibri"/>
                  <w:color w:val="000000"/>
                  <w:sz w:val="20"/>
                  <w:szCs w:val="20"/>
                  <w:lang w:val="en-US"/>
                  <w14:ligatures w14:val="all"/>
                </w:rPr>
                <w:t>4E-10</w:t>
              </w:r>
            </w:ins>
          </w:p>
        </w:tc>
      </w:tr>
      <w:tr w:rsidR="00495736" w14:paraId="3078915C" w14:textId="77777777" w:rsidTr="00EE696E">
        <w:tblPrEx>
          <w:tblLook w:val="0000" w:firstRow="0" w:lastRow="0" w:firstColumn="0" w:lastColumn="0" w:noHBand="0" w:noVBand="0"/>
        </w:tblPrEx>
        <w:trPr>
          <w:trHeight w:val="300"/>
          <w:ins w:id="78" w:author="Susan Martin" w:date="2021-03-15T14:32:00Z"/>
        </w:trPr>
        <w:tc>
          <w:tcPr>
            <w:tcW w:w="771" w:type="dxa"/>
            <w:vMerge/>
            <w:vAlign w:val="center"/>
          </w:tcPr>
          <w:p w14:paraId="550B9296" w14:textId="64620A79" w:rsidR="00495736" w:rsidRPr="00F07E64" w:rsidRDefault="00495736" w:rsidP="00495736">
            <w:pPr>
              <w:autoSpaceDE w:val="0"/>
              <w:autoSpaceDN w:val="0"/>
              <w:adjustRightInd w:val="0"/>
              <w:spacing w:before="100" w:beforeAutospacing="1" w:after="100" w:afterAutospacing="1"/>
              <w:rPr>
                <w:ins w:id="79" w:author="Susan Martin" w:date="2021-03-15T14:32:00Z"/>
                <w:rFonts w:ascii="Calibri" w:eastAsiaTheme="minorEastAsia" w:hAnsi="Calibri" w:cs="Calibri"/>
                <w:b/>
                <w:bCs/>
                <w:color w:val="000000"/>
                <w:sz w:val="20"/>
                <w:szCs w:val="20"/>
                <w:lang w:val="en-US"/>
                <w14:ligatures w14:val="all"/>
                <w:rPrChange w:id="80" w:author="Susan Martin" w:date="2021-03-15T14:33:00Z">
                  <w:rPr>
                    <w:ins w:id="81"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380374BC" w14:textId="77777777" w:rsidR="00495736" w:rsidRPr="00F07E64" w:rsidRDefault="00495736" w:rsidP="00495736">
            <w:pPr>
              <w:autoSpaceDE w:val="0"/>
              <w:autoSpaceDN w:val="0"/>
              <w:adjustRightInd w:val="0"/>
              <w:spacing w:before="100" w:beforeAutospacing="1" w:after="100" w:afterAutospacing="1"/>
              <w:rPr>
                <w:ins w:id="82" w:author="Susan Martin" w:date="2021-03-15T14:32:00Z"/>
                <w:rFonts w:ascii="Calibri" w:eastAsiaTheme="minorEastAsia" w:hAnsi="Calibri" w:cs="Calibri"/>
                <w:b/>
                <w:bCs/>
                <w:color w:val="000000"/>
                <w:sz w:val="20"/>
                <w:szCs w:val="20"/>
                <w:lang w:val="en-US"/>
                <w14:ligatures w14:val="all"/>
                <w:rPrChange w:id="83" w:author="Susan Martin" w:date="2021-03-15T14:33:00Z">
                  <w:rPr>
                    <w:ins w:id="84" w:author="Susan Martin" w:date="2021-03-15T14:32:00Z"/>
                    <w:rFonts w:ascii="Calibri" w:eastAsiaTheme="minorEastAsia" w:hAnsi="Calibri" w:cs="Calibri"/>
                    <w:b/>
                    <w:bCs/>
                    <w:color w:val="000000"/>
                    <w:lang w:val="en-US"/>
                    <w14:ligatures w14:val="all"/>
                  </w:rPr>
                </w:rPrChange>
              </w:rPr>
            </w:pPr>
          </w:p>
        </w:tc>
        <w:tc>
          <w:tcPr>
            <w:tcW w:w="774" w:type="dxa"/>
          </w:tcPr>
          <w:p w14:paraId="77A22DE1" w14:textId="77777777" w:rsidR="00495736" w:rsidRPr="00F07E64" w:rsidRDefault="00495736">
            <w:pPr>
              <w:autoSpaceDE w:val="0"/>
              <w:autoSpaceDN w:val="0"/>
              <w:adjustRightInd w:val="0"/>
              <w:rPr>
                <w:ins w:id="85" w:author="Susan Martin" w:date="2021-03-15T14:32:00Z"/>
                <w:rFonts w:ascii="Calibri" w:eastAsiaTheme="minorEastAsia" w:hAnsi="Calibri" w:cs="Calibri"/>
                <w:b/>
                <w:bCs/>
                <w:color w:val="000000"/>
                <w:sz w:val="20"/>
                <w:szCs w:val="20"/>
                <w:lang w:val="en-US"/>
                <w14:ligatures w14:val="all"/>
                <w:rPrChange w:id="86" w:author="Susan Martin" w:date="2021-03-15T14:33:00Z">
                  <w:rPr>
                    <w:ins w:id="87" w:author="Susan Martin" w:date="2021-03-15T14:32:00Z"/>
                    <w:rFonts w:ascii="Calibri" w:eastAsiaTheme="minorEastAsia" w:hAnsi="Calibri" w:cs="Calibri"/>
                    <w:b/>
                    <w:bCs/>
                    <w:color w:val="000000"/>
                    <w:lang w:val="en-US"/>
                    <w14:ligatures w14:val="all"/>
                  </w:rPr>
                </w:rPrChange>
              </w:rPr>
            </w:pPr>
            <w:ins w:id="88" w:author="Susan Martin" w:date="2021-03-15T14:32:00Z">
              <w:r w:rsidRPr="00F07E64">
                <w:rPr>
                  <w:rFonts w:ascii="Calibri" w:eastAsiaTheme="minorEastAsia" w:hAnsi="Calibri" w:cs="Calibri"/>
                  <w:b/>
                  <w:bCs/>
                  <w:color w:val="000000"/>
                  <w:sz w:val="20"/>
                  <w:szCs w:val="20"/>
                  <w:lang w:val="en-US"/>
                  <w14:ligatures w14:val="all"/>
                  <w:rPrChange w:id="89" w:author="Susan Martin" w:date="2021-03-15T14:33:00Z">
                    <w:rPr>
                      <w:rFonts w:ascii="Calibri" w:eastAsiaTheme="minorEastAsia" w:hAnsi="Calibri" w:cs="Calibri"/>
                      <w:b/>
                      <w:bCs/>
                      <w:color w:val="000000"/>
                      <w:lang w:val="en-US"/>
                      <w14:ligatures w14:val="all"/>
                    </w:rPr>
                  </w:rPrChange>
                </w:rPr>
                <w:t>UFA</w:t>
              </w:r>
            </w:ins>
          </w:p>
        </w:tc>
        <w:tc>
          <w:tcPr>
            <w:tcW w:w="774" w:type="dxa"/>
          </w:tcPr>
          <w:p w14:paraId="23C70BEC" w14:textId="77777777" w:rsidR="00495736" w:rsidRPr="00F07E64" w:rsidRDefault="00495736">
            <w:pPr>
              <w:autoSpaceDE w:val="0"/>
              <w:autoSpaceDN w:val="0"/>
              <w:adjustRightInd w:val="0"/>
              <w:jc w:val="right"/>
              <w:rPr>
                <w:ins w:id="90" w:author="Susan Martin" w:date="2021-03-15T14:32:00Z"/>
                <w:rFonts w:ascii="Calibri" w:eastAsiaTheme="minorEastAsia" w:hAnsi="Calibri" w:cs="Calibri"/>
                <w:color w:val="000000"/>
                <w:sz w:val="20"/>
                <w:szCs w:val="20"/>
                <w:lang w:val="en-US"/>
                <w14:ligatures w14:val="all"/>
                <w:rPrChange w:id="91" w:author="Susan Martin" w:date="2021-03-15T14:33:00Z">
                  <w:rPr>
                    <w:ins w:id="92" w:author="Susan Martin" w:date="2021-03-15T14:32:00Z"/>
                    <w:rFonts w:ascii="Calibri" w:eastAsiaTheme="minorEastAsia" w:hAnsi="Calibri" w:cs="Calibri"/>
                    <w:color w:val="000000"/>
                    <w:lang w:val="en-US"/>
                    <w14:ligatures w14:val="all"/>
                  </w:rPr>
                </w:rPrChange>
              </w:rPr>
            </w:pPr>
            <w:ins w:id="93" w:author="Susan Martin" w:date="2021-03-15T14:32:00Z">
              <w:r w:rsidRPr="00F07E64">
                <w:rPr>
                  <w:rFonts w:ascii="Calibri" w:eastAsiaTheme="minorEastAsia" w:hAnsi="Calibri" w:cs="Calibri"/>
                  <w:color w:val="000000"/>
                  <w:sz w:val="20"/>
                  <w:szCs w:val="20"/>
                  <w:lang w:val="en-US"/>
                  <w14:ligatures w14:val="all"/>
                  <w:rPrChange w:id="94" w:author="Susan Martin" w:date="2021-03-15T14:33:00Z">
                    <w:rPr>
                      <w:rFonts w:ascii="Calibri" w:eastAsiaTheme="minorEastAsia" w:hAnsi="Calibri" w:cs="Calibri"/>
                      <w:color w:val="000000"/>
                      <w:lang w:val="en-US"/>
                      <w14:ligatures w14:val="all"/>
                    </w:rPr>
                  </w:rPrChange>
                </w:rPr>
                <w:t>1.943</w:t>
              </w:r>
            </w:ins>
          </w:p>
        </w:tc>
        <w:tc>
          <w:tcPr>
            <w:tcW w:w="774" w:type="dxa"/>
          </w:tcPr>
          <w:p w14:paraId="262127E4" w14:textId="77777777" w:rsidR="00495736" w:rsidRPr="00F07E64" w:rsidRDefault="00495736">
            <w:pPr>
              <w:autoSpaceDE w:val="0"/>
              <w:autoSpaceDN w:val="0"/>
              <w:adjustRightInd w:val="0"/>
              <w:jc w:val="right"/>
              <w:rPr>
                <w:ins w:id="95" w:author="Susan Martin" w:date="2021-03-15T14:32:00Z"/>
                <w:rFonts w:ascii="Calibri" w:eastAsiaTheme="minorEastAsia" w:hAnsi="Calibri" w:cs="Calibri"/>
                <w:color w:val="000000"/>
                <w:sz w:val="20"/>
                <w:szCs w:val="20"/>
                <w:lang w:val="en-US"/>
                <w14:ligatures w14:val="all"/>
                <w:rPrChange w:id="96" w:author="Susan Martin" w:date="2021-03-15T14:33:00Z">
                  <w:rPr>
                    <w:ins w:id="97" w:author="Susan Martin" w:date="2021-03-15T14:32:00Z"/>
                    <w:rFonts w:ascii="Calibri" w:eastAsiaTheme="minorEastAsia" w:hAnsi="Calibri" w:cs="Calibri"/>
                    <w:color w:val="000000"/>
                    <w:lang w:val="en-US"/>
                    <w14:ligatures w14:val="all"/>
                  </w:rPr>
                </w:rPrChange>
              </w:rPr>
            </w:pPr>
            <w:ins w:id="98" w:author="Susan Martin" w:date="2021-03-15T14:32:00Z">
              <w:r w:rsidRPr="00F07E64">
                <w:rPr>
                  <w:rFonts w:ascii="Calibri" w:eastAsiaTheme="minorEastAsia" w:hAnsi="Calibri" w:cs="Calibri"/>
                  <w:color w:val="000000"/>
                  <w:sz w:val="20"/>
                  <w:szCs w:val="20"/>
                  <w:lang w:val="en-US"/>
                  <w14:ligatures w14:val="all"/>
                  <w:rPrChange w:id="99" w:author="Susan Martin" w:date="2021-03-15T14:33:00Z">
                    <w:rPr>
                      <w:rFonts w:ascii="Calibri" w:eastAsiaTheme="minorEastAsia" w:hAnsi="Calibri" w:cs="Calibri"/>
                      <w:color w:val="000000"/>
                      <w:lang w:val="en-US"/>
                      <w14:ligatures w14:val="all"/>
                    </w:rPr>
                  </w:rPrChange>
                </w:rPr>
                <w:t>0.174</w:t>
              </w:r>
            </w:ins>
          </w:p>
        </w:tc>
        <w:tc>
          <w:tcPr>
            <w:tcW w:w="774" w:type="dxa"/>
          </w:tcPr>
          <w:p w14:paraId="6104106C" w14:textId="77777777" w:rsidR="00495736" w:rsidRPr="00F07E64" w:rsidRDefault="00495736">
            <w:pPr>
              <w:autoSpaceDE w:val="0"/>
              <w:autoSpaceDN w:val="0"/>
              <w:adjustRightInd w:val="0"/>
              <w:jc w:val="right"/>
              <w:rPr>
                <w:ins w:id="100" w:author="Susan Martin" w:date="2021-03-15T14:32:00Z"/>
                <w:rFonts w:ascii="Calibri" w:eastAsiaTheme="minorEastAsia" w:hAnsi="Calibri" w:cs="Calibri"/>
                <w:color w:val="000000"/>
                <w:sz w:val="20"/>
                <w:szCs w:val="20"/>
                <w:lang w:val="en-US"/>
                <w14:ligatures w14:val="all"/>
                <w:rPrChange w:id="101" w:author="Susan Martin" w:date="2021-03-15T14:33:00Z">
                  <w:rPr>
                    <w:ins w:id="102" w:author="Susan Martin" w:date="2021-03-15T14:32:00Z"/>
                    <w:rFonts w:ascii="Calibri" w:eastAsiaTheme="minorEastAsia" w:hAnsi="Calibri" w:cs="Calibri"/>
                    <w:color w:val="000000"/>
                    <w:lang w:val="en-US"/>
                    <w14:ligatures w14:val="all"/>
                  </w:rPr>
                </w:rPrChange>
              </w:rPr>
            </w:pPr>
            <w:ins w:id="103" w:author="Susan Martin" w:date="2021-03-15T14:32:00Z">
              <w:r w:rsidRPr="00F07E64">
                <w:rPr>
                  <w:rFonts w:ascii="Calibri" w:eastAsiaTheme="minorEastAsia" w:hAnsi="Calibri" w:cs="Calibri"/>
                  <w:color w:val="000000"/>
                  <w:sz w:val="20"/>
                  <w:szCs w:val="20"/>
                  <w:lang w:val="en-US"/>
                  <w14:ligatures w14:val="all"/>
                  <w:rPrChange w:id="104" w:author="Susan Martin" w:date="2021-03-15T14:33:00Z">
                    <w:rPr>
                      <w:rFonts w:ascii="Calibri" w:eastAsiaTheme="minorEastAsia" w:hAnsi="Calibri" w:cs="Calibri"/>
                      <w:color w:val="000000"/>
                      <w:lang w:val="en-US"/>
                      <w14:ligatures w14:val="all"/>
                    </w:rPr>
                  </w:rPrChange>
                </w:rPr>
                <w:t>11.143</w:t>
              </w:r>
            </w:ins>
          </w:p>
        </w:tc>
        <w:tc>
          <w:tcPr>
            <w:tcW w:w="774" w:type="dxa"/>
          </w:tcPr>
          <w:p w14:paraId="73F6DAB8" w14:textId="77777777" w:rsidR="00495736" w:rsidRPr="00F07E64" w:rsidRDefault="00495736">
            <w:pPr>
              <w:autoSpaceDE w:val="0"/>
              <w:autoSpaceDN w:val="0"/>
              <w:adjustRightInd w:val="0"/>
              <w:jc w:val="right"/>
              <w:rPr>
                <w:ins w:id="105" w:author="Susan Martin" w:date="2021-03-15T14:32:00Z"/>
                <w:rFonts w:ascii="Calibri" w:eastAsiaTheme="minorEastAsia" w:hAnsi="Calibri" w:cs="Calibri"/>
                <w:color w:val="000000"/>
                <w:sz w:val="20"/>
                <w:szCs w:val="20"/>
                <w:lang w:val="en-US"/>
                <w14:ligatures w14:val="all"/>
                <w:rPrChange w:id="106" w:author="Susan Martin" w:date="2021-03-15T14:33:00Z">
                  <w:rPr>
                    <w:ins w:id="107" w:author="Susan Martin" w:date="2021-03-15T14:32:00Z"/>
                    <w:rFonts w:ascii="Calibri" w:eastAsiaTheme="minorEastAsia" w:hAnsi="Calibri" w:cs="Calibri"/>
                    <w:color w:val="000000"/>
                    <w:lang w:val="en-US"/>
                    <w14:ligatures w14:val="all"/>
                  </w:rPr>
                </w:rPrChange>
              </w:rPr>
            </w:pPr>
            <w:ins w:id="108" w:author="Susan Martin" w:date="2021-03-15T14:32:00Z">
              <w:r w:rsidRPr="00F07E64">
                <w:rPr>
                  <w:rFonts w:ascii="Calibri" w:eastAsiaTheme="minorEastAsia" w:hAnsi="Calibri" w:cs="Calibri"/>
                  <w:color w:val="000000"/>
                  <w:sz w:val="20"/>
                  <w:szCs w:val="20"/>
                  <w:lang w:val="en-US"/>
                  <w14:ligatures w14:val="all"/>
                  <w:rPrChange w:id="109" w:author="Susan Martin" w:date="2021-03-15T14:33:00Z">
                    <w:rPr>
                      <w:rFonts w:ascii="Calibri" w:eastAsiaTheme="minorEastAsia" w:hAnsi="Calibri" w:cs="Calibri"/>
                      <w:color w:val="000000"/>
                      <w:lang w:val="en-US"/>
                      <w14:ligatures w14:val="all"/>
                    </w:rPr>
                  </w:rPrChange>
                </w:rPr>
                <w:t>2E-13</w:t>
              </w:r>
            </w:ins>
          </w:p>
        </w:tc>
        <w:tc>
          <w:tcPr>
            <w:tcW w:w="774" w:type="dxa"/>
          </w:tcPr>
          <w:p w14:paraId="6031BCBA" w14:textId="77777777" w:rsidR="00495736" w:rsidRPr="00F07E64" w:rsidRDefault="00495736">
            <w:pPr>
              <w:autoSpaceDE w:val="0"/>
              <w:autoSpaceDN w:val="0"/>
              <w:adjustRightInd w:val="0"/>
              <w:jc w:val="right"/>
              <w:rPr>
                <w:ins w:id="110" w:author="Susan Martin" w:date="2021-03-15T14:32:00Z"/>
                <w:rFonts w:ascii="Calibri" w:eastAsiaTheme="minorEastAsia" w:hAnsi="Calibri" w:cs="Calibri"/>
                <w:color w:val="000000"/>
                <w:sz w:val="20"/>
                <w:szCs w:val="20"/>
                <w:lang w:val="en-US"/>
                <w14:ligatures w14:val="all"/>
                <w:rPrChange w:id="111" w:author="Susan Martin" w:date="2021-03-15T14:33:00Z">
                  <w:rPr>
                    <w:ins w:id="112" w:author="Susan Martin" w:date="2021-03-15T14:32:00Z"/>
                    <w:rFonts w:ascii="Calibri" w:eastAsiaTheme="minorEastAsia" w:hAnsi="Calibri" w:cs="Calibri"/>
                    <w:color w:val="000000"/>
                    <w:lang w:val="en-US"/>
                    <w14:ligatures w14:val="all"/>
                  </w:rPr>
                </w:rPrChange>
              </w:rPr>
            </w:pPr>
            <w:ins w:id="113" w:author="Susan Martin" w:date="2021-03-15T14:32:00Z">
              <w:r w:rsidRPr="00F07E64">
                <w:rPr>
                  <w:rFonts w:ascii="Calibri" w:eastAsiaTheme="minorEastAsia" w:hAnsi="Calibri" w:cs="Calibri"/>
                  <w:color w:val="000000"/>
                  <w:sz w:val="20"/>
                  <w:szCs w:val="20"/>
                  <w:lang w:val="en-US"/>
                  <w14:ligatures w14:val="all"/>
                  <w:rPrChange w:id="114" w:author="Susan Martin" w:date="2021-03-15T14:33:00Z">
                    <w:rPr>
                      <w:rFonts w:ascii="Calibri" w:eastAsiaTheme="minorEastAsia" w:hAnsi="Calibri" w:cs="Calibri"/>
                      <w:color w:val="000000"/>
                      <w:lang w:val="en-US"/>
                      <w14:ligatures w14:val="all"/>
                    </w:rPr>
                  </w:rPrChange>
                </w:rPr>
                <w:t>1E-7</w:t>
              </w:r>
            </w:ins>
          </w:p>
        </w:tc>
        <w:tc>
          <w:tcPr>
            <w:tcW w:w="775" w:type="dxa"/>
          </w:tcPr>
          <w:p w14:paraId="6F221D62" w14:textId="77777777" w:rsidR="00495736" w:rsidRPr="00F07E64" w:rsidRDefault="00495736">
            <w:pPr>
              <w:autoSpaceDE w:val="0"/>
              <w:autoSpaceDN w:val="0"/>
              <w:adjustRightInd w:val="0"/>
              <w:jc w:val="right"/>
              <w:rPr>
                <w:ins w:id="115" w:author="Susan Martin" w:date="2021-03-15T14:32:00Z"/>
                <w:rFonts w:ascii="Calibri" w:eastAsiaTheme="minorEastAsia" w:hAnsi="Calibri" w:cs="Calibri"/>
                <w:color w:val="000000"/>
                <w:sz w:val="20"/>
                <w:szCs w:val="20"/>
                <w:lang w:val="en-US"/>
                <w14:ligatures w14:val="all"/>
                <w:rPrChange w:id="116" w:author="Susan Martin" w:date="2021-03-15T14:33:00Z">
                  <w:rPr>
                    <w:ins w:id="117" w:author="Susan Martin" w:date="2021-03-15T14:32:00Z"/>
                    <w:rFonts w:ascii="Calibri" w:eastAsiaTheme="minorEastAsia" w:hAnsi="Calibri" w:cs="Calibri"/>
                    <w:color w:val="000000"/>
                    <w:lang w:val="en-US"/>
                    <w14:ligatures w14:val="all"/>
                  </w:rPr>
                </w:rPrChange>
              </w:rPr>
            </w:pPr>
            <w:ins w:id="118" w:author="Susan Martin" w:date="2021-03-15T14:32:00Z">
              <w:r w:rsidRPr="00F07E64">
                <w:rPr>
                  <w:rFonts w:ascii="Calibri" w:eastAsiaTheme="minorEastAsia" w:hAnsi="Calibri" w:cs="Calibri"/>
                  <w:color w:val="000000"/>
                  <w:sz w:val="20"/>
                  <w:szCs w:val="20"/>
                  <w:lang w:val="en-US"/>
                  <w14:ligatures w14:val="all"/>
                  <w:rPrChange w:id="119" w:author="Susan Martin" w:date="2021-03-15T14:33:00Z">
                    <w:rPr>
                      <w:rFonts w:ascii="Calibri" w:eastAsiaTheme="minorEastAsia" w:hAnsi="Calibri" w:cs="Calibri"/>
                      <w:color w:val="000000"/>
                      <w:lang w:val="en-US"/>
                      <w14:ligatures w14:val="all"/>
                    </w:rPr>
                  </w:rPrChange>
                </w:rPr>
                <w:t>3.137</w:t>
              </w:r>
            </w:ins>
          </w:p>
        </w:tc>
        <w:tc>
          <w:tcPr>
            <w:tcW w:w="772" w:type="dxa"/>
          </w:tcPr>
          <w:p w14:paraId="0ACE3570" w14:textId="77777777" w:rsidR="00495736" w:rsidRPr="00F07E64" w:rsidRDefault="00495736">
            <w:pPr>
              <w:autoSpaceDE w:val="0"/>
              <w:autoSpaceDN w:val="0"/>
              <w:adjustRightInd w:val="0"/>
              <w:jc w:val="right"/>
              <w:rPr>
                <w:ins w:id="120" w:author="Susan Martin" w:date="2021-03-15T14:32:00Z"/>
                <w:rFonts w:ascii="Calibri" w:eastAsiaTheme="minorEastAsia" w:hAnsi="Calibri" w:cs="Calibri"/>
                <w:color w:val="000000"/>
                <w:sz w:val="20"/>
                <w:szCs w:val="20"/>
                <w:lang w:val="en-US"/>
                <w14:ligatures w14:val="all"/>
                <w:rPrChange w:id="121" w:author="Susan Martin" w:date="2021-03-15T14:33:00Z">
                  <w:rPr>
                    <w:ins w:id="122" w:author="Susan Martin" w:date="2021-03-15T14:32:00Z"/>
                    <w:rFonts w:ascii="Calibri" w:eastAsiaTheme="minorEastAsia" w:hAnsi="Calibri" w:cs="Calibri"/>
                    <w:color w:val="000000"/>
                    <w:lang w:val="en-US"/>
                    <w14:ligatures w14:val="all"/>
                  </w:rPr>
                </w:rPrChange>
              </w:rPr>
            </w:pPr>
            <w:ins w:id="123" w:author="Susan Martin" w:date="2021-03-15T14:32:00Z">
              <w:r w:rsidRPr="00F07E64">
                <w:rPr>
                  <w:rFonts w:ascii="Calibri" w:eastAsiaTheme="minorEastAsia" w:hAnsi="Calibri" w:cs="Calibri"/>
                  <w:color w:val="000000"/>
                  <w:sz w:val="20"/>
                  <w:szCs w:val="20"/>
                  <w:lang w:val="en-US"/>
                  <w14:ligatures w14:val="all"/>
                  <w:rPrChange w:id="124" w:author="Susan Martin" w:date="2021-03-15T14:33:00Z">
                    <w:rPr>
                      <w:rFonts w:ascii="Calibri" w:eastAsiaTheme="minorEastAsia" w:hAnsi="Calibri" w:cs="Calibri"/>
                      <w:color w:val="000000"/>
                      <w:lang w:val="en-US"/>
                      <w14:ligatures w14:val="all"/>
                    </w:rPr>
                  </w:rPrChange>
                </w:rPr>
                <w:t>0.573</w:t>
              </w:r>
            </w:ins>
          </w:p>
        </w:tc>
        <w:tc>
          <w:tcPr>
            <w:tcW w:w="775" w:type="dxa"/>
          </w:tcPr>
          <w:p w14:paraId="23E4AE7B" w14:textId="77777777" w:rsidR="00495736" w:rsidRPr="00F07E64" w:rsidRDefault="00495736">
            <w:pPr>
              <w:autoSpaceDE w:val="0"/>
              <w:autoSpaceDN w:val="0"/>
              <w:adjustRightInd w:val="0"/>
              <w:jc w:val="right"/>
              <w:rPr>
                <w:ins w:id="125" w:author="Susan Martin" w:date="2021-03-15T14:32:00Z"/>
                <w:rFonts w:ascii="Calibri" w:eastAsiaTheme="minorEastAsia" w:hAnsi="Calibri" w:cs="Calibri"/>
                <w:color w:val="000000"/>
                <w:sz w:val="20"/>
                <w:szCs w:val="20"/>
                <w:lang w:val="en-US"/>
                <w14:ligatures w14:val="all"/>
                <w:rPrChange w:id="126" w:author="Susan Martin" w:date="2021-03-15T14:33:00Z">
                  <w:rPr>
                    <w:ins w:id="127" w:author="Susan Martin" w:date="2021-03-15T14:32:00Z"/>
                    <w:rFonts w:ascii="Calibri" w:eastAsiaTheme="minorEastAsia" w:hAnsi="Calibri" w:cs="Calibri"/>
                    <w:color w:val="000000"/>
                    <w:lang w:val="en-US"/>
                    <w14:ligatures w14:val="all"/>
                  </w:rPr>
                </w:rPrChange>
              </w:rPr>
            </w:pPr>
            <w:ins w:id="128" w:author="Susan Martin" w:date="2021-03-15T14:32:00Z">
              <w:r w:rsidRPr="00F07E64">
                <w:rPr>
                  <w:rFonts w:ascii="Calibri" w:eastAsiaTheme="minorEastAsia" w:hAnsi="Calibri" w:cs="Calibri"/>
                  <w:color w:val="000000"/>
                  <w:sz w:val="20"/>
                  <w:szCs w:val="20"/>
                  <w:lang w:val="en-US"/>
                  <w14:ligatures w14:val="all"/>
                  <w:rPrChange w:id="129" w:author="Susan Martin" w:date="2021-03-15T14:33:00Z">
                    <w:rPr>
                      <w:rFonts w:ascii="Calibri" w:eastAsiaTheme="minorEastAsia" w:hAnsi="Calibri" w:cs="Calibri"/>
                      <w:color w:val="000000"/>
                      <w:lang w:val="en-US"/>
                      <w14:ligatures w14:val="all"/>
                    </w:rPr>
                  </w:rPrChange>
                </w:rPr>
                <w:t>5.476</w:t>
              </w:r>
            </w:ins>
          </w:p>
        </w:tc>
        <w:tc>
          <w:tcPr>
            <w:tcW w:w="775" w:type="dxa"/>
          </w:tcPr>
          <w:p w14:paraId="17065F48" w14:textId="77777777" w:rsidR="00495736" w:rsidRPr="00F07E64" w:rsidRDefault="00495736">
            <w:pPr>
              <w:autoSpaceDE w:val="0"/>
              <w:autoSpaceDN w:val="0"/>
              <w:adjustRightInd w:val="0"/>
              <w:jc w:val="right"/>
              <w:rPr>
                <w:ins w:id="130" w:author="Susan Martin" w:date="2021-03-15T14:32:00Z"/>
                <w:rFonts w:ascii="Calibri" w:eastAsiaTheme="minorEastAsia" w:hAnsi="Calibri" w:cs="Calibri"/>
                <w:color w:val="000000"/>
                <w:sz w:val="20"/>
                <w:szCs w:val="20"/>
                <w:lang w:val="en-US"/>
                <w14:ligatures w14:val="all"/>
                <w:rPrChange w:id="131" w:author="Susan Martin" w:date="2021-03-15T14:33:00Z">
                  <w:rPr>
                    <w:ins w:id="132" w:author="Susan Martin" w:date="2021-03-15T14:32:00Z"/>
                    <w:rFonts w:ascii="Calibri" w:eastAsiaTheme="minorEastAsia" w:hAnsi="Calibri" w:cs="Calibri"/>
                    <w:color w:val="000000"/>
                    <w:lang w:val="en-US"/>
                    <w14:ligatures w14:val="all"/>
                  </w:rPr>
                </w:rPrChange>
              </w:rPr>
            </w:pPr>
            <w:ins w:id="133" w:author="Susan Martin" w:date="2021-03-15T14:32:00Z">
              <w:r w:rsidRPr="00F07E64">
                <w:rPr>
                  <w:rFonts w:ascii="Calibri" w:eastAsiaTheme="minorEastAsia" w:hAnsi="Calibri" w:cs="Calibri"/>
                  <w:color w:val="000000"/>
                  <w:sz w:val="20"/>
                  <w:szCs w:val="20"/>
                  <w:lang w:val="en-US"/>
                  <w14:ligatures w14:val="all"/>
                  <w:rPrChange w:id="134" w:author="Susan Martin" w:date="2021-03-15T14:33:00Z">
                    <w:rPr>
                      <w:rFonts w:ascii="Calibri" w:eastAsiaTheme="minorEastAsia" w:hAnsi="Calibri" w:cs="Calibri"/>
                      <w:color w:val="000000"/>
                      <w:lang w:val="en-US"/>
                      <w14:ligatures w14:val="all"/>
                    </w:rPr>
                  </w:rPrChange>
                </w:rPr>
                <w:t>3E-6</w:t>
              </w:r>
            </w:ins>
          </w:p>
        </w:tc>
        <w:tc>
          <w:tcPr>
            <w:tcW w:w="775" w:type="dxa"/>
          </w:tcPr>
          <w:p w14:paraId="6A820247" w14:textId="77777777" w:rsidR="00495736" w:rsidRPr="00F07E64" w:rsidRDefault="00495736">
            <w:pPr>
              <w:autoSpaceDE w:val="0"/>
              <w:autoSpaceDN w:val="0"/>
              <w:adjustRightInd w:val="0"/>
              <w:jc w:val="right"/>
              <w:rPr>
                <w:ins w:id="135" w:author="Susan Martin" w:date="2021-03-15T14:32:00Z"/>
                <w:rFonts w:ascii="Calibri" w:eastAsiaTheme="minorEastAsia" w:hAnsi="Calibri" w:cs="Calibri"/>
                <w:color w:val="000000"/>
                <w:sz w:val="20"/>
                <w:szCs w:val="20"/>
                <w:lang w:val="en-US"/>
                <w14:ligatures w14:val="all"/>
                <w:rPrChange w:id="136" w:author="Susan Martin" w:date="2021-03-15T14:33:00Z">
                  <w:rPr>
                    <w:ins w:id="137" w:author="Susan Martin" w:date="2021-03-15T14:32:00Z"/>
                    <w:rFonts w:ascii="Calibri" w:eastAsiaTheme="minorEastAsia" w:hAnsi="Calibri" w:cs="Calibri"/>
                    <w:color w:val="000000"/>
                    <w:lang w:val="en-US"/>
                    <w14:ligatures w14:val="all"/>
                  </w:rPr>
                </w:rPrChange>
              </w:rPr>
            </w:pPr>
            <w:ins w:id="138" w:author="Susan Martin" w:date="2021-03-15T14:32:00Z">
              <w:r w:rsidRPr="00F07E64">
                <w:rPr>
                  <w:rFonts w:ascii="Calibri" w:eastAsiaTheme="minorEastAsia" w:hAnsi="Calibri" w:cs="Calibri"/>
                  <w:color w:val="000000"/>
                  <w:sz w:val="20"/>
                  <w:szCs w:val="20"/>
                  <w:lang w:val="en-US"/>
                  <w14:ligatures w14:val="all"/>
                  <w:rPrChange w:id="139" w:author="Susan Martin" w:date="2021-03-15T14:33:00Z">
                    <w:rPr>
                      <w:rFonts w:ascii="Calibri" w:eastAsiaTheme="minorEastAsia" w:hAnsi="Calibri" w:cs="Calibri"/>
                      <w:color w:val="000000"/>
                      <w:lang w:val="en-US"/>
                      <w14:ligatures w14:val="all"/>
                    </w:rPr>
                  </w:rPrChange>
                </w:rPr>
                <w:t>-0.026</w:t>
              </w:r>
            </w:ins>
          </w:p>
        </w:tc>
        <w:tc>
          <w:tcPr>
            <w:tcW w:w="775" w:type="dxa"/>
          </w:tcPr>
          <w:p w14:paraId="189E55AE" w14:textId="77777777" w:rsidR="00495736" w:rsidRPr="00F07E64" w:rsidRDefault="00495736">
            <w:pPr>
              <w:autoSpaceDE w:val="0"/>
              <w:autoSpaceDN w:val="0"/>
              <w:adjustRightInd w:val="0"/>
              <w:jc w:val="right"/>
              <w:rPr>
                <w:ins w:id="140" w:author="Susan Martin" w:date="2021-03-15T14:32:00Z"/>
                <w:rFonts w:ascii="Calibri" w:eastAsiaTheme="minorEastAsia" w:hAnsi="Calibri" w:cs="Calibri"/>
                <w:color w:val="000000"/>
                <w:sz w:val="20"/>
                <w:szCs w:val="20"/>
                <w:lang w:val="en-US"/>
                <w14:ligatures w14:val="all"/>
                <w:rPrChange w:id="141" w:author="Susan Martin" w:date="2021-03-15T14:33:00Z">
                  <w:rPr>
                    <w:ins w:id="142" w:author="Susan Martin" w:date="2021-03-15T14:32:00Z"/>
                    <w:rFonts w:ascii="Calibri" w:eastAsiaTheme="minorEastAsia" w:hAnsi="Calibri" w:cs="Calibri"/>
                    <w:color w:val="000000"/>
                    <w:lang w:val="en-US"/>
                    <w14:ligatures w14:val="all"/>
                  </w:rPr>
                </w:rPrChange>
              </w:rPr>
            </w:pPr>
            <w:ins w:id="143" w:author="Susan Martin" w:date="2021-03-15T14:32:00Z">
              <w:r w:rsidRPr="00F07E64">
                <w:rPr>
                  <w:rFonts w:ascii="Calibri" w:eastAsiaTheme="minorEastAsia" w:hAnsi="Calibri" w:cs="Calibri"/>
                  <w:color w:val="000000"/>
                  <w:sz w:val="20"/>
                  <w:szCs w:val="20"/>
                  <w:lang w:val="en-US"/>
                  <w14:ligatures w14:val="all"/>
                  <w:rPrChange w:id="144" w:author="Susan Martin" w:date="2021-03-15T14:33:00Z">
                    <w:rPr>
                      <w:rFonts w:ascii="Calibri" w:eastAsiaTheme="minorEastAsia" w:hAnsi="Calibri" w:cs="Calibri"/>
                      <w:color w:val="000000"/>
                      <w:lang w:val="en-US"/>
                      <w14:ligatures w14:val="all"/>
                    </w:rPr>
                  </w:rPrChange>
                </w:rPr>
                <w:t>0.04</w:t>
              </w:r>
            </w:ins>
          </w:p>
        </w:tc>
        <w:tc>
          <w:tcPr>
            <w:tcW w:w="775" w:type="dxa"/>
          </w:tcPr>
          <w:p w14:paraId="0D49BFAB" w14:textId="77777777" w:rsidR="00495736" w:rsidRPr="00F07E64" w:rsidRDefault="00495736">
            <w:pPr>
              <w:autoSpaceDE w:val="0"/>
              <w:autoSpaceDN w:val="0"/>
              <w:adjustRightInd w:val="0"/>
              <w:jc w:val="right"/>
              <w:rPr>
                <w:ins w:id="145" w:author="Susan Martin" w:date="2021-03-15T14:32:00Z"/>
                <w:rFonts w:ascii="Calibri" w:eastAsiaTheme="minorEastAsia" w:hAnsi="Calibri" w:cs="Calibri"/>
                <w:color w:val="000000"/>
                <w:sz w:val="20"/>
                <w:szCs w:val="20"/>
                <w:lang w:val="en-US"/>
                <w14:ligatures w14:val="all"/>
                <w:rPrChange w:id="146" w:author="Susan Martin" w:date="2021-03-15T14:33:00Z">
                  <w:rPr>
                    <w:ins w:id="147" w:author="Susan Martin" w:date="2021-03-15T14:32:00Z"/>
                    <w:rFonts w:ascii="Calibri" w:eastAsiaTheme="minorEastAsia" w:hAnsi="Calibri" w:cs="Calibri"/>
                    <w:color w:val="000000"/>
                    <w:lang w:val="en-US"/>
                    <w14:ligatures w14:val="all"/>
                  </w:rPr>
                </w:rPrChange>
              </w:rPr>
            </w:pPr>
            <w:ins w:id="148" w:author="Susan Martin" w:date="2021-03-15T14:32:00Z">
              <w:r w:rsidRPr="00F07E64">
                <w:rPr>
                  <w:rFonts w:ascii="Calibri" w:eastAsiaTheme="minorEastAsia" w:hAnsi="Calibri" w:cs="Calibri"/>
                  <w:color w:val="000000"/>
                  <w:sz w:val="20"/>
                  <w:szCs w:val="20"/>
                  <w:lang w:val="en-US"/>
                  <w14:ligatures w14:val="all"/>
                  <w:rPrChange w:id="149" w:author="Susan Martin" w:date="2021-03-15T14:33:00Z">
                    <w:rPr>
                      <w:rFonts w:ascii="Calibri" w:eastAsiaTheme="minorEastAsia" w:hAnsi="Calibri" w:cs="Calibri"/>
                      <w:color w:val="000000"/>
                      <w:lang w:val="en-US"/>
                      <w14:ligatures w14:val="all"/>
                    </w:rPr>
                  </w:rPrChange>
                </w:rPr>
                <w:t>1.904</w:t>
              </w:r>
            </w:ins>
          </w:p>
        </w:tc>
        <w:tc>
          <w:tcPr>
            <w:tcW w:w="775" w:type="dxa"/>
          </w:tcPr>
          <w:p w14:paraId="614AB339" w14:textId="77777777" w:rsidR="00495736" w:rsidRPr="00F07E64" w:rsidRDefault="00495736">
            <w:pPr>
              <w:autoSpaceDE w:val="0"/>
              <w:autoSpaceDN w:val="0"/>
              <w:adjustRightInd w:val="0"/>
              <w:jc w:val="right"/>
              <w:rPr>
                <w:ins w:id="150" w:author="Susan Martin" w:date="2021-03-15T14:32:00Z"/>
                <w:rFonts w:ascii="Calibri" w:eastAsiaTheme="minorEastAsia" w:hAnsi="Calibri" w:cs="Calibri"/>
                <w:color w:val="000000"/>
                <w:sz w:val="20"/>
                <w:szCs w:val="20"/>
                <w:lang w:val="en-US"/>
                <w14:ligatures w14:val="all"/>
                <w:rPrChange w:id="151" w:author="Susan Martin" w:date="2021-03-15T14:33:00Z">
                  <w:rPr>
                    <w:ins w:id="152" w:author="Susan Martin" w:date="2021-03-15T14:32:00Z"/>
                    <w:rFonts w:ascii="Calibri" w:eastAsiaTheme="minorEastAsia" w:hAnsi="Calibri" w:cs="Calibri"/>
                    <w:color w:val="000000"/>
                    <w:lang w:val="en-US"/>
                    <w14:ligatures w14:val="all"/>
                  </w:rPr>
                </w:rPrChange>
              </w:rPr>
            </w:pPr>
            <w:ins w:id="153" w:author="Susan Martin" w:date="2021-03-15T14:32:00Z">
              <w:r w:rsidRPr="00F07E64">
                <w:rPr>
                  <w:rFonts w:ascii="Calibri" w:eastAsiaTheme="minorEastAsia" w:hAnsi="Calibri" w:cs="Calibri"/>
                  <w:color w:val="000000"/>
                  <w:sz w:val="20"/>
                  <w:szCs w:val="20"/>
                  <w:lang w:val="en-US"/>
                  <w14:ligatures w14:val="all"/>
                  <w:rPrChange w:id="154" w:author="Susan Martin" w:date="2021-03-15T14:33:00Z">
                    <w:rPr>
                      <w:rFonts w:ascii="Calibri" w:eastAsiaTheme="minorEastAsia" w:hAnsi="Calibri" w:cs="Calibri"/>
                      <w:color w:val="000000"/>
                      <w:lang w:val="en-US"/>
                      <w14:ligatures w14:val="all"/>
                    </w:rPr>
                  </w:rPrChange>
                </w:rPr>
                <w:t>0.190</w:t>
              </w:r>
            </w:ins>
          </w:p>
        </w:tc>
        <w:tc>
          <w:tcPr>
            <w:tcW w:w="775" w:type="dxa"/>
          </w:tcPr>
          <w:p w14:paraId="09CA8314" w14:textId="77777777" w:rsidR="00495736" w:rsidRPr="00F07E64" w:rsidRDefault="00495736">
            <w:pPr>
              <w:autoSpaceDE w:val="0"/>
              <w:autoSpaceDN w:val="0"/>
              <w:adjustRightInd w:val="0"/>
              <w:jc w:val="right"/>
              <w:rPr>
                <w:ins w:id="155" w:author="Susan Martin" w:date="2021-03-15T14:32:00Z"/>
                <w:rFonts w:ascii="Calibri" w:eastAsiaTheme="minorEastAsia" w:hAnsi="Calibri" w:cs="Calibri"/>
                <w:color w:val="000000"/>
                <w:sz w:val="20"/>
                <w:szCs w:val="20"/>
                <w:lang w:val="en-US"/>
                <w14:ligatures w14:val="all"/>
                <w:rPrChange w:id="156" w:author="Susan Martin" w:date="2021-03-15T14:33:00Z">
                  <w:rPr>
                    <w:ins w:id="157" w:author="Susan Martin" w:date="2021-03-15T14:32:00Z"/>
                    <w:rFonts w:ascii="Calibri" w:eastAsiaTheme="minorEastAsia" w:hAnsi="Calibri" w:cs="Calibri"/>
                    <w:color w:val="000000"/>
                    <w:lang w:val="en-US"/>
                    <w14:ligatures w14:val="all"/>
                  </w:rPr>
                </w:rPrChange>
              </w:rPr>
            </w:pPr>
            <w:ins w:id="158" w:author="Susan Martin" w:date="2021-03-15T14:32:00Z">
              <w:r w:rsidRPr="00F07E64">
                <w:rPr>
                  <w:rFonts w:ascii="Calibri" w:eastAsiaTheme="minorEastAsia" w:hAnsi="Calibri" w:cs="Calibri"/>
                  <w:color w:val="000000"/>
                  <w:sz w:val="20"/>
                  <w:szCs w:val="20"/>
                  <w:lang w:val="en-US"/>
                  <w14:ligatures w14:val="all"/>
                  <w:rPrChange w:id="159" w:author="Susan Martin" w:date="2021-03-15T14:33:00Z">
                    <w:rPr>
                      <w:rFonts w:ascii="Calibri" w:eastAsiaTheme="minorEastAsia" w:hAnsi="Calibri" w:cs="Calibri"/>
                      <w:color w:val="000000"/>
                      <w:lang w:val="en-US"/>
                      <w14:ligatures w14:val="all"/>
                    </w:rPr>
                  </w:rPrChange>
                </w:rPr>
                <w:t>10.042</w:t>
              </w:r>
            </w:ins>
          </w:p>
        </w:tc>
        <w:tc>
          <w:tcPr>
            <w:tcW w:w="769" w:type="dxa"/>
          </w:tcPr>
          <w:p w14:paraId="391342EC" w14:textId="77777777" w:rsidR="00495736" w:rsidRPr="00F07E64" w:rsidRDefault="00495736">
            <w:pPr>
              <w:autoSpaceDE w:val="0"/>
              <w:autoSpaceDN w:val="0"/>
              <w:adjustRightInd w:val="0"/>
              <w:jc w:val="right"/>
              <w:rPr>
                <w:ins w:id="160" w:author="Susan Martin" w:date="2021-03-15T14:32:00Z"/>
                <w:rFonts w:ascii="Calibri" w:eastAsiaTheme="minorEastAsia" w:hAnsi="Calibri" w:cs="Calibri"/>
                <w:color w:val="000000"/>
                <w:sz w:val="20"/>
                <w:szCs w:val="20"/>
                <w:lang w:val="en-US"/>
                <w14:ligatures w14:val="all"/>
                <w:rPrChange w:id="161" w:author="Susan Martin" w:date="2021-03-15T14:33:00Z">
                  <w:rPr>
                    <w:ins w:id="162" w:author="Susan Martin" w:date="2021-03-15T14:32:00Z"/>
                    <w:rFonts w:ascii="Calibri" w:eastAsiaTheme="minorEastAsia" w:hAnsi="Calibri" w:cs="Calibri"/>
                    <w:color w:val="000000"/>
                    <w:lang w:val="en-US"/>
                    <w14:ligatures w14:val="all"/>
                  </w:rPr>
                </w:rPrChange>
              </w:rPr>
            </w:pPr>
            <w:ins w:id="163" w:author="Susan Martin" w:date="2021-03-15T14:32:00Z">
              <w:r w:rsidRPr="00F07E64">
                <w:rPr>
                  <w:rFonts w:ascii="Calibri" w:eastAsiaTheme="minorEastAsia" w:hAnsi="Calibri" w:cs="Calibri"/>
                  <w:color w:val="000000"/>
                  <w:sz w:val="20"/>
                  <w:szCs w:val="20"/>
                  <w:lang w:val="en-US"/>
                  <w14:ligatures w14:val="all"/>
                  <w:rPrChange w:id="164" w:author="Susan Martin" w:date="2021-03-15T14:33:00Z">
                    <w:rPr>
                      <w:rFonts w:ascii="Calibri" w:eastAsiaTheme="minorEastAsia" w:hAnsi="Calibri" w:cs="Calibri"/>
                      <w:color w:val="000000"/>
                      <w:lang w:val="en-US"/>
                      <w14:ligatures w14:val="all"/>
                    </w:rPr>
                  </w:rPrChange>
                </w:rPr>
                <w:t>1E-23</w:t>
              </w:r>
            </w:ins>
          </w:p>
        </w:tc>
      </w:tr>
      <w:tr w:rsidR="00495736" w14:paraId="45B5C6B0" w14:textId="77777777" w:rsidTr="00EE696E">
        <w:tblPrEx>
          <w:tblLook w:val="0000" w:firstRow="0" w:lastRow="0" w:firstColumn="0" w:lastColumn="0" w:noHBand="0" w:noVBand="0"/>
        </w:tblPrEx>
        <w:trPr>
          <w:trHeight w:val="300"/>
          <w:ins w:id="165" w:author="Susan Martin" w:date="2021-03-15T14:32:00Z"/>
        </w:trPr>
        <w:tc>
          <w:tcPr>
            <w:tcW w:w="771" w:type="dxa"/>
            <w:vMerge/>
            <w:vAlign w:val="center"/>
          </w:tcPr>
          <w:p w14:paraId="6B251500" w14:textId="0426078C" w:rsidR="00495736" w:rsidRPr="00F07E64" w:rsidRDefault="00495736" w:rsidP="00495736">
            <w:pPr>
              <w:autoSpaceDE w:val="0"/>
              <w:autoSpaceDN w:val="0"/>
              <w:adjustRightInd w:val="0"/>
              <w:spacing w:before="100" w:beforeAutospacing="1" w:after="100" w:afterAutospacing="1"/>
              <w:rPr>
                <w:ins w:id="166" w:author="Susan Martin" w:date="2021-03-15T14:32:00Z"/>
                <w:rFonts w:ascii="Calibri" w:eastAsiaTheme="minorEastAsia" w:hAnsi="Calibri" w:cs="Calibri"/>
                <w:b/>
                <w:bCs/>
                <w:color w:val="000000"/>
                <w:sz w:val="20"/>
                <w:szCs w:val="20"/>
                <w:lang w:val="en-US"/>
                <w14:ligatures w14:val="all"/>
                <w:rPrChange w:id="167" w:author="Susan Martin" w:date="2021-03-15T14:33:00Z">
                  <w:rPr>
                    <w:ins w:id="168"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08A399DD" w14:textId="77777777" w:rsidR="00495736" w:rsidRPr="00F07E64" w:rsidRDefault="00495736" w:rsidP="00495736">
            <w:pPr>
              <w:autoSpaceDE w:val="0"/>
              <w:autoSpaceDN w:val="0"/>
              <w:adjustRightInd w:val="0"/>
              <w:rPr>
                <w:ins w:id="169" w:author="Susan Martin" w:date="2021-03-15T14:32:00Z"/>
                <w:rFonts w:ascii="Calibri" w:eastAsiaTheme="minorEastAsia" w:hAnsi="Calibri" w:cs="Calibri"/>
                <w:b/>
                <w:bCs/>
                <w:color w:val="000000"/>
                <w:sz w:val="20"/>
                <w:szCs w:val="20"/>
                <w:lang w:val="en-US"/>
                <w14:ligatures w14:val="all"/>
                <w:rPrChange w:id="170" w:author="Susan Martin" w:date="2021-03-15T14:33:00Z">
                  <w:rPr>
                    <w:ins w:id="171" w:author="Susan Martin" w:date="2021-03-15T14:32:00Z"/>
                    <w:rFonts w:ascii="Calibri" w:eastAsiaTheme="minorEastAsia" w:hAnsi="Calibri" w:cs="Calibri"/>
                    <w:b/>
                    <w:bCs/>
                    <w:color w:val="000000"/>
                    <w:lang w:val="en-US"/>
                    <w14:ligatures w14:val="all"/>
                  </w:rPr>
                </w:rPrChange>
              </w:rPr>
            </w:pPr>
            <w:proofErr w:type="spellStart"/>
            <w:ins w:id="172" w:author="Susan Martin" w:date="2021-03-15T14:32:00Z">
              <w:r w:rsidRPr="00F07E64">
                <w:rPr>
                  <w:rFonts w:ascii="Calibri" w:eastAsiaTheme="minorEastAsia" w:hAnsi="Calibri" w:cs="Calibri"/>
                  <w:b/>
                  <w:bCs/>
                  <w:color w:val="000000"/>
                  <w:sz w:val="20"/>
                  <w:szCs w:val="20"/>
                  <w:lang w:val="en-US"/>
                  <w14:ligatures w14:val="all"/>
                  <w:rPrChange w:id="173" w:author="Susan Martin" w:date="2021-03-15T14:33:00Z">
                    <w:rPr>
                      <w:rFonts w:ascii="Calibri" w:eastAsiaTheme="minorEastAsia" w:hAnsi="Calibri" w:cs="Calibri"/>
                      <w:b/>
                      <w:bCs/>
                      <w:color w:val="000000"/>
                      <w:lang w:val="en-US"/>
                      <w14:ligatures w14:val="all"/>
                    </w:rPr>
                  </w:rPrChange>
                </w:rPr>
                <w:t>FinnGen</w:t>
              </w:r>
              <w:proofErr w:type="spellEnd"/>
            </w:ins>
          </w:p>
        </w:tc>
        <w:tc>
          <w:tcPr>
            <w:tcW w:w="774" w:type="dxa"/>
          </w:tcPr>
          <w:p w14:paraId="07526651" w14:textId="77777777" w:rsidR="00495736" w:rsidRPr="00F07E64" w:rsidRDefault="00495736">
            <w:pPr>
              <w:autoSpaceDE w:val="0"/>
              <w:autoSpaceDN w:val="0"/>
              <w:adjustRightInd w:val="0"/>
              <w:rPr>
                <w:ins w:id="174" w:author="Susan Martin" w:date="2021-03-15T14:32:00Z"/>
                <w:rFonts w:ascii="Calibri" w:eastAsiaTheme="minorEastAsia" w:hAnsi="Calibri" w:cs="Calibri"/>
                <w:b/>
                <w:bCs/>
                <w:color w:val="000000"/>
                <w:sz w:val="20"/>
                <w:szCs w:val="20"/>
                <w:lang w:val="en-US"/>
                <w14:ligatures w14:val="all"/>
                <w:rPrChange w:id="175" w:author="Susan Martin" w:date="2021-03-15T14:33:00Z">
                  <w:rPr>
                    <w:ins w:id="176" w:author="Susan Martin" w:date="2021-03-15T14:32:00Z"/>
                    <w:rFonts w:ascii="Calibri" w:eastAsiaTheme="minorEastAsia" w:hAnsi="Calibri" w:cs="Calibri"/>
                    <w:b/>
                    <w:bCs/>
                    <w:color w:val="000000"/>
                    <w:lang w:val="en-US"/>
                    <w14:ligatures w14:val="all"/>
                  </w:rPr>
                </w:rPrChange>
              </w:rPr>
            </w:pPr>
            <w:ins w:id="177" w:author="Susan Martin" w:date="2021-03-15T14:32:00Z">
              <w:r w:rsidRPr="00F07E64">
                <w:rPr>
                  <w:rFonts w:ascii="Calibri" w:eastAsiaTheme="minorEastAsia" w:hAnsi="Calibri" w:cs="Calibri"/>
                  <w:b/>
                  <w:bCs/>
                  <w:color w:val="000000"/>
                  <w:sz w:val="20"/>
                  <w:szCs w:val="20"/>
                  <w:lang w:val="en-US"/>
                  <w14:ligatures w14:val="all"/>
                  <w:rPrChange w:id="178" w:author="Susan Martin" w:date="2021-03-15T14:33:00Z">
                    <w:rPr>
                      <w:rFonts w:ascii="Calibri" w:eastAsiaTheme="minorEastAsia" w:hAnsi="Calibri" w:cs="Calibri"/>
                      <w:b/>
                      <w:bCs/>
                      <w:color w:val="000000"/>
                      <w:lang w:val="en-US"/>
                      <w14:ligatures w14:val="all"/>
                    </w:rPr>
                  </w:rPrChange>
                </w:rPr>
                <w:t>FA</w:t>
              </w:r>
            </w:ins>
          </w:p>
        </w:tc>
        <w:tc>
          <w:tcPr>
            <w:tcW w:w="774" w:type="dxa"/>
          </w:tcPr>
          <w:p w14:paraId="7F2BD949" w14:textId="77777777" w:rsidR="00495736" w:rsidRPr="00F07E64" w:rsidRDefault="00495736">
            <w:pPr>
              <w:autoSpaceDE w:val="0"/>
              <w:autoSpaceDN w:val="0"/>
              <w:adjustRightInd w:val="0"/>
              <w:jc w:val="right"/>
              <w:rPr>
                <w:ins w:id="179" w:author="Susan Martin" w:date="2021-03-15T14:32:00Z"/>
                <w:rFonts w:ascii="Calibri" w:eastAsiaTheme="minorEastAsia" w:hAnsi="Calibri" w:cs="Calibri"/>
                <w:color w:val="000000"/>
                <w:sz w:val="20"/>
                <w:szCs w:val="20"/>
                <w:lang w:val="en-US"/>
                <w14:ligatures w14:val="all"/>
                <w:rPrChange w:id="180" w:author="Susan Martin" w:date="2021-03-15T14:33:00Z">
                  <w:rPr>
                    <w:ins w:id="181" w:author="Susan Martin" w:date="2021-03-15T14:32:00Z"/>
                    <w:rFonts w:ascii="Calibri" w:eastAsiaTheme="minorEastAsia" w:hAnsi="Calibri" w:cs="Calibri"/>
                    <w:color w:val="000000"/>
                    <w:lang w:val="en-US"/>
                    <w14:ligatures w14:val="all"/>
                  </w:rPr>
                </w:rPrChange>
              </w:rPr>
            </w:pPr>
            <w:ins w:id="182" w:author="Susan Martin" w:date="2021-03-15T14:32:00Z">
              <w:r w:rsidRPr="00F07E64">
                <w:rPr>
                  <w:rFonts w:ascii="Calibri" w:eastAsiaTheme="minorEastAsia" w:hAnsi="Calibri" w:cs="Calibri"/>
                  <w:color w:val="000000"/>
                  <w:sz w:val="20"/>
                  <w:szCs w:val="20"/>
                  <w:lang w:val="en-US"/>
                  <w14:ligatures w14:val="all"/>
                  <w:rPrChange w:id="183" w:author="Susan Martin" w:date="2021-03-15T14:33:00Z">
                    <w:rPr>
                      <w:rFonts w:ascii="Calibri" w:eastAsiaTheme="minorEastAsia" w:hAnsi="Calibri" w:cs="Calibri"/>
                      <w:color w:val="000000"/>
                      <w:lang w:val="en-US"/>
                      <w14:ligatures w14:val="all"/>
                    </w:rPr>
                  </w:rPrChange>
                </w:rPr>
                <w:t>-2.159</w:t>
              </w:r>
            </w:ins>
          </w:p>
        </w:tc>
        <w:tc>
          <w:tcPr>
            <w:tcW w:w="774" w:type="dxa"/>
          </w:tcPr>
          <w:p w14:paraId="503BB7A2" w14:textId="77777777" w:rsidR="00495736" w:rsidRPr="00F07E64" w:rsidRDefault="00495736">
            <w:pPr>
              <w:autoSpaceDE w:val="0"/>
              <w:autoSpaceDN w:val="0"/>
              <w:adjustRightInd w:val="0"/>
              <w:jc w:val="right"/>
              <w:rPr>
                <w:ins w:id="184" w:author="Susan Martin" w:date="2021-03-15T14:32:00Z"/>
                <w:rFonts w:ascii="Calibri" w:eastAsiaTheme="minorEastAsia" w:hAnsi="Calibri" w:cs="Calibri"/>
                <w:color w:val="000000"/>
                <w:sz w:val="20"/>
                <w:szCs w:val="20"/>
                <w:lang w:val="en-US"/>
                <w14:ligatures w14:val="all"/>
                <w:rPrChange w:id="185" w:author="Susan Martin" w:date="2021-03-15T14:33:00Z">
                  <w:rPr>
                    <w:ins w:id="186" w:author="Susan Martin" w:date="2021-03-15T14:32:00Z"/>
                    <w:rFonts w:ascii="Calibri" w:eastAsiaTheme="minorEastAsia" w:hAnsi="Calibri" w:cs="Calibri"/>
                    <w:color w:val="000000"/>
                    <w:lang w:val="en-US"/>
                    <w14:ligatures w14:val="all"/>
                  </w:rPr>
                </w:rPrChange>
              </w:rPr>
            </w:pPr>
            <w:ins w:id="187" w:author="Susan Martin" w:date="2021-03-15T14:32:00Z">
              <w:r w:rsidRPr="00F07E64">
                <w:rPr>
                  <w:rFonts w:ascii="Calibri" w:eastAsiaTheme="minorEastAsia" w:hAnsi="Calibri" w:cs="Calibri"/>
                  <w:color w:val="000000"/>
                  <w:sz w:val="20"/>
                  <w:szCs w:val="20"/>
                  <w:lang w:val="en-US"/>
                  <w14:ligatures w14:val="all"/>
                  <w:rPrChange w:id="188" w:author="Susan Martin" w:date="2021-03-15T14:33:00Z">
                    <w:rPr>
                      <w:rFonts w:ascii="Calibri" w:eastAsiaTheme="minorEastAsia" w:hAnsi="Calibri" w:cs="Calibri"/>
                      <w:color w:val="000000"/>
                      <w:lang w:val="en-US"/>
                      <w14:ligatures w14:val="all"/>
                    </w:rPr>
                  </w:rPrChange>
                </w:rPr>
                <w:t>0.290</w:t>
              </w:r>
            </w:ins>
          </w:p>
        </w:tc>
        <w:tc>
          <w:tcPr>
            <w:tcW w:w="774" w:type="dxa"/>
          </w:tcPr>
          <w:p w14:paraId="1E00B445" w14:textId="77777777" w:rsidR="00495736" w:rsidRPr="00F07E64" w:rsidRDefault="00495736">
            <w:pPr>
              <w:autoSpaceDE w:val="0"/>
              <w:autoSpaceDN w:val="0"/>
              <w:adjustRightInd w:val="0"/>
              <w:jc w:val="right"/>
              <w:rPr>
                <w:ins w:id="189" w:author="Susan Martin" w:date="2021-03-15T14:32:00Z"/>
                <w:rFonts w:ascii="Calibri" w:eastAsiaTheme="minorEastAsia" w:hAnsi="Calibri" w:cs="Calibri"/>
                <w:color w:val="000000"/>
                <w:sz w:val="20"/>
                <w:szCs w:val="20"/>
                <w:lang w:val="en-US"/>
                <w14:ligatures w14:val="all"/>
                <w:rPrChange w:id="190" w:author="Susan Martin" w:date="2021-03-15T14:33:00Z">
                  <w:rPr>
                    <w:ins w:id="191" w:author="Susan Martin" w:date="2021-03-15T14:32:00Z"/>
                    <w:rFonts w:ascii="Calibri" w:eastAsiaTheme="minorEastAsia" w:hAnsi="Calibri" w:cs="Calibri"/>
                    <w:color w:val="000000"/>
                    <w:lang w:val="en-US"/>
                    <w14:ligatures w14:val="all"/>
                  </w:rPr>
                </w:rPrChange>
              </w:rPr>
            </w:pPr>
            <w:ins w:id="192" w:author="Susan Martin" w:date="2021-03-15T14:32:00Z">
              <w:r w:rsidRPr="00F07E64">
                <w:rPr>
                  <w:rFonts w:ascii="Calibri" w:eastAsiaTheme="minorEastAsia" w:hAnsi="Calibri" w:cs="Calibri"/>
                  <w:color w:val="000000"/>
                  <w:sz w:val="20"/>
                  <w:szCs w:val="20"/>
                  <w:lang w:val="en-US"/>
                  <w14:ligatures w14:val="all"/>
                  <w:rPrChange w:id="193" w:author="Susan Martin" w:date="2021-03-15T14:33:00Z">
                    <w:rPr>
                      <w:rFonts w:ascii="Calibri" w:eastAsiaTheme="minorEastAsia" w:hAnsi="Calibri" w:cs="Calibri"/>
                      <w:color w:val="000000"/>
                      <w:lang w:val="en-US"/>
                      <w14:ligatures w14:val="all"/>
                    </w:rPr>
                  </w:rPrChange>
                </w:rPr>
                <w:t>7.433</w:t>
              </w:r>
            </w:ins>
          </w:p>
        </w:tc>
        <w:tc>
          <w:tcPr>
            <w:tcW w:w="774" w:type="dxa"/>
          </w:tcPr>
          <w:p w14:paraId="1C107C8E" w14:textId="77777777" w:rsidR="00495736" w:rsidRPr="00F07E64" w:rsidRDefault="00495736">
            <w:pPr>
              <w:autoSpaceDE w:val="0"/>
              <w:autoSpaceDN w:val="0"/>
              <w:adjustRightInd w:val="0"/>
              <w:jc w:val="right"/>
              <w:rPr>
                <w:ins w:id="194" w:author="Susan Martin" w:date="2021-03-15T14:32:00Z"/>
                <w:rFonts w:ascii="Calibri" w:eastAsiaTheme="minorEastAsia" w:hAnsi="Calibri" w:cs="Calibri"/>
                <w:color w:val="000000"/>
                <w:sz w:val="20"/>
                <w:szCs w:val="20"/>
                <w:lang w:val="en-US"/>
                <w14:ligatures w14:val="all"/>
                <w:rPrChange w:id="195" w:author="Susan Martin" w:date="2021-03-15T14:33:00Z">
                  <w:rPr>
                    <w:ins w:id="196" w:author="Susan Martin" w:date="2021-03-15T14:32:00Z"/>
                    <w:rFonts w:ascii="Calibri" w:eastAsiaTheme="minorEastAsia" w:hAnsi="Calibri" w:cs="Calibri"/>
                    <w:color w:val="000000"/>
                    <w:lang w:val="en-US"/>
                    <w14:ligatures w14:val="all"/>
                  </w:rPr>
                </w:rPrChange>
              </w:rPr>
            </w:pPr>
            <w:ins w:id="197" w:author="Susan Martin" w:date="2021-03-15T14:32:00Z">
              <w:r w:rsidRPr="00F07E64">
                <w:rPr>
                  <w:rFonts w:ascii="Calibri" w:eastAsiaTheme="minorEastAsia" w:hAnsi="Calibri" w:cs="Calibri"/>
                  <w:color w:val="000000"/>
                  <w:sz w:val="20"/>
                  <w:szCs w:val="20"/>
                  <w:lang w:val="en-US"/>
                  <w14:ligatures w14:val="all"/>
                  <w:rPrChange w:id="198" w:author="Susan Martin" w:date="2021-03-15T14:33:00Z">
                    <w:rPr>
                      <w:rFonts w:ascii="Calibri" w:eastAsiaTheme="minorEastAsia" w:hAnsi="Calibri" w:cs="Calibri"/>
                      <w:color w:val="000000"/>
                      <w:lang w:val="en-US"/>
                      <w14:ligatures w14:val="all"/>
                    </w:rPr>
                  </w:rPrChange>
                </w:rPr>
                <w:t>1E-8</w:t>
              </w:r>
            </w:ins>
          </w:p>
        </w:tc>
        <w:tc>
          <w:tcPr>
            <w:tcW w:w="774" w:type="dxa"/>
          </w:tcPr>
          <w:p w14:paraId="3F8723FC" w14:textId="77777777" w:rsidR="00495736" w:rsidRPr="00F07E64" w:rsidRDefault="00495736">
            <w:pPr>
              <w:autoSpaceDE w:val="0"/>
              <w:autoSpaceDN w:val="0"/>
              <w:adjustRightInd w:val="0"/>
              <w:jc w:val="right"/>
              <w:rPr>
                <w:ins w:id="199" w:author="Susan Martin" w:date="2021-03-15T14:32:00Z"/>
                <w:rFonts w:ascii="Calibri" w:eastAsiaTheme="minorEastAsia" w:hAnsi="Calibri" w:cs="Calibri"/>
                <w:color w:val="000000"/>
                <w:sz w:val="20"/>
                <w:szCs w:val="20"/>
                <w:lang w:val="en-US"/>
                <w14:ligatures w14:val="all"/>
                <w:rPrChange w:id="200" w:author="Susan Martin" w:date="2021-03-15T14:33:00Z">
                  <w:rPr>
                    <w:ins w:id="201" w:author="Susan Martin" w:date="2021-03-15T14:32:00Z"/>
                    <w:rFonts w:ascii="Calibri" w:eastAsiaTheme="minorEastAsia" w:hAnsi="Calibri" w:cs="Calibri"/>
                    <w:color w:val="000000"/>
                    <w:lang w:val="en-US"/>
                    <w14:ligatures w14:val="all"/>
                  </w:rPr>
                </w:rPrChange>
              </w:rPr>
            </w:pPr>
            <w:ins w:id="202" w:author="Susan Martin" w:date="2021-03-15T14:32:00Z">
              <w:r w:rsidRPr="00F07E64">
                <w:rPr>
                  <w:rFonts w:ascii="Calibri" w:eastAsiaTheme="minorEastAsia" w:hAnsi="Calibri" w:cs="Calibri"/>
                  <w:color w:val="000000"/>
                  <w:sz w:val="20"/>
                  <w:szCs w:val="20"/>
                  <w:lang w:val="en-US"/>
                  <w14:ligatures w14:val="all"/>
                  <w:rPrChange w:id="203" w:author="Susan Martin" w:date="2021-03-15T14:33:00Z">
                    <w:rPr>
                      <w:rFonts w:ascii="Calibri" w:eastAsiaTheme="minorEastAsia" w:hAnsi="Calibri" w:cs="Calibri"/>
                      <w:color w:val="000000"/>
                      <w:lang w:val="en-US"/>
                      <w14:ligatures w14:val="all"/>
                    </w:rPr>
                  </w:rPrChange>
                </w:rPr>
                <w:t>3E-11</w:t>
              </w:r>
            </w:ins>
          </w:p>
        </w:tc>
        <w:tc>
          <w:tcPr>
            <w:tcW w:w="775" w:type="dxa"/>
          </w:tcPr>
          <w:p w14:paraId="3E7C5091" w14:textId="77777777" w:rsidR="00495736" w:rsidRPr="00F07E64" w:rsidRDefault="00495736">
            <w:pPr>
              <w:autoSpaceDE w:val="0"/>
              <w:autoSpaceDN w:val="0"/>
              <w:adjustRightInd w:val="0"/>
              <w:jc w:val="right"/>
              <w:rPr>
                <w:ins w:id="204" w:author="Susan Martin" w:date="2021-03-15T14:32:00Z"/>
                <w:rFonts w:ascii="Calibri" w:eastAsiaTheme="minorEastAsia" w:hAnsi="Calibri" w:cs="Calibri"/>
                <w:color w:val="000000"/>
                <w:sz w:val="20"/>
                <w:szCs w:val="20"/>
                <w:lang w:val="en-US"/>
                <w14:ligatures w14:val="all"/>
                <w:rPrChange w:id="205" w:author="Susan Martin" w:date="2021-03-15T14:33:00Z">
                  <w:rPr>
                    <w:ins w:id="206" w:author="Susan Martin" w:date="2021-03-15T14:32:00Z"/>
                    <w:rFonts w:ascii="Calibri" w:eastAsiaTheme="minorEastAsia" w:hAnsi="Calibri" w:cs="Calibri"/>
                    <w:color w:val="000000"/>
                    <w:lang w:val="en-US"/>
                    <w14:ligatures w14:val="all"/>
                  </w:rPr>
                </w:rPrChange>
              </w:rPr>
            </w:pPr>
            <w:ins w:id="207" w:author="Susan Martin" w:date="2021-03-15T14:32:00Z">
              <w:r w:rsidRPr="00F07E64">
                <w:rPr>
                  <w:rFonts w:ascii="Calibri" w:eastAsiaTheme="minorEastAsia" w:hAnsi="Calibri" w:cs="Calibri"/>
                  <w:color w:val="000000"/>
                  <w:sz w:val="20"/>
                  <w:szCs w:val="20"/>
                  <w:lang w:val="en-US"/>
                  <w14:ligatures w14:val="all"/>
                  <w:rPrChange w:id="208" w:author="Susan Martin" w:date="2021-03-15T14:33:00Z">
                    <w:rPr>
                      <w:rFonts w:ascii="Calibri" w:eastAsiaTheme="minorEastAsia" w:hAnsi="Calibri" w:cs="Calibri"/>
                      <w:color w:val="000000"/>
                      <w:lang w:val="en-US"/>
                      <w14:ligatures w14:val="all"/>
                    </w:rPr>
                  </w:rPrChange>
                </w:rPr>
                <w:t>-1.956</w:t>
              </w:r>
            </w:ins>
          </w:p>
        </w:tc>
        <w:tc>
          <w:tcPr>
            <w:tcW w:w="772" w:type="dxa"/>
          </w:tcPr>
          <w:p w14:paraId="422B923C" w14:textId="77777777" w:rsidR="00495736" w:rsidRPr="00F07E64" w:rsidRDefault="00495736">
            <w:pPr>
              <w:autoSpaceDE w:val="0"/>
              <w:autoSpaceDN w:val="0"/>
              <w:adjustRightInd w:val="0"/>
              <w:jc w:val="right"/>
              <w:rPr>
                <w:ins w:id="209" w:author="Susan Martin" w:date="2021-03-15T14:32:00Z"/>
                <w:rFonts w:ascii="Calibri" w:eastAsiaTheme="minorEastAsia" w:hAnsi="Calibri" w:cs="Calibri"/>
                <w:color w:val="000000"/>
                <w:sz w:val="20"/>
                <w:szCs w:val="20"/>
                <w:lang w:val="en-US"/>
                <w14:ligatures w14:val="all"/>
                <w:rPrChange w:id="210" w:author="Susan Martin" w:date="2021-03-15T14:33:00Z">
                  <w:rPr>
                    <w:ins w:id="211" w:author="Susan Martin" w:date="2021-03-15T14:32:00Z"/>
                    <w:rFonts w:ascii="Calibri" w:eastAsiaTheme="minorEastAsia" w:hAnsi="Calibri" w:cs="Calibri"/>
                    <w:color w:val="000000"/>
                    <w:lang w:val="en-US"/>
                    <w14:ligatures w14:val="all"/>
                  </w:rPr>
                </w:rPrChange>
              </w:rPr>
            </w:pPr>
            <w:ins w:id="212" w:author="Susan Martin" w:date="2021-03-15T14:32:00Z">
              <w:r w:rsidRPr="00F07E64">
                <w:rPr>
                  <w:rFonts w:ascii="Calibri" w:eastAsiaTheme="minorEastAsia" w:hAnsi="Calibri" w:cs="Calibri"/>
                  <w:color w:val="000000"/>
                  <w:sz w:val="20"/>
                  <w:szCs w:val="20"/>
                  <w:lang w:val="en-US"/>
                  <w14:ligatures w14:val="all"/>
                  <w:rPrChange w:id="213" w:author="Susan Martin" w:date="2021-03-15T14:33:00Z">
                    <w:rPr>
                      <w:rFonts w:ascii="Calibri" w:eastAsiaTheme="minorEastAsia" w:hAnsi="Calibri" w:cs="Calibri"/>
                      <w:color w:val="000000"/>
                      <w:lang w:val="en-US"/>
                      <w14:ligatures w14:val="all"/>
                    </w:rPr>
                  </w:rPrChange>
                </w:rPr>
                <w:t>0.899</w:t>
              </w:r>
            </w:ins>
          </w:p>
        </w:tc>
        <w:tc>
          <w:tcPr>
            <w:tcW w:w="775" w:type="dxa"/>
          </w:tcPr>
          <w:p w14:paraId="1C95CD2F" w14:textId="77777777" w:rsidR="00495736" w:rsidRPr="00F07E64" w:rsidRDefault="00495736">
            <w:pPr>
              <w:autoSpaceDE w:val="0"/>
              <w:autoSpaceDN w:val="0"/>
              <w:adjustRightInd w:val="0"/>
              <w:jc w:val="right"/>
              <w:rPr>
                <w:ins w:id="214" w:author="Susan Martin" w:date="2021-03-15T14:32:00Z"/>
                <w:rFonts w:ascii="Calibri" w:eastAsiaTheme="minorEastAsia" w:hAnsi="Calibri" w:cs="Calibri"/>
                <w:color w:val="000000"/>
                <w:sz w:val="20"/>
                <w:szCs w:val="20"/>
                <w:lang w:val="en-US"/>
                <w14:ligatures w14:val="all"/>
                <w:rPrChange w:id="215" w:author="Susan Martin" w:date="2021-03-15T14:33:00Z">
                  <w:rPr>
                    <w:ins w:id="216" w:author="Susan Martin" w:date="2021-03-15T14:32:00Z"/>
                    <w:rFonts w:ascii="Calibri" w:eastAsiaTheme="minorEastAsia" w:hAnsi="Calibri" w:cs="Calibri"/>
                    <w:color w:val="000000"/>
                    <w:lang w:val="en-US"/>
                    <w14:ligatures w14:val="all"/>
                  </w:rPr>
                </w:rPrChange>
              </w:rPr>
            </w:pPr>
            <w:ins w:id="217" w:author="Susan Martin" w:date="2021-03-15T14:32:00Z">
              <w:r w:rsidRPr="00F07E64">
                <w:rPr>
                  <w:rFonts w:ascii="Calibri" w:eastAsiaTheme="minorEastAsia" w:hAnsi="Calibri" w:cs="Calibri"/>
                  <w:color w:val="000000"/>
                  <w:sz w:val="20"/>
                  <w:szCs w:val="20"/>
                  <w:lang w:val="en-US"/>
                  <w14:ligatures w14:val="all"/>
                  <w:rPrChange w:id="218" w:author="Susan Martin" w:date="2021-03-15T14:33:00Z">
                    <w:rPr>
                      <w:rFonts w:ascii="Calibri" w:eastAsiaTheme="minorEastAsia" w:hAnsi="Calibri" w:cs="Calibri"/>
                      <w:color w:val="000000"/>
                      <w:lang w:val="en-US"/>
                      <w14:ligatures w14:val="all"/>
                    </w:rPr>
                  </w:rPrChange>
                </w:rPr>
                <w:t>2.176</w:t>
              </w:r>
            </w:ins>
          </w:p>
        </w:tc>
        <w:tc>
          <w:tcPr>
            <w:tcW w:w="775" w:type="dxa"/>
          </w:tcPr>
          <w:p w14:paraId="39ED3F31" w14:textId="77777777" w:rsidR="00495736" w:rsidRPr="00F07E64" w:rsidRDefault="00495736">
            <w:pPr>
              <w:autoSpaceDE w:val="0"/>
              <w:autoSpaceDN w:val="0"/>
              <w:adjustRightInd w:val="0"/>
              <w:jc w:val="right"/>
              <w:rPr>
                <w:ins w:id="219" w:author="Susan Martin" w:date="2021-03-15T14:32:00Z"/>
                <w:rFonts w:ascii="Calibri" w:eastAsiaTheme="minorEastAsia" w:hAnsi="Calibri" w:cs="Calibri"/>
                <w:color w:val="000000"/>
                <w:sz w:val="20"/>
                <w:szCs w:val="20"/>
                <w:lang w:val="en-US"/>
                <w14:ligatures w14:val="all"/>
                <w:rPrChange w:id="220" w:author="Susan Martin" w:date="2021-03-15T14:33:00Z">
                  <w:rPr>
                    <w:ins w:id="221" w:author="Susan Martin" w:date="2021-03-15T14:32:00Z"/>
                    <w:rFonts w:ascii="Calibri" w:eastAsiaTheme="minorEastAsia" w:hAnsi="Calibri" w:cs="Calibri"/>
                    <w:color w:val="000000"/>
                    <w:lang w:val="en-US"/>
                    <w14:ligatures w14:val="all"/>
                  </w:rPr>
                </w:rPrChange>
              </w:rPr>
            </w:pPr>
            <w:ins w:id="222" w:author="Susan Martin" w:date="2021-03-15T14:32:00Z">
              <w:r w:rsidRPr="00F07E64">
                <w:rPr>
                  <w:rFonts w:ascii="Calibri" w:eastAsiaTheme="minorEastAsia" w:hAnsi="Calibri" w:cs="Calibri"/>
                  <w:color w:val="000000"/>
                  <w:sz w:val="20"/>
                  <w:szCs w:val="20"/>
                  <w:lang w:val="en-US"/>
                  <w14:ligatures w14:val="all"/>
                  <w:rPrChange w:id="223" w:author="Susan Martin" w:date="2021-03-15T14:33:00Z">
                    <w:rPr>
                      <w:rFonts w:ascii="Calibri" w:eastAsiaTheme="minorEastAsia" w:hAnsi="Calibri" w:cs="Calibri"/>
                      <w:color w:val="000000"/>
                      <w:lang w:val="en-US"/>
                      <w14:ligatures w14:val="all"/>
                    </w:rPr>
                  </w:rPrChange>
                </w:rPr>
                <w:t>0.04</w:t>
              </w:r>
            </w:ins>
          </w:p>
        </w:tc>
        <w:tc>
          <w:tcPr>
            <w:tcW w:w="775" w:type="dxa"/>
          </w:tcPr>
          <w:p w14:paraId="5D9E20B4" w14:textId="77777777" w:rsidR="00495736" w:rsidRPr="00F07E64" w:rsidRDefault="00495736">
            <w:pPr>
              <w:autoSpaceDE w:val="0"/>
              <w:autoSpaceDN w:val="0"/>
              <w:adjustRightInd w:val="0"/>
              <w:jc w:val="right"/>
              <w:rPr>
                <w:ins w:id="224" w:author="Susan Martin" w:date="2021-03-15T14:32:00Z"/>
                <w:rFonts w:ascii="Calibri" w:eastAsiaTheme="minorEastAsia" w:hAnsi="Calibri" w:cs="Calibri"/>
                <w:color w:val="000000"/>
                <w:sz w:val="20"/>
                <w:szCs w:val="20"/>
                <w:lang w:val="en-US"/>
                <w14:ligatures w14:val="all"/>
                <w:rPrChange w:id="225" w:author="Susan Martin" w:date="2021-03-15T14:33:00Z">
                  <w:rPr>
                    <w:ins w:id="226" w:author="Susan Martin" w:date="2021-03-15T14:32:00Z"/>
                    <w:rFonts w:ascii="Calibri" w:eastAsiaTheme="minorEastAsia" w:hAnsi="Calibri" w:cs="Calibri"/>
                    <w:color w:val="000000"/>
                    <w:lang w:val="en-US"/>
                    <w14:ligatures w14:val="all"/>
                  </w:rPr>
                </w:rPrChange>
              </w:rPr>
            </w:pPr>
            <w:ins w:id="227" w:author="Susan Martin" w:date="2021-03-15T14:32:00Z">
              <w:r w:rsidRPr="00F07E64">
                <w:rPr>
                  <w:rFonts w:ascii="Calibri" w:eastAsiaTheme="minorEastAsia" w:hAnsi="Calibri" w:cs="Calibri"/>
                  <w:color w:val="000000"/>
                  <w:sz w:val="20"/>
                  <w:szCs w:val="20"/>
                  <w:lang w:val="en-US"/>
                  <w14:ligatures w14:val="all"/>
                  <w:rPrChange w:id="228" w:author="Susan Martin" w:date="2021-03-15T14:33:00Z">
                    <w:rPr>
                      <w:rFonts w:ascii="Calibri" w:eastAsiaTheme="minorEastAsia" w:hAnsi="Calibri" w:cs="Calibri"/>
                      <w:color w:val="000000"/>
                      <w:lang w:val="en-US"/>
                      <w14:ligatures w14:val="all"/>
                    </w:rPr>
                  </w:rPrChange>
                </w:rPr>
                <w:t>-0.003</w:t>
              </w:r>
            </w:ins>
          </w:p>
        </w:tc>
        <w:tc>
          <w:tcPr>
            <w:tcW w:w="775" w:type="dxa"/>
          </w:tcPr>
          <w:p w14:paraId="1659746E" w14:textId="77777777" w:rsidR="00495736" w:rsidRPr="00F07E64" w:rsidRDefault="00495736">
            <w:pPr>
              <w:autoSpaceDE w:val="0"/>
              <w:autoSpaceDN w:val="0"/>
              <w:adjustRightInd w:val="0"/>
              <w:jc w:val="right"/>
              <w:rPr>
                <w:ins w:id="229" w:author="Susan Martin" w:date="2021-03-15T14:32:00Z"/>
                <w:rFonts w:ascii="Calibri" w:eastAsiaTheme="minorEastAsia" w:hAnsi="Calibri" w:cs="Calibri"/>
                <w:color w:val="000000"/>
                <w:sz w:val="20"/>
                <w:szCs w:val="20"/>
                <w:lang w:val="en-US"/>
                <w14:ligatures w14:val="all"/>
                <w:rPrChange w:id="230" w:author="Susan Martin" w:date="2021-03-15T14:33:00Z">
                  <w:rPr>
                    <w:ins w:id="231" w:author="Susan Martin" w:date="2021-03-15T14:32:00Z"/>
                    <w:rFonts w:ascii="Calibri" w:eastAsiaTheme="minorEastAsia" w:hAnsi="Calibri" w:cs="Calibri"/>
                    <w:color w:val="000000"/>
                    <w:lang w:val="en-US"/>
                    <w14:ligatures w14:val="all"/>
                  </w:rPr>
                </w:rPrChange>
              </w:rPr>
            </w:pPr>
            <w:ins w:id="232" w:author="Susan Martin" w:date="2021-03-15T14:32:00Z">
              <w:r w:rsidRPr="00F07E64">
                <w:rPr>
                  <w:rFonts w:ascii="Calibri" w:eastAsiaTheme="minorEastAsia" w:hAnsi="Calibri" w:cs="Calibri"/>
                  <w:color w:val="000000"/>
                  <w:sz w:val="20"/>
                  <w:szCs w:val="20"/>
                  <w:lang w:val="en-US"/>
                  <w14:ligatures w14:val="all"/>
                  <w:rPrChange w:id="233" w:author="Susan Martin" w:date="2021-03-15T14:33:00Z">
                    <w:rPr>
                      <w:rFonts w:ascii="Calibri" w:eastAsiaTheme="minorEastAsia" w:hAnsi="Calibri" w:cs="Calibri"/>
                      <w:color w:val="000000"/>
                      <w:lang w:val="en-US"/>
                      <w14:ligatures w14:val="all"/>
                    </w:rPr>
                  </w:rPrChange>
                </w:rPr>
                <w:t>0.81</w:t>
              </w:r>
            </w:ins>
          </w:p>
        </w:tc>
        <w:tc>
          <w:tcPr>
            <w:tcW w:w="775" w:type="dxa"/>
          </w:tcPr>
          <w:p w14:paraId="00D46E0A" w14:textId="77777777" w:rsidR="00495736" w:rsidRPr="00F07E64" w:rsidRDefault="00495736">
            <w:pPr>
              <w:autoSpaceDE w:val="0"/>
              <w:autoSpaceDN w:val="0"/>
              <w:adjustRightInd w:val="0"/>
              <w:jc w:val="right"/>
              <w:rPr>
                <w:ins w:id="234" w:author="Susan Martin" w:date="2021-03-15T14:32:00Z"/>
                <w:rFonts w:ascii="Calibri" w:eastAsiaTheme="minorEastAsia" w:hAnsi="Calibri" w:cs="Calibri"/>
                <w:color w:val="000000"/>
                <w:sz w:val="20"/>
                <w:szCs w:val="20"/>
                <w:lang w:val="en-US"/>
                <w14:ligatures w14:val="all"/>
                <w:rPrChange w:id="235" w:author="Susan Martin" w:date="2021-03-15T14:33:00Z">
                  <w:rPr>
                    <w:ins w:id="236" w:author="Susan Martin" w:date="2021-03-15T14:32:00Z"/>
                    <w:rFonts w:ascii="Calibri" w:eastAsiaTheme="minorEastAsia" w:hAnsi="Calibri" w:cs="Calibri"/>
                    <w:color w:val="000000"/>
                    <w:lang w:val="en-US"/>
                    <w14:ligatures w14:val="all"/>
                  </w:rPr>
                </w:rPrChange>
              </w:rPr>
            </w:pPr>
            <w:ins w:id="237" w:author="Susan Martin" w:date="2021-03-15T14:32:00Z">
              <w:r w:rsidRPr="00F07E64">
                <w:rPr>
                  <w:rFonts w:ascii="Calibri" w:eastAsiaTheme="minorEastAsia" w:hAnsi="Calibri" w:cs="Calibri"/>
                  <w:color w:val="000000"/>
                  <w:sz w:val="20"/>
                  <w:szCs w:val="20"/>
                  <w:lang w:val="en-US"/>
                  <w14:ligatures w14:val="all"/>
                  <w:rPrChange w:id="238" w:author="Susan Martin" w:date="2021-03-15T14:33:00Z">
                    <w:rPr>
                      <w:rFonts w:ascii="Calibri" w:eastAsiaTheme="minorEastAsia" w:hAnsi="Calibri" w:cs="Calibri"/>
                      <w:color w:val="000000"/>
                      <w:lang w:val="en-US"/>
                      <w14:ligatures w14:val="all"/>
                    </w:rPr>
                  </w:rPrChange>
                </w:rPr>
                <w:t>-1.909</w:t>
              </w:r>
            </w:ins>
          </w:p>
        </w:tc>
        <w:tc>
          <w:tcPr>
            <w:tcW w:w="775" w:type="dxa"/>
          </w:tcPr>
          <w:p w14:paraId="708E3372" w14:textId="77777777" w:rsidR="00495736" w:rsidRPr="00F07E64" w:rsidRDefault="00495736">
            <w:pPr>
              <w:autoSpaceDE w:val="0"/>
              <w:autoSpaceDN w:val="0"/>
              <w:adjustRightInd w:val="0"/>
              <w:jc w:val="right"/>
              <w:rPr>
                <w:ins w:id="239" w:author="Susan Martin" w:date="2021-03-15T14:32:00Z"/>
                <w:rFonts w:ascii="Calibri" w:eastAsiaTheme="minorEastAsia" w:hAnsi="Calibri" w:cs="Calibri"/>
                <w:color w:val="000000"/>
                <w:sz w:val="20"/>
                <w:szCs w:val="20"/>
                <w:lang w:val="en-US"/>
                <w14:ligatures w14:val="all"/>
                <w:rPrChange w:id="240" w:author="Susan Martin" w:date="2021-03-15T14:33:00Z">
                  <w:rPr>
                    <w:ins w:id="241" w:author="Susan Martin" w:date="2021-03-15T14:32:00Z"/>
                    <w:rFonts w:ascii="Calibri" w:eastAsiaTheme="minorEastAsia" w:hAnsi="Calibri" w:cs="Calibri"/>
                    <w:color w:val="000000"/>
                    <w:lang w:val="en-US"/>
                    <w14:ligatures w14:val="all"/>
                  </w:rPr>
                </w:rPrChange>
              </w:rPr>
            </w:pPr>
            <w:ins w:id="242" w:author="Susan Martin" w:date="2021-03-15T14:32:00Z">
              <w:r w:rsidRPr="00F07E64">
                <w:rPr>
                  <w:rFonts w:ascii="Calibri" w:eastAsiaTheme="minorEastAsia" w:hAnsi="Calibri" w:cs="Calibri"/>
                  <w:color w:val="000000"/>
                  <w:sz w:val="20"/>
                  <w:szCs w:val="20"/>
                  <w:lang w:val="en-US"/>
                  <w14:ligatures w14:val="all"/>
                  <w:rPrChange w:id="243" w:author="Susan Martin" w:date="2021-03-15T14:33:00Z">
                    <w:rPr>
                      <w:rFonts w:ascii="Calibri" w:eastAsiaTheme="minorEastAsia" w:hAnsi="Calibri" w:cs="Calibri"/>
                      <w:color w:val="000000"/>
                      <w:lang w:val="en-US"/>
                      <w14:ligatures w14:val="all"/>
                    </w:rPr>
                  </w:rPrChange>
                </w:rPr>
                <w:t>0.290</w:t>
              </w:r>
            </w:ins>
          </w:p>
        </w:tc>
        <w:tc>
          <w:tcPr>
            <w:tcW w:w="775" w:type="dxa"/>
          </w:tcPr>
          <w:p w14:paraId="1A589700" w14:textId="77777777" w:rsidR="00495736" w:rsidRPr="00F07E64" w:rsidRDefault="00495736">
            <w:pPr>
              <w:autoSpaceDE w:val="0"/>
              <w:autoSpaceDN w:val="0"/>
              <w:adjustRightInd w:val="0"/>
              <w:jc w:val="right"/>
              <w:rPr>
                <w:ins w:id="244" w:author="Susan Martin" w:date="2021-03-15T14:32:00Z"/>
                <w:rFonts w:ascii="Calibri" w:eastAsiaTheme="minorEastAsia" w:hAnsi="Calibri" w:cs="Calibri"/>
                <w:color w:val="000000"/>
                <w:sz w:val="20"/>
                <w:szCs w:val="20"/>
                <w:lang w:val="en-US"/>
                <w14:ligatures w14:val="all"/>
                <w:rPrChange w:id="245" w:author="Susan Martin" w:date="2021-03-15T14:33:00Z">
                  <w:rPr>
                    <w:ins w:id="246" w:author="Susan Martin" w:date="2021-03-15T14:32:00Z"/>
                    <w:rFonts w:ascii="Calibri" w:eastAsiaTheme="minorEastAsia" w:hAnsi="Calibri" w:cs="Calibri"/>
                    <w:color w:val="000000"/>
                    <w:lang w:val="en-US"/>
                    <w14:ligatures w14:val="all"/>
                  </w:rPr>
                </w:rPrChange>
              </w:rPr>
            </w:pPr>
            <w:ins w:id="247" w:author="Susan Martin" w:date="2021-03-15T14:32:00Z">
              <w:r w:rsidRPr="00F07E64">
                <w:rPr>
                  <w:rFonts w:ascii="Calibri" w:eastAsiaTheme="minorEastAsia" w:hAnsi="Calibri" w:cs="Calibri"/>
                  <w:color w:val="000000"/>
                  <w:sz w:val="20"/>
                  <w:szCs w:val="20"/>
                  <w:lang w:val="en-US"/>
                  <w14:ligatures w14:val="all"/>
                  <w:rPrChange w:id="248" w:author="Susan Martin" w:date="2021-03-15T14:33:00Z">
                    <w:rPr>
                      <w:rFonts w:ascii="Calibri" w:eastAsiaTheme="minorEastAsia" w:hAnsi="Calibri" w:cs="Calibri"/>
                      <w:color w:val="000000"/>
                      <w:lang w:val="en-US"/>
                      <w14:ligatures w14:val="all"/>
                    </w:rPr>
                  </w:rPrChange>
                </w:rPr>
                <w:t>6.581</w:t>
              </w:r>
            </w:ins>
          </w:p>
        </w:tc>
        <w:tc>
          <w:tcPr>
            <w:tcW w:w="769" w:type="dxa"/>
          </w:tcPr>
          <w:p w14:paraId="53A5A04F" w14:textId="77777777" w:rsidR="00495736" w:rsidRPr="00F07E64" w:rsidRDefault="00495736">
            <w:pPr>
              <w:autoSpaceDE w:val="0"/>
              <w:autoSpaceDN w:val="0"/>
              <w:adjustRightInd w:val="0"/>
              <w:jc w:val="right"/>
              <w:rPr>
                <w:ins w:id="249" w:author="Susan Martin" w:date="2021-03-15T14:32:00Z"/>
                <w:rFonts w:ascii="Calibri" w:eastAsiaTheme="minorEastAsia" w:hAnsi="Calibri" w:cs="Calibri"/>
                <w:color w:val="000000"/>
                <w:sz w:val="20"/>
                <w:szCs w:val="20"/>
                <w:lang w:val="en-US"/>
                <w14:ligatures w14:val="all"/>
                <w:rPrChange w:id="250" w:author="Susan Martin" w:date="2021-03-15T14:33:00Z">
                  <w:rPr>
                    <w:ins w:id="251" w:author="Susan Martin" w:date="2021-03-15T14:32:00Z"/>
                    <w:rFonts w:ascii="Calibri" w:eastAsiaTheme="minorEastAsia" w:hAnsi="Calibri" w:cs="Calibri"/>
                    <w:color w:val="000000"/>
                    <w:lang w:val="en-US"/>
                    <w14:ligatures w14:val="all"/>
                  </w:rPr>
                </w:rPrChange>
              </w:rPr>
            </w:pPr>
            <w:ins w:id="252" w:author="Susan Martin" w:date="2021-03-15T14:32:00Z">
              <w:r w:rsidRPr="00F07E64">
                <w:rPr>
                  <w:rFonts w:ascii="Calibri" w:eastAsiaTheme="minorEastAsia" w:hAnsi="Calibri" w:cs="Calibri"/>
                  <w:color w:val="000000"/>
                  <w:sz w:val="20"/>
                  <w:szCs w:val="20"/>
                  <w:lang w:val="en-US"/>
                  <w14:ligatures w14:val="all"/>
                  <w:rPrChange w:id="253" w:author="Susan Martin" w:date="2021-03-15T14:33:00Z">
                    <w:rPr>
                      <w:rFonts w:ascii="Calibri" w:eastAsiaTheme="minorEastAsia" w:hAnsi="Calibri" w:cs="Calibri"/>
                      <w:color w:val="000000"/>
                      <w:lang w:val="en-US"/>
                      <w14:ligatures w14:val="all"/>
                    </w:rPr>
                  </w:rPrChange>
                </w:rPr>
                <w:t>5E-11</w:t>
              </w:r>
            </w:ins>
          </w:p>
        </w:tc>
      </w:tr>
      <w:tr w:rsidR="00495736" w14:paraId="2A83C7A6" w14:textId="77777777" w:rsidTr="00EE696E">
        <w:tblPrEx>
          <w:tblLook w:val="0000" w:firstRow="0" w:lastRow="0" w:firstColumn="0" w:lastColumn="0" w:noHBand="0" w:noVBand="0"/>
        </w:tblPrEx>
        <w:trPr>
          <w:trHeight w:val="300"/>
          <w:ins w:id="254" w:author="Susan Martin" w:date="2021-03-15T14:32:00Z"/>
        </w:trPr>
        <w:tc>
          <w:tcPr>
            <w:tcW w:w="771" w:type="dxa"/>
            <w:vMerge/>
            <w:vAlign w:val="center"/>
          </w:tcPr>
          <w:p w14:paraId="717DEEA3" w14:textId="4B625965" w:rsidR="00495736" w:rsidRPr="00F07E64" w:rsidRDefault="00495736" w:rsidP="00495736">
            <w:pPr>
              <w:autoSpaceDE w:val="0"/>
              <w:autoSpaceDN w:val="0"/>
              <w:adjustRightInd w:val="0"/>
              <w:spacing w:before="100" w:beforeAutospacing="1" w:after="100" w:afterAutospacing="1"/>
              <w:rPr>
                <w:ins w:id="255" w:author="Susan Martin" w:date="2021-03-15T14:32:00Z"/>
                <w:rFonts w:ascii="Calibri" w:eastAsiaTheme="minorEastAsia" w:hAnsi="Calibri" w:cs="Calibri"/>
                <w:b/>
                <w:bCs/>
                <w:color w:val="000000"/>
                <w:sz w:val="20"/>
                <w:szCs w:val="20"/>
                <w:lang w:val="en-US"/>
                <w14:ligatures w14:val="all"/>
                <w:rPrChange w:id="256" w:author="Susan Martin" w:date="2021-03-15T14:33:00Z">
                  <w:rPr>
                    <w:ins w:id="257"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0738E43F" w14:textId="77777777" w:rsidR="00495736" w:rsidRPr="00F07E64" w:rsidRDefault="00495736" w:rsidP="00495736">
            <w:pPr>
              <w:autoSpaceDE w:val="0"/>
              <w:autoSpaceDN w:val="0"/>
              <w:adjustRightInd w:val="0"/>
              <w:spacing w:before="100" w:beforeAutospacing="1" w:after="100" w:afterAutospacing="1"/>
              <w:rPr>
                <w:ins w:id="258" w:author="Susan Martin" w:date="2021-03-15T14:32:00Z"/>
                <w:rFonts w:ascii="Calibri" w:eastAsiaTheme="minorEastAsia" w:hAnsi="Calibri" w:cs="Calibri"/>
                <w:b/>
                <w:bCs/>
                <w:color w:val="000000"/>
                <w:sz w:val="20"/>
                <w:szCs w:val="20"/>
                <w:lang w:val="en-US"/>
                <w14:ligatures w14:val="all"/>
                <w:rPrChange w:id="259" w:author="Susan Martin" w:date="2021-03-15T14:33:00Z">
                  <w:rPr>
                    <w:ins w:id="260" w:author="Susan Martin" w:date="2021-03-15T14:32:00Z"/>
                    <w:rFonts w:ascii="Calibri" w:eastAsiaTheme="minorEastAsia" w:hAnsi="Calibri" w:cs="Calibri"/>
                    <w:b/>
                    <w:bCs/>
                    <w:color w:val="000000"/>
                    <w:lang w:val="en-US"/>
                    <w14:ligatures w14:val="all"/>
                  </w:rPr>
                </w:rPrChange>
              </w:rPr>
            </w:pPr>
          </w:p>
        </w:tc>
        <w:tc>
          <w:tcPr>
            <w:tcW w:w="774" w:type="dxa"/>
          </w:tcPr>
          <w:p w14:paraId="2C98F046" w14:textId="77777777" w:rsidR="00495736" w:rsidRPr="00F07E64" w:rsidRDefault="00495736">
            <w:pPr>
              <w:autoSpaceDE w:val="0"/>
              <w:autoSpaceDN w:val="0"/>
              <w:adjustRightInd w:val="0"/>
              <w:rPr>
                <w:ins w:id="261" w:author="Susan Martin" w:date="2021-03-15T14:32:00Z"/>
                <w:rFonts w:ascii="Calibri" w:eastAsiaTheme="minorEastAsia" w:hAnsi="Calibri" w:cs="Calibri"/>
                <w:b/>
                <w:bCs/>
                <w:color w:val="000000"/>
                <w:sz w:val="20"/>
                <w:szCs w:val="20"/>
                <w:lang w:val="en-US"/>
                <w14:ligatures w14:val="all"/>
                <w:rPrChange w:id="262" w:author="Susan Martin" w:date="2021-03-15T14:33:00Z">
                  <w:rPr>
                    <w:ins w:id="263" w:author="Susan Martin" w:date="2021-03-15T14:32:00Z"/>
                    <w:rFonts w:ascii="Calibri" w:eastAsiaTheme="minorEastAsia" w:hAnsi="Calibri" w:cs="Calibri"/>
                    <w:b/>
                    <w:bCs/>
                    <w:color w:val="000000"/>
                    <w:lang w:val="en-US"/>
                    <w14:ligatures w14:val="all"/>
                  </w:rPr>
                </w:rPrChange>
              </w:rPr>
            </w:pPr>
            <w:ins w:id="264" w:author="Susan Martin" w:date="2021-03-15T14:32:00Z">
              <w:r w:rsidRPr="00F07E64">
                <w:rPr>
                  <w:rFonts w:ascii="Calibri" w:eastAsiaTheme="minorEastAsia" w:hAnsi="Calibri" w:cs="Calibri"/>
                  <w:b/>
                  <w:bCs/>
                  <w:color w:val="000000"/>
                  <w:sz w:val="20"/>
                  <w:szCs w:val="20"/>
                  <w:lang w:val="en-US"/>
                  <w14:ligatures w14:val="all"/>
                  <w:rPrChange w:id="265" w:author="Susan Martin" w:date="2021-03-15T14:33:00Z">
                    <w:rPr>
                      <w:rFonts w:ascii="Calibri" w:eastAsiaTheme="minorEastAsia" w:hAnsi="Calibri" w:cs="Calibri"/>
                      <w:b/>
                      <w:bCs/>
                      <w:color w:val="000000"/>
                      <w:lang w:val="en-US"/>
                      <w14:ligatures w14:val="all"/>
                    </w:rPr>
                  </w:rPrChange>
                </w:rPr>
                <w:t>UFA</w:t>
              </w:r>
            </w:ins>
          </w:p>
        </w:tc>
        <w:tc>
          <w:tcPr>
            <w:tcW w:w="774" w:type="dxa"/>
          </w:tcPr>
          <w:p w14:paraId="0246676E" w14:textId="77777777" w:rsidR="00495736" w:rsidRPr="00F07E64" w:rsidRDefault="00495736">
            <w:pPr>
              <w:autoSpaceDE w:val="0"/>
              <w:autoSpaceDN w:val="0"/>
              <w:adjustRightInd w:val="0"/>
              <w:jc w:val="right"/>
              <w:rPr>
                <w:ins w:id="266" w:author="Susan Martin" w:date="2021-03-15T14:32:00Z"/>
                <w:rFonts w:ascii="Calibri" w:eastAsiaTheme="minorEastAsia" w:hAnsi="Calibri" w:cs="Calibri"/>
                <w:color w:val="000000"/>
                <w:sz w:val="20"/>
                <w:szCs w:val="20"/>
                <w:lang w:val="en-US"/>
                <w14:ligatures w14:val="all"/>
                <w:rPrChange w:id="267" w:author="Susan Martin" w:date="2021-03-15T14:33:00Z">
                  <w:rPr>
                    <w:ins w:id="268" w:author="Susan Martin" w:date="2021-03-15T14:32:00Z"/>
                    <w:rFonts w:ascii="Calibri" w:eastAsiaTheme="minorEastAsia" w:hAnsi="Calibri" w:cs="Calibri"/>
                    <w:color w:val="000000"/>
                    <w:lang w:val="en-US"/>
                    <w14:ligatures w14:val="all"/>
                  </w:rPr>
                </w:rPrChange>
              </w:rPr>
            </w:pPr>
            <w:ins w:id="269" w:author="Susan Martin" w:date="2021-03-15T14:32:00Z">
              <w:r w:rsidRPr="00F07E64">
                <w:rPr>
                  <w:rFonts w:ascii="Calibri" w:eastAsiaTheme="minorEastAsia" w:hAnsi="Calibri" w:cs="Calibri"/>
                  <w:color w:val="000000"/>
                  <w:sz w:val="20"/>
                  <w:szCs w:val="20"/>
                  <w:lang w:val="en-US"/>
                  <w14:ligatures w14:val="all"/>
                  <w:rPrChange w:id="270" w:author="Susan Martin" w:date="2021-03-15T14:33:00Z">
                    <w:rPr>
                      <w:rFonts w:ascii="Calibri" w:eastAsiaTheme="minorEastAsia" w:hAnsi="Calibri" w:cs="Calibri"/>
                      <w:color w:val="000000"/>
                      <w:lang w:val="en-US"/>
                      <w14:ligatures w14:val="all"/>
                    </w:rPr>
                  </w:rPrChange>
                </w:rPr>
                <w:t>1.731</w:t>
              </w:r>
            </w:ins>
          </w:p>
        </w:tc>
        <w:tc>
          <w:tcPr>
            <w:tcW w:w="774" w:type="dxa"/>
          </w:tcPr>
          <w:p w14:paraId="61FA8AB3" w14:textId="77777777" w:rsidR="00495736" w:rsidRPr="00F07E64" w:rsidRDefault="00495736">
            <w:pPr>
              <w:autoSpaceDE w:val="0"/>
              <w:autoSpaceDN w:val="0"/>
              <w:adjustRightInd w:val="0"/>
              <w:jc w:val="right"/>
              <w:rPr>
                <w:ins w:id="271" w:author="Susan Martin" w:date="2021-03-15T14:32:00Z"/>
                <w:rFonts w:ascii="Calibri" w:eastAsiaTheme="minorEastAsia" w:hAnsi="Calibri" w:cs="Calibri"/>
                <w:color w:val="000000"/>
                <w:sz w:val="20"/>
                <w:szCs w:val="20"/>
                <w:lang w:val="en-US"/>
                <w14:ligatures w14:val="all"/>
                <w:rPrChange w:id="272" w:author="Susan Martin" w:date="2021-03-15T14:33:00Z">
                  <w:rPr>
                    <w:ins w:id="273" w:author="Susan Martin" w:date="2021-03-15T14:32:00Z"/>
                    <w:rFonts w:ascii="Calibri" w:eastAsiaTheme="minorEastAsia" w:hAnsi="Calibri" w:cs="Calibri"/>
                    <w:color w:val="000000"/>
                    <w:lang w:val="en-US"/>
                    <w14:ligatures w14:val="all"/>
                  </w:rPr>
                </w:rPrChange>
              </w:rPr>
            </w:pPr>
            <w:ins w:id="274" w:author="Susan Martin" w:date="2021-03-15T14:32:00Z">
              <w:r w:rsidRPr="00F07E64">
                <w:rPr>
                  <w:rFonts w:ascii="Calibri" w:eastAsiaTheme="minorEastAsia" w:hAnsi="Calibri" w:cs="Calibri"/>
                  <w:color w:val="000000"/>
                  <w:sz w:val="20"/>
                  <w:szCs w:val="20"/>
                  <w:lang w:val="en-US"/>
                  <w14:ligatures w14:val="all"/>
                  <w:rPrChange w:id="275" w:author="Susan Martin" w:date="2021-03-15T14:33:00Z">
                    <w:rPr>
                      <w:rFonts w:ascii="Calibri" w:eastAsiaTheme="minorEastAsia" w:hAnsi="Calibri" w:cs="Calibri"/>
                      <w:color w:val="000000"/>
                      <w:lang w:val="en-US"/>
                      <w14:ligatures w14:val="all"/>
                    </w:rPr>
                  </w:rPrChange>
                </w:rPr>
                <w:t>0.201</w:t>
              </w:r>
            </w:ins>
          </w:p>
        </w:tc>
        <w:tc>
          <w:tcPr>
            <w:tcW w:w="774" w:type="dxa"/>
          </w:tcPr>
          <w:p w14:paraId="63A7E785" w14:textId="77777777" w:rsidR="00495736" w:rsidRPr="00F07E64" w:rsidRDefault="00495736">
            <w:pPr>
              <w:autoSpaceDE w:val="0"/>
              <w:autoSpaceDN w:val="0"/>
              <w:adjustRightInd w:val="0"/>
              <w:jc w:val="right"/>
              <w:rPr>
                <w:ins w:id="276" w:author="Susan Martin" w:date="2021-03-15T14:32:00Z"/>
                <w:rFonts w:ascii="Calibri" w:eastAsiaTheme="minorEastAsia" w:hAnsi="Calibri" w:cs="Calibri"/>
                <w:color w:val="000000"/>
                <w:sz w:val="20"/>
                <w:szCs w:val="20"/>
                <w:lang w:val="en-US"/>
                <w14:ligatures w14:val="all"/>
                <w:rPrChange w:id="277" w:author="Susan Martin" w:date="2021-03-15T14:33:00Z">
                  <w:rPr>
                    <w:ins w:id="278" w:author="Susan Martin" w:date="2021-03-15T14:32:00Z"/>
                    <w:rFonts w:ascii="Calibri" w:eastAsiaTheme="minorEastAsia" w:hAnsi="Calibri" w:cs="Calibri"/>
                    <w:color w:val="000000"/>
                    <w:lang w:val="en-US"/>
                    <w14:ligatures w14:val="all"/>
                  </w:rPr>
                </w:rPrChange>
              </w:rPr>
            </w:pPr>
            <w:ins w:id="279" w:author="Susan Martin" w:date="2021-03-15T14:32:00Z">
              <w:r w:rsidRPr="00F07E64">
                <w:rPr>
                  <w:rFonts w:ascii="Calibri" w:eastAsiaTheme="minorEastAsia" w:hAnsi="Calibri" w:cs="Calibri"/>
                  <w:color w:val="000000"/>
                  <w:sz w:val="20"/>
                  <w:szCs w:val="20"/>
                  <w:lang w:val="en-US"/>
                  <w14:ligatures w14:val="all"/>
                  <w:rPrChange w:id="280" w:author="Susan Martin" w:date="2021-03-15T14:33:00Z">
                    <w:rPr>
                      <w:rFonts w:ascii="Calibri" w:eastAsiaTheme="minorEastAsia" w:hAnsi="Calibri" w:cs="Calibri"/>
                      <w:color w:val="000000"/>
                      <w:lang w:val="en-US"/>
                      <w14:ligatures w14:val="all"/>
                    </w:rPr>
                  </w:rPrChange>
                </w:rPr>
                <w:t>8.606</w:t>
              </w:r>
            </w:ins>
          </w:p>
        </w:tc>
        <w:tc>
          <w:tcPr>
            <w:tcW w:w="774" w:type="dxa"/>
          </w:tcPr>
          <w:p w14:paraId="3B69B8C7" w14:textId="77777777" w:rsidR="00495736" w:rsidRPr="00F07E64" w:rsidRDefault="00495736">
            <w:pPr>
              <w:autoSpaceDE w:val="0"/>
              <w:autoSpaceDN w:val="0"/>
              <w:adjustRightInd w:val="0"/>
              <w:jc w:val="right"/>
              <w:rPr>
                <w:ins w:id="281" w:author="Susan Martin" w:date="2021-03-15T14:32:00Z"/>
                <w:rFonts w:ascii="Calibri" w:eastAsiaTheme="minorEastAsia" w:hAnsi="Calibri" w:cs="Calibri"/>
                <w:color w:val="000000"/>
                <w:sz w:val="20"/>
                <w:szCs w:val="20"/>
                <w:lang w:val="en-US"/>
                <w14:ligatures w14:val="all"/>
                <w:rPrChange w:id="282" w:author="Susan Martin" w:date="2021-03-15T14:33:00Z">
                  <w:rPr>
                    <w:ins w:id="283" w:author="Susan Martin" w:date="2021-03-15T14:32:00Z"/>
                    <w:rFonts w:ascii="Calibri" w:eastAsiaTheme="minorEastAsia" w:hAnsi="Calibri" w:cs="Calibri"/>
                    <w:color w:val="000000"/>
                    <w:lang w:val="en-US"/>
                    <w14:ligatures w14:val="all"/>
                  </w:rPr>
                </w:rPrChange>
              </w:rPr>
            </w:pPr>
            <w:ins w:id="284" w:author="Susan Martin" w:date="2021-03-15T14:32:00Z">
              <w:r w:rsidRPr="00F07E64">
                <w:rPr>
                  <w:rFonts w:ascii="Calibri" w:eastAsiaTheme="minorEastAsia" w:hAnsi="Calibri" w:cs="Calibri"/>
                  <w:color w:val="000000"/>
                  <w:sz w:val="20"/>
                  <w:szCs w:val="20"/>
                  <w:lang w:val="en-US"/>
                  <w14:ligatures w14:val="all"/>
                  <w:rPrChange w:id="285" w:author="Susan Martin" w:date="2021-03-15T14:33:00Z">
                    <w:rPr>
                      <w:rFonts w:ascii="Calibri" w:eastAsiaTheme="minorEastAsia" w:hAnsi="Calibri" w:cs="Calibri"/>
                      <w:color w:val="000000"/>
                      <w:lang w:val="en-US"/>
                      <w14:ligatures w14:val="all"/>
                    </w:rPr>
                  </w:rPrChange>
                </w:rPr>
                <w:t>6E-10</w:t>
              </w:r>
            </w:ins>
          </w:p>
        </w:tc>
        <w:tc>
          <w:tcPr>
            <w:tcW w:w="774" w:type="dxa"/>
          </w:tcPr>
          <w:p w14:paraId="61E26D80" w14:textId="77777777" w:rsidR="00495736" w:rsidRPr="00F07E64" w:rsidRDefault="00495736">
            <w:pPr>
              <w:autoSpaceDE w:val="0"/>
              <w:autoSpaceDN w:val="0"/>
              <w:adjustRightInd w:val="0"/>
              <w:jc w:val="right"/>
              <w:rPr>
                <w:ins w:id="286" w:author="Susan Martin" w:date="2021-03-15T14:32:00Z"/>
                <w:rFonts w:ascii="Calibri" w:eastAsiaTheme="minorEastAsia" w:hAnsi="Calibri" w:cs="Calibri"/>
                <w:color w:val="000000"/>
                <w:sz w:val="20"/>
                <w:szCs w:val="20"/>
                <w:lang w:val="en-US"/>
                <w14:ligatures w14:val="all"/>
                <w:rPrChange w:id="287" w:author="Susan Martin" w:date="2021-03-15T14:33:00Z">
                  <w:rPr>
                    <w:ins w:id="288" w:author="Susan Martin" w:date="2021-03-15T14:32:00Z"/>
                    <w:rFonts w:ascii="Calibri" w:eastAsiaTheme="minorEastAsia" w:hAnsi="Calibri" w:cs="Calibri"/>
                    <w:color w:val="000000"/>
                    <w:lang w:val="en-US"/>
                    <w14:ligatures w14:val="all"/>
                  </w:rPr>
                </w:rPrChange>
              </w:rPr>
            </w:pPr>
            <w:ins w:id="289" w:author="Susan Martin" w:date="2021-03-15T14:32:00Z">
              <w:r w:rsidRPr="00F07E64">
                <w:rPr>
                  <w:rFonts w:ascii="Calibri" w:eastAsiaTheme="minorEastAsia" w:hAnsi="Calibri" w:cs="Calibri"/>
                  <w:color w:val="000000"/>
                  <w:sz w:val="20"/>
                  <w:szCs w:val="20"/>
                  <w:lang w:val="en-US"/>
                  <w14:ligatures w14:val="all"/>
                  <w:rPrChange w:id="290" w:author="Susan Martin" w:date="2021-03-15T14:33:00Z">
                    <w:rPr>
                      <w:rFonts w:ascii="Calibri" w:eastAsiaTheme="minorEastAsia" w:hAnsi="Calibri" w:cs="Calibri"/>
                      <w:color w:val="000000"/>
                      <w:lang w:val="en-US"/>
                      <w14:ligatures w14:val="all"/>
                    </w:rPr>
                  </w:rPrChange>
                </w:rPr>
                <w:t>7E-10</w:t>
              </w:r>
            </w:ins>
          </w:p>
        </w:tc>
        <w:tc>
          <w:tcPr>
            <w:tcW w:w="775" w:type="dxa"/>
          </w:tcPr>
          <w:p w14:paraId="468FC514" w14:textId="77777777" w:rsidR="00495736" w:rsidRPr="00F07E64" w:rsidRDefault="00495736">
            <w:pPr>
              <w:autoSpaceDE w:val="0"/>
              <w:autoSpaceDN w:val="0"/>
              <w:adjustRightInd w:val="0"/>
              <w:jc w:val="right"/>
              <w:rPr>
                <w:ins w:id="291" w:author="Susan Martin" w:date="2021-03-15T14:32:00Z"/>
                <w:rFonts w:ascii="Calibri" w:eastAsiaTheme="minorEastAsia" w:hAnsi="Calibri" w:cs="Calibri"/>
                <w:color w:val="000000"/>
                <w:sz w:val="20"/>
                <w:szCs w:val="20"/>
                <w:lang w:val="en-US"/>
                <w14:ligatures w14:val="all"/>
                <w:rPrChange w:id="292" w:author="Susan Martin" w:date="2021-03-15T14:33:00Z">
                  <w:rPr>
                    <w:ins w:id="293" w:author="Susan Martin" w:date="2021-03-15T14:32:00Z"/>
                    <w:rFonts w:ascii="Calibri" w:eastAsiaTheme="minorEastAsia" w:hAnsi="Calibri" w:cs="Calibri"/>
                    <w:color w:val="000000"/>
                    <w:lang w:val="en-US"/>
                    <w14:ligatures w14:val="all"/>
                  </w:rPr>
                </w:rPrChange>
              </w:rPr>
            </w:pPr>
            <w:ins w:id="294" w:author="Susan Martin" w:date="2021-03-15T14:32:00Z">
              <w:r w:rsidRPr="00F07E64">
                <w:rPr>
                  <w:rFonts w:ascii="Calibri" w:eastAsiaTheme="minorEastAsia" w:hAnsi="Calibri" w:cs="Calibri"/>
                  <w:color w:val="000000"/>
                  <w:sz w:val="20"/>
                  <w:szCs w:val="20"/>
                  <w:lang w:val="en-US"/>
                  <w14:ligatures w14:val="all"/>
                  <w:rPrChange w:id="295" w:author="Susan Martin" w:date="2021-03-15T14:33:00Z">
                    <w:rPr>
                      <w:rFonts w:ascii="Calibri" w:eastAsiaTheme="minorEastAsia" w:hAnsi="Calibri" w:cs="Calibri"/>
                      <w:color w:val="000000"/>
                      <w:lang w:val="en-US"/>
                      <w14:ligatures w14:val="all"/>
                    </w:rPr>
                  </w:rPrChange>
                </w:rPr>
                <w:t>2.585</w:t>
              </w:r>
            </w:ins>
          </w:p>
        </w:tc>
        <w:tc>
          <w:tcPr>
            <w:tcW w:w="772" w:type="dxa"/>
          </w:tcPr>
          <w:p w14:paraId="14887A98" w14:textId="77777777" w:rsidR="00495736" w:rsidRPr="00F07E64" w:rsidRDefault="00495736">
            <w:pPr>
              <w:autoSpaceDE w:val="0"/>
              <w:autoSpaceDN w:val="0"/>
              <w:adjustRightInd w:val="0"/>
              <w:jc w:val="right"/>
              <w:rPr>
                <w:ins w:id="296" w:author="Susan Martin" w:date="2021-03-15T14:32:00Z"/>
                <w:rFonts w:ascii="Calibri" w:eastAsiaTheme="minorEastAsia" w:hAnsi="Calibri" w:cs="Calibri"/>
                <w:color w:val="000000"/>
                <w:sz w:val="20"/>
                <w:szCs w:val="20"/>
                <w:lang w:val="en-US"/>
                <w14:ligatures w14:val="all"/>
                <w:rPrChange w:id="297" w:author="Susan Martin" w:date="2021-03-15T14:33:00Z">
                  <w:rPr>
                    <w:ins w:id="298" w:author="Susan Martin" w:date="2021-03-15T14:32:00Z"/>
                    <w:rFonts w:ascii="Calibri" w:eastAsiaTheme="minorEastAsia" w:hAnsi="Calibri" w:cs="Calibri"/>
                    <w:color w:val="000000"/>
                    <w:lang w:val="en-US"/>
                    <w14:ligatures w14:val="all"/>
                  </w:rPr>
                </w:rPrChange>
              </w:rPr>
            </w:pPr>
            <w:ins w:id="299" w:author="Susan Martin" w:date="2021-03-15T14:32:00Z">
              <w:r w:rsidRPr="00F07E64">
                <w:rPr>
                  <w:rFonts w:ascii="Calibri" w:eastAsiaTheme="minorEastAsia" w:hAnsi="Calibri" w:cs="Calibri"/>
                  <w:color w:val="000000"/>
                  <w:sz w:val="20"/>
                  <w:szCs w:val="20"/>
                  <w:lang w:val="en-US"/>
                  <w14:ligatures w14:val="all"/>
                  <w:rPrChange w:id="300" w:author="Susan Martin" w:date="2021-03-15T14:33:00Z">
                    <w:rPr>
                      <w:rFonts w:ascii="Calibri" w:eastAsiaTheme="minorEastAsia" w:hAnsi="Calibri" w:cs="Calibri"/>
                      <w:color w:val="000000"/>
                      <w:lang w:val="en-US"/>
                      <w14:ligatures w14:val="all"/>
                    </w:rPr>
                  </w:rPrChange>
                </w:rPr>
                <w:t>0.689</w:t>
              </w:r>
            </w:ins>
          </w:p>
        </w:tc>
        <w:tc>
          <w:tcPr>
            <w:tcW w:w="775" w:type="dxa"/>
          </w:tcPr>
          <w:p w14:paraId="52D3C307" w14:textId="77777777" w:rsidR="00495736" w:rsidRPr="00F07E64" w:rsidRDefault="00495736">
            <w:pPr>
              <w:autoSpaceDE w:val="0"/>
              <w:autoSpaceDN w:val="0"/>
              <w:adjustRightInd w:val="0"/>
              <w:jc w:val="right"/>
              <w:rPr>
                <w:ins w:id="301" w:author="Susan Martin" w:date="2021-03-15T14:32:00Z"/>
                <w:rFonts w:ascii="Calibri" w:eastAsiaTheme="minorEastAsia" w:hAnsi="Calibri" w:cs="Calibri"/>
                <w:color w:val="000000"/>
                <w:sz w:val="20"/>
                <w:szCs w:val="20"/>
                <w:lang w:val="en-US"/>
                <w14:ligatures w14:val="all"/>
                <w:rPrChange w:id="302" w:author="Susan Martin" w:date="2021-03-15T14:33:00Z">
                  <w:rPr>
                    <w:ins w:id="303" w:author="Susan Martin" w:date="2021-03-15T14:32:00Z"/>
                    <w:rFonts w:ascii="Calibri" w:eastAsiaTheme="minorEastAsia" w:hAnsi="Calibri" w:cs="Calibri"/>
                    <w:color w:val="000000"/>
                    <w:lang w:val="en-US"/>
                    <w14:ligatures w14:val="all"/>
                  </w:rPr>
                </w:rPrChange>
              </w:rPr>
            </w:pPr>
            <w:ins w:id="304" w:author="Susan Martin" w:date="2021-03-15T14:32:00Z">
              <w:r w:rsidRPr="00F07E64">
                <w:rPr>
                  <w:rFonts w:ascii="Calibri" w:eastAsiaTheme="minorEastAsia" w:hAnsi="Calibri" w:cs="Calibri"/>
                  <w:color w:val="000000"/>
                  <w:sz w:val="20"/>
                  <w:szCs w:val="20"/>
                  <w:lang w:val="en-US"/>
                  <w14:ligatures w14:val="all"/>
                  <w:rPrChange w:id="305" w:author="Susan Martin" w:date="2021-03-15T14:33:00Z">
                    <w:rPr>
                      <w:rFonts w:ascii="Calibri" w:eastAsiaTheme="minorEastAsia" w:hAnsi="Calibri" w:cs="Calibri"/>
                      <w:color w:val="000000"/>
                      <w:lang w:val="en-US"/>
                      <w14:ligatures w14:val="all"/>
                    </w:rPr>
                  </w:rPrChange>
                </w:rPr>
                <w:t>3.753</w:t>
              </w:r>
            </w:ins>
          </w:p>
        </w:tc>
        <w:tc>
          <w:tcPr>
            <w:tcW w:w="775" w:type="dxa"/>
          </w:tcPr>
          <w:p w14:paraId="20EDCB05" w14:textId="77777777" w:rsidR="00495736" w:rsidRPr="00F07E64" w:rsidRDefault="00495736">
            <w:pPr>
              <w:autoSpaceDE w:val="0"/>
              <w:autoSpaceDN w:val="0"/>
              <w:adjustRightInd w:val="0"/>
              <w:jc w:val="right"/>
              <w:rPr>
                <w:ins w:id="306" w:author="Susan Martin" w:date="2021-03-15T14:32:00Z"/>
                <w:rFonts w:ascii="Calibri" w:eastAsiaTheme="minorEastAsia" w:hAnsi="Calibri" w:cs="Calibri"/>
                <w:color w:val="000000"/>
                <w:sz w:val="20"/>
                <w:szCs w:val="20"/>
                <w:lang w:val="en-US"/>
                <w14:ligatures w14:val="all"/>
                <w:rPrChange w:id="307" w:author="Susan Martin" w:date="2021-03-15T14:33:00Z">
                  <w:rPr>
                    <w:ins w:id="308" w:author="Susan Martin" w:date="2021-03-15T14:32:00Z"/>
                    <w:rFonts w:ascii="Calibri" w:eastAsiaTheme="minorEastAsia" w:hAnsi="Calibri" w:cs="Calibri"/>
                    <w:color w:val="000000"/>
                    <w:lang w:val="en-US"/>
                    <w14:ligatures w14:val="all"/>
                  </w:rPr>
                </w:rPrChange>
              </w:rPr>
            </w:pPr>
            <w:ins w:id="309" w:author="Susan Martin" w:date="2021-03-15T14:32:00Z">
              <w:r w:rsidRPr="00F07E64">
                <w:rPr>
                  <w:rFonts w:ascii="Calibri" w:eastAsiaTheme="minorEastAsia" w:hAnsi="Calibri" w:cs="Calibri"/>
                  <w:color w:val="000000"/>
                  <w:sz w:val="20"/>
                  <w:szCs w:val="20"/>
                  <w:lang w:val="en-US"/>
                  <w14:ligatures w14:val="all"/>
                  <w:rPrChange w:id="310" w:author="Susan Martin" w:date="2021-03-15T14:33:00Z">
                    <w:rPr>
                      <w:rFonts w:ascii="Calibri" w:eastAsiaTheme="minorEastAsia" w:hAnsi="Calibri" w:cs="Calibri"/>
                      <w:color w:val="000000"/>
                      <w:lang w:val="en-US"/>
                      <w14:ligatures w14:val="all"/>
                    </w:rPr>
                  </w:rPrChange>
                </w:rPr>
                <w:t>7E-4</w:t>
              </w:r>
            </w:ins>
          </w:p>
        </w:tc>
        <w:tc>
          <w:tcPr>
            <w:tcW w:w="775" w:type="dxa"/>
          </w:tcPr>
          <w:p w14:paraId="5D9252BC" w14:textId="77777777" w:rsidR="00495736" w:rsidRPr="00F07E64" w:rsidRDefault="00495736">
            <w:pPr>
              <w:autoSpaceDE w:val="0"/>
              <w:autoSpaceDN w:val="0"/>
              <w:adjustRightInd w:val="0"/>
              <w:jc w:val="right"/>
              <w:rPr>
                <w:ins w:id="311" w:author="Susan Martin" w:date="2021-03-15T14:32:00Z"/>
                <w:rFonts w:ascii="Calibri" w:eastAsiaTheme="minorEastAsia" w:hAnsi="Calibri" w:cs="Calibri"/>
                <w:color w:val="000000"/>
                <w:sz w:val="20"/>
                <w:szCs w:val="20"/>
                <w:lang w:val="en-US"/>
                <w14:ligatures w14:val="all"/>
                <w:rPrChange w:id="312" w:author="Susan Martin" w:date="2021-03-15T14:33:00Z">
                  <w:rPr>
                    <w:ins w:id="313" w:author="Susan Martin" w:date="2021-03-15T14:32:00Z"/>
                    <w:rFonts w:ascii="Calibri" w:eastAsiaTheme="minorEastAsia" w:hAnsi="Calibri" w:cs="Calibri"/>
                    <w:color w:val="000000"/>
                    <w:lang w:val="en-US"/>
                    <w14:ligatures w14:val="all"/>
                  </w:rPr>
                </w:rPrChange>
              </w:rPr>
            </w:pPr>
            <w:ins w:id="314" w:author="Susan Martin" w:date="2021-03-15T14:32:00Z">
              <w:r w:rsidRPr="00F07E64">
                <w:rPr>
                  <w:rFonts w:ascii="Calibri" w:eastAsiaTheme="minorEastAsia" w:hAnsi="Calibri" w:cs="Calibri"/>
                  <w:color w:val="000000"/>
                  <w:sz w:val="20"/>
                  <w:szCs w:val="20"/>
                  <w:lang w:val="en-US"/>
                  <w14:ligatures w14:val="all"/>
                  <w:rPrChange w:id="315" w:author="Susan Martin" w:date="2021-03-15T14:33:00Z">
                    <w:rPr>
                      <w:rFonts w:ascii="Calibri" w:eastAsiaTheme="minorEastAsia" w:hAnsi="Calibri" w:cs="Calibri"/>
                      <w:color w:val="000000"/>
                      <w:lang w:val="en-US"/>
                      <w14:ligatures w14:val="all"/>
                    </w:rPr>
                  </w:rPrChange>
                </w:rPr>
                <w:t>-0.018</w:t>
              </w:r>
            </w:ins>
          </w:p>
        </w:tc>
        <w:tc>
          <w:tcPr>
            <w:tcW w:w="775" w:type="dxa"/>
          </w:tcPr>
          <w:p w14:paraId="517CE0EB" w14:textId="77777777" w:rsidR="00495736" w:rsidRPr="00F07E64" w:rsidRDefault="00495736">
            <w:pPr>
              <w:autoSpaceDE w:val="0"/>
              <w:autoSpaceDN w:val="0"/>
              <w:adjustRightInd w:val="0"/>
              <w:jc w:val="right"/>
              <w:rPr>
                <w:ins w:id="316" w:author="Susan Martin" w:date="2021-03-15T14:32:00Z"/>
                <w:rFonts w:ascii="Calibri" w:eastAsiaTheme="minorEastAsia" w:hAnsi="Calibri" w:cs="Calibri"/>
                <w:color w:val="000000"/>
                <w:sz w:val="20"/>
                <w:szCs w:val="20"/>
                <w:lang w:val="en-US"/>
                <w14:ligatures w14:val="all"/>
                <w:rPrChange w:id="317" w:author="Susan Martin" w:date="2021-03-15T14:33:00Z">
                  <w:rPr>
                    <w:ins w:id="318" w:author="Susan Martin" w:date="2021-03-15T14:32:00Z"/>
                    <w:rFonts w:ascii="Calibri" w:eastAsiaTheme="minorEastAsia" w:hAnsi="Calibri" w:cs="Calibri"/>
                    <w:color w:val="000000"/>
                    <w:lang w:val="en-US"/>
                    <w14:ligatures w14:val="all"/>
                  </w:rPr>
                </w:rPrChange>
              </w:rPr>
            </w:pPr>
            <w:ins w:id="319" w:author="Susan Martin" w:date="2021-03-15T14:32:00Z">
              <w:r w:rsidRPr="00F07E64">
                <w:rPr>
                  <w:rFonts w:ascii="Calibri" w:eastAsiaTheme="minorEastAsia" w:hAnsi="Calibri" w:cs="Calibri"/>
                  <w:color w:val="000000"/>
                  <w:sz w:val="20"/>
                  <w:szCs w:val="20"/>
                  <w:lang w:val="en-US"/>
                  <w14:ligatures w14:val="all"/>
                  <w:rPrChange w:id="320" w:author="Susan Martin" w:date="2021-03-15T14:33:00Z">
                    <w:rPr>
                      <w:rFonts w:ascii="Calibri" w:eastAsiaTheme="minorEastAsia" w:hAnsi="Calibri" w:cs="Calibri"/>
                      <w:color w:val="000000"/>
                      <w:lang w:val="en-US"/>
                      <w14:ligatures w14:val="all"/>
                    </w:rPr>
                  </w:rPrChange>
                </w:rPr>
                <w:t>0.20</w:t>
              </w:r>
            </w:ins>
          </w:p>
        </w:tc>
        <w:tc>
          <w:tcPr>
            <w:tcW w:w="775" w:type="dxa"/>
          </w:tcPr>
          <w:p w14:paraId="3ECD836B" w14:textId="77777777" w:rsidR="00495736" w:rsidRPr="00F07E64" w:rsidRDefault="00495736">
            <w:pPr>
              <w:autoSpaceDE w:val="0"/>
              <w:autoSpaceDN w:val="0"/>
              <w:adjustRightInd w:val="0"/>
              <w:jc w:val="right"/>
              <w:rPr>
                <w:ins w:id="321" w:author="Susan Martin" w:date="2021-03-15T14:32:00Z"/>
                <w:rFonts w:ascii="Calibri" w:eastAsiaTheme="minorEastAsia" w:hAnsi="Calibri" w:cs="Calibri"/>
                <w:color w:val="000000"/>
                <w:sz w:val="20"/>
                <w:szCs w:val="20"/>
                <w:lang w:val="en-US"/>
                <w14:ligatures w14:val="all"/>
                <w:rPrChange w:id="322" w:author="Susan Martin" w:date="2021-03-15T14:33:00Z">
                  <w:rPr>
                    <w:ins w:id="323" w:author="Susan Martin" w:date="2021-03-15T14:32:00Z"/>
                    <w:rFonts w:ascii="Calibri" w:eastAsiaTheme="minorEastAsia" w:hAnsi="Calibri" w:cs="Calibri"/>
                    <w:color w:val="000000"/>
                    <w:lang w:val="en-US"/>
                    <w14:ligatures w14:val="all"/>
                  </w:rPr>
                </w:rPrChange>
              </w:rPr>
            </w:pPr>
            <w:ins w:id="324" w:author="Susan Martin" w:date="2021-03-15T14:32:00Z">
              <w:r w:rsidRPr="00F07E64">
                <w:rPr>
                  <w:rFonts w:ascii="Calibri" w:eastAsiaTheme="minorEastAsia" w:hAnsi="Calibri" w:cs="Calibri"/>
                  <w:color w:val="000000"/>
                  <w:sz w:val="20"/>
                  <w:szCs w:val="20"/>
                  <w:lang w:val="en-US"/>
                  <w14:ligatures w14:val="all"/>
                  <w:rPrChange w:id="325" w:author="Susan Martin" w:date="2021-03-15T14:33:00Z">
                    <w:rPr>
                      <w:rFonts w:ascii="Calibri" w:eastAsiaTheme="minorEastAsia" w:hAnsi="Calibri" w:cs="Calibri"/>
                      <w:color w:val="000000"/>
                      <w:lang w:val="en-US"/>
                      <w14:ligatures w14:val="all"/>
                    </w:rPr>
                  </w:rPrChange>
                </w:rPr>
                <w:t>1.594</w:t>
              </w:r>
            </w:ins>
          </w:p>
        </w:tc>
        <w:tc>
          <w:tcPr>
            <w:tcW w:w="775" w:type="dxa"/>
          </w:tcPr>
          <w:p w14:paraId="6D3776DC" w14:textId="77777777" w:rsidR="00495736" w:rsidRPr="00F07E64" w:rsidRDefault="00495736">
            <w:pPr>
              <w:autoSpaceDE w:val="0"/>
              <w:autoSpaceDN w:val="0"/>
              <w:adjustRightInd w:val="0"/>
              <w:jc w:val="right"/>
              <w:rPr>
                <w:ins w:id="326" w:author="Susan Martin" w:date="2021-03-15T14:32:00Z"/>
                <w:rFonts w:ascii="Calibri" w:eastAsiaTheme="minorEastAsia" w:hAnsi="Calibri" w:cs="Calibri"/>
                <w:color w:val="000000"/>
                <w:sz w:val="20"/>
                <w:szCs w:val="20"/>
                <w:lang w:val="en-US"/>
                <w14:ligatures w14:val="all"/>
                <w:rPrChange w:id="327" w:author="Susan Martin" w:date="2021-03-15T14:33:00Z">
                  <w:rPr>
                    <w:ins w:id="328" w:author="Susan Martin" w:date="2021-03-15T14:32:00Z"/>
                    <w:rFonts w:ascii="Calibri" w:eastAsiaTheme="minorEastAsia" w:hAnsi="Calibri" w:cs="Calibri"/>
                    <w:color w:val="000000"/>
                    <w:lang w:val="en-US"/>
                    <w14:ligatures w14:val="all"/>
                  </w:rPr>
                </w:rPrChange>
              </w:rPr>
            </w:pPr>
            <w:ins w:id="329" w:author="Susan Martin" w:date="2021-03-15T14:32:00Z">
              <w:r w:rsidRPr="00F07E64">
                <w:rPr>
                  <w:rFonts w:ascii="Calibri" w:eastAsiaTheme="minorEastAsia" w:hAnsi="Calibri" w:cs="Calibri"/>
                  <w:color w:val="000000"/>
                  <w:sz w:val="20"/>
                  <w:szCs w:val="20"/>
                  <w:lang w:val="en-US"/>
                  <w14:ligatures w14:val="all"/>
                  <w:rPrChange w:id="330" w:author="Susan Martin" w:date="2021-03-15T14:33:00Z">
                    <w:rPr>
                      <w:rFonts w:ascii="Calibri" w:eastAsiaTheme="minorEastAsia" w:hAnsi="Calibri" w:cs="Calibri"/>
                      <w:color w:val="000000"/>
                      <w:lang w:val="en-US"/>
                      <w14:ligatures w14:val="all"/>
                    </w:rPr>
                  </w:rPrChange>
                </w:rPr>
                <w:t>0.200</w:t>
              </w:r>
            </w:ins>
          </w:p>
        </w:tc>
        <w:tc>
          <w:tcPr>
            <w:tcW w:w="775" w:type="dxa"/>
          </w:tcPr>
          <w:p w14:paraId="03D7D1B5" w14:textId="77777777" w:rsidR="00495736" w:rsidRPr="00F07E64" w:rsidRDefault="00495736">
            <w:pPr>
              <w:autoSpaceDE w:val="0"/>
              <w:autoSpaceDN w:val="0"/>
              <w:adjustRightInd w:val="0"/>
              <w:jc w:val="right"/>
              <w:rPr>
                <w:ins w:id="331" w:author="Susan Martin" w:date="2021-03-15T14:32:00Z"/>
                <w:rFonts w:ascii="Calibri" w:eastAsiaTheme="minorEastAsia" w:hAnsi="Calibri" w:cs="Calibri"/>
                <w:color w:val="000000"/>
                <w:sz w:val="20"/>
                <w:szCs w:val="20"/>
                <w:lang w:val="en-US"/>
                <w14:ligatures w14:val="all"/>
                <w:rPrChange w:id="332" w:author="Susan Martin" w:date="2021-03-15T14:33:00Z">
                  <w:rPr>
                    <w:ins w:id="333" w:author="Susan Martin" w:date="2021-03-15T14:32:00Z"/>
                    <w:rFonts w:ascii="Calibri" w:eastAsiaTheme="minorEastAsia" w:hAnsi="Calibri" w:cs="Calibri"/>
                    <w:color w:val="000000"/>
                    <w:lang w:val="en-US"/>
                    <w14:ligatures w14:val="all"/>
                  </w:rPr>
                </w:rPrChange>
              </w:rPr>
            </w:pPr>
            <w:ins w:id="334" w:author="Susan Martin" w:date="2021-03-15T14:32:00Z">
              <w:r w:rsidRPr="00F07E64">
                <w:rPr>
                  <w:rFonts w:ascii="Calibri" w:eastAsiaTheme="minorEastAsia" w:hAnsi="Calibri" w:cs="Calibri"/>
                  <w:color w:val="000000"/>
                  <w:sz w:val="20"/>
                  <w:szCs w:val="20"/>
                  <w:lang w:val="en-US"/>
                  <w14:ligatures w14:val="all"/>
                  <w:rPrChange w:id="335" w:author="Susan Martin" w:date="2021-03-15T14:33:00Z">
                    <w:rPr>
                      <w:rFonts w:ascii="Calibri" w:eastAsiaTheme="minorEastAsia" w:hAnsi="Calibri" w:cs="Calibri"/>
                      <w:color w:val="000000"/>
                      <w:lang w:val="en-US"/>
                      <w14:ligatures w14:val="all"/>
                    </w:rPr>
                  </w:rPrChange>
                </w:rPr>
                <w:t>7.953</w:t>
              </w:r>
            </w:ins>
          </w:p>
        </w:tc>
        <w:tc>
          <w:tcPr>
            <w:tcW w:w="769" w:type="dxa"/>
          </w:tcPr>
          <w:p w14:paraId="0994C2EE" w14:textId="77777777" w:rsidR="00495736" w:rsidRPr="00F07E64" w:rsidRDefault="00495736">
            <w:pPr>
              <w:autoSpaceDE w:val="0"/>
              <w:autoSpaceDN w:val="0"/>
              <w:adjustRightInd w:val="0"/>
              <w:jc w:val="right"/>
              <w:rPr>
                <w:ins w:id="336" w:author="Susan Martin" w:date="2021-03-15T14:32:00Z"/>
                <w:rFonts w:ascii="Calibri" w:eastAsiaTheme="minorEastAsia" w:hAnsi="Calibri" w:cs="Calibri"/>
                <w:color w:val="000000"/>
                <w:sz w:val="20"/>
                <w:szCs w:val="20"/>
                <w:lang w:val="en-US"/>
                <w14:ligatures w14:val="all"/>
                <w:rPrChange w:id="337" w:author="Susan Martin" w:date="2021-03-15T14:33:00Z">
                  <w:rPr>
                    <w:ins w:id="338" w:author="Susan Martin" w:date="2021-03-15T14:32:00Z"/>
                    <w:rFonts w:ascii="Calibri" w:eastAsiaTheme="minorEastAsia" w:hAnsi="Calibri" w:cs="Calibri"/>
                    <w:color w:val="000000"/>
                    <w:lang w:val="en-US"/>
                    <w14:ligatures w14:val="all"/>
                  </w:rPr>
                </w:rPrChange>
              </w:rPr>
            </w:pPr>
            <w:ins w:id="339" w:author="Susan Martin" w:date="2021-03-15T14:32:00Z">
              <w:r w:rsidRPr="00F07E64">
                <w:rPr>
                  <w:rFonts w:ascii="Calibri" w:eastAsiaTheme="minorEastAsia" w:hAnsi="Calibri" w:cs="Calibri"/>
                  <w:color w:val="000000"/>
                  <w:sz w:val="20"/>
                  <w:szCs w:val="20"/>
                  <w:lang w:val="en-US"/>
                  <w14:ligatures w14:val="all"/>
                  <w:rPrChange w:id="340" w:author="Susan Martin" w:date="2021-03-15T14:33:00Z">
                    <w:rPr>
                      <w:rFonts w:ascii="Calibri" w:eastAsiaTheme="minorEastAsia" w:hAnsi="Calibri" w:cs="Calibri"/>
                      <w:color w:val="000000"/>
                      <w:lang w:val="en-US"/>
                      <w14:ligatures w14:val="all"/>
                    </w:rPr>
                  </w:rPrChange>
                </w:rPr>
                <w:t>2E-15</w:t>
              </w:r>
            </w:ins>
          </w:p>
        </w:tc>
      </w:tr>
      <w:tr w:rsidR="00495736" w14:paraId="0C213EED" w14:textId="77777777" w:rsidTr="00EE696E">
        <w:tblPrEx>
          <w:tblLook w:val="0000" w:firstRow="0" w:lastRow="0" w:firstColumn="0" w:lastColumn="0" w:noHBand="0" w:noVBand="0"/>
        </w:tblPrEx>
        <w:trPr>
          <w:trHeight w:val="300"/>
          <w:ins w:id="341" w:author="Susan Martin" w:date="2021-03-15T14:32:00Z"/>
        </w:trPr>
        <w:tc>
          <w:tcPr>
            <w:tcW w:w="771" w:type="dxa"/>
            <w:vMerge/>
            <w:vAlign w:val="center"/>
          </w:tcPr>
          <w:p w14:paraId="4276EE43" w14:textId="3241B100" w:rsidR="00495736" w:rsidRPr="00F07E64" w:rsidRDefault="00495736" w:rsidP="00495736">
            <w:pPr>
              <w:autoSpaceDE w:val="0"/>
              <w:autoSpaceDN w:val="0"/>
              <w:adjustRightInd w:val="0"/>
              <w:spacing w:before="100" w:beforeAutospacing="1" w:after="100" w:afterAutospacing="1"/>
              <w:rPr>
                <w:ins w:id="342" w:author="Susan Martin" w:date="2021-03-15T14:32:00Z"/>
                <w:rFonts w:ascii="Calibri" w:eastAsiaTheme="minorEastAsia" w:hAnsi="Calibri" w:cs="Calibri"/>
                <w:b/>
                <w:bCs/>
                <w:color w:val="000000"/>
                <w:sz w:val="20"/>
                <w:szCs w:val="20"/>
                <w:lang w:val="en-US"/>
                <w14:ligatures w14:val="all"/>
                <w:rPrChange w:id="343" w:author="Susan Martin" w:date="2021-03-15T14:33:00Z">
                  <w:rPr>
                    <w:ins w:id="344"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679F5C0D" w14:textId="77777777" w:rsidR="00495736" w:rsidRPr="00F07E64" w:rsidRDefault="00495736" w:rsidP="00495736">
            <w:pPr>
              <w:autoSpaceDE w:val="0"/>
              <w:autoSpaceDN w:val="0"/>
              <w:adjustRightInd w:val="0"/>
              <w:rPr>
                <w:ins w:id="345" w:author="Susan Martin" w:date="2021-03-15T14:32:00Z"/>
                <w:rFonts w:ascii="Calibri" w:eastAsiaTheme="minorEastAsia" w:hAnsi="Calibri" w:cs="Calibri"/>
                <w:b/>
                <w:bCs/>
                <w:color w:val="000000"/>
                <w:sz w:val="20"/>
                <w:szCs w:val="20"/>
                <w:lang w:val="en-US"/>
                <w14:ligatures w14:val="all"/>
                <w:rPrChange w:id="346" w:author="Susan Martin" w:date="2021-03-15T14:33:00Z">
                  <w:rPr>
                    <w:ins w:id="347" w:author="Susan Martin" w:date="2021-03-15T14:32:00Z"/>
                    <w:rFonts w:ascii="Calibri" w:eastAsiaTheme="minorEastAsia" w:hAnsi="Calibri" w:cs="Calibri"/>
                    <w:b/>
                    <w:bCs/>
                    <w:color w:val="000000"/>
                    <w:lang w:val="en-US"/>
                    <w14:ligatures w14:val="all"/>
                  </w:rPr>
                </w:rPrChange>
              </w:rPr>
            </w:pPr>
            <w:ins w:id="348" w:author="Susan Martin" w:date="2021-03-15T14:32:00Z">
              <w:r w:rsidRPr="00F07E64">
                <w:rPr>
                  <w:rFonts w:ascii="Calibri" w:eastAsiaTheme="minorEastAsia" w:hAnsi="Calibri" w:cs="Calibri"/>
                  <w:b/>
                  <w:bCs/>
                  <w:color w:val="000000"/>
                  <w:sz w:val="20"/>
                  <w:szCs w:val="20"/>
                  <w:lang w:val="en-US"/>
                  <w14:ligatures w14:val="all"/>
                  <w:rPrChange w:id="349" w:author="Susan Martin" w:date="2021-03-15T14:33:00Z">
                    <w:rPr>
                      <w:rFonts w:ascii="Calibri" w:eastAsiaTheme="minorEastAsia" w:hAnsi="Calibri" w:cs="Calibri"/>
                      <w:b/>
                      <w:bCs/>
                      <w:color w:val="000000"/>
                      <w:lang w:val="en-US"/>
                      <w14:ligatures w14:val="all"/>
                    </w:rPr>
                  </w:rPrChange>
                </w:rPr>
                <w:t>Published GWAS</w:t>
              </w:r>
            </w:ins>
          </w:p>
        </w:tc>
        <w:tc>
          <w:tcPr>
            <w:tcW w:w="774" w:type="dxa"/>
          </w:tcPr>
          <w:p w14:paraId="679B4526" w14:textId="77777777" w:rsidR="00495736" w:rsidRPr="00F07E64" w:rsidRDefault="00495736">
            <w:pPr>
              <w:autoSpaceDE w:val="0"/>
              <w:autoSpaceDN w:val="0"/>
              <w:adjustRightInd w:val="0"/>
              <w:rPr>
                <w:ins w:id="350" w:author="Susan Martin" w:date="2021-03-15T14:32:00Z"/>
                <w:rFonts w:ascii="Calibri" w:eastAsiaTheme="minorEastAsia" w:hAnsi="Calibri" w:cs="Calibri"/>
                <w:b/>
                <w:bCs/>
                <w:color w:val="000000"/>
                <w:sz w:val="20"/>
                <w:szCs w:val="20"/>
                <w:lang w:val="en-US"/>
                <w14:ligatures w14:val="all"/>
                <w:rPrChange w:id="351" w:author="Susan Martin" w:date="2021-03-15T14:33:00Z">
                  <w:rPr>
                    <w:ins w:id="352" w:author="Susan Martin" w:date="2021-03-15T14:32:00Z"/>
                    <w:rFonts w:ascii="Calibri" w:eastAsiaTheme="minorEastAsia" w:hAnsi="Calibri" w:cs="Calibri"/>
                    <w:b/>
                    <w:bCs/>
                    <w:color w:val="000000"/>
                    <w:lang w:val="en-US"/>
                    <w14:ligatures w14:val="all"/>
                  </w:rPr>
                </w:rPrChange>
              </w:rPr>
            </w:pPr>
            <w:ins w:id="353" w:author="Susan Martin" w:date="2021-03-15T14:32:00Z">
              <w:r w:rsidRPr="00F07E64">
                <w:rPr>
                  <w:rFonts w:ascii="Calibri" w:eastAsiaTheme="minorEastAsia" w:hAnsi="Calibri" w:cs="Calibri"/>
                  <w:b/>
                  <w:bCs/>
                  <w:color w:val="000000"/>
                  <w:sz w:val="20"/>
                  <w:szCs w:val="20"/>
                  <w:lang w:val="en-US"/>
                  <w14:ligatures w14:val="all"/>
                  <w:rPrChange w:id="354" w:author="Susan Martin" w:date="2021-03-15T14:33:00Z">
                    <w:rPr>
                      <w:rFonts w:ascii="Calibri" w:eastAsiaTheme="minorEastAsia" w:hAnsi="Calibri" w:cs="Calibri"/>
                      <w:b/>
                      <w:bCs/>
                      <w:color w:val="000000"/>
                      <w:lang w:val="en-US"/>
                      <w14:ligatures w14:val="all"/>
                    </w:rPr>
                  </w:rPrChange>
                </w:rPr>
                <w:t>FA</w:t>
              </w:r>
            </w:ins>
          </w:p>
        </w:tc>
        <w:tc>
          <w:tcPr>
            <w:tcW w:w="774" w:type="dxa"/>
          </w:tcPr>
          <w:p w14:paraId="4AB8A842" w14:textId="77777777" w:rsidR="00495736" w:rsidRPr="00F07E64" w:rsidRDefault="00495736">
            <w:pPr>
              <w:autoSpaceDE w:val="0"/>
              <w:autoSpaceDN w:val="0"/>
              <w:adjustRightInd w:val="0"/>
              <w:jc w:val="right"/>
              <w:rPr>
                <w:ins w:id="355" w:author="Susan Martin" w:date="2021-03-15T14:32:00Z"/>
                <w:rFonts w:ascii="Calibri" w:eastAsiaTheme="minorEastAsia" w:hAnsi="Calibri" w:cs="Calibri"/>
                <w:color w:val="000000"/>
                <w:sz w:val="20"/>
                <w:szCs w:val="20"/>
                <w:lang w:val="en-US"/>
                <w14:ligatures w14:val="all"/>
                <w:rPrChange w:id="356" w:author="Susan Martin" w:date="2021-03-15T14:33:00Z">
                  <w:rPr>
                    <w:ins w:id="357" w:author="Susan Martin" w:date="2021-03-15T14:32:00Z"/>
                    <w:rFonts w:ascii="Calibri" w:eastAsiaTheme="minorEastAsia" w:hAnsi="Calibri" w:cs="Calibri"/>
                    <w:color w:val="000000"/>
                    <w:lang w:val="en-US"/>
                    <w14:ligatures w14:val="all"/>
                  </w:rPr>
                </w:rPrChange>
              </w:rPr>
            </w:pPr>
            <w:ins w:id="358" w:author="Susan Martin" w:date="2021-03-15T14:32:00Z">
              <w:r w:rsidRPr="00F07E64">
                <w:rPr>
                  <w:rFonts w:ascii="Calibri" w:eastAsiaTheme="minorEastAsia" w:hAnsi="Calibri" w:cs="Calibri"/>
                  <w:color w:val="000000"/>
                  <w:sz w:val="20"/>
                  <w:szCs w:val="20"/>
                  <w:lang w:val="en-US"/>
                  <w14:ligatures w14:val="all"/>
                  <w:rPrChange w:id="359" w:author="Susan Martin" w:date="2021-03-15T14:33:00Z">
                    <w:rPr>
                      <w:rFonts w:ascii="Calibri" w:eastAsiaTheme="minorEastAsia" w:hAnsi="Calibri" w:cs="Calibri"/>
                      <w:color w:val="000000"/>
                      <w:lang w:val="en-US"/>
                      <w14:ligatures w14:val="all"/>
                    </w:rPr>
                  </w:rPrChange>
                </w:rPr>
                <w:t>-2.202</w:t>
              </w:r>
            </w:ins>
          </w:p>
        </w:tc>
        <w:tc>
          <w:tcPr>
            <w:tcW w:w="774" w:type="dxa"/>
          </w:tcPr>
          <w:p w14:paraId="291BC392" w14:textId="77777777" w:rsidR="00495736" w:rsidRPr="00F07E64" w:rsidRDefault="00495736">
            <w:pPr>
              <w:autoSpaceDE w:val="0"/>
              <w:autoSpaceDN w:val="0"/>
              <w:adjustRightInd w:val="0"/>
              <w:jc w:val="right"/>
              <w:rPr>
                <w:ins w:id="360" w:author="Susan Martin" w:date="2021-03-15T14:32:00Z"/>
                <w:rFonts w:ascii="Calibri" w:eastAsiaTheme="minorEastAsia" w:hAnsi="Calibri" w:cs="Calibri"/>
                <w:color w:val="000000"/>
                <w:sz w:val="20"/>
                <w:szCs w:val="20"/>
                <w:lang w:val="en-US"/>
                <w14:ligatures w14:val="all"/>
                <w:rPrChange w:id="361" w:author="Susan Martin" w:date="2021-03-15T14:33:00Z">
                  <w:rPr>
                    <w:ins w:id="362" w:author="Susan Martin" w:date="2021-03-15T14:32:00Z"/>
                    <w:rFonts w:ascii="Calibri" w:eastAsiaTheme="minorEastAsia" w:hAnsi="Calibri" w:cs="Calibri"/>
                    <w:color w:val="000000"/>
                    <w:lang w:val="en-US"/>
                    <w14:ligatures w14:val="all"/>
                  </w:rPr>
                </w:rPrChange>
              </w:rPr>
            </w:pPr>
            <w:ins w:id="363" w:author="Susan Martin" w:date="2021-03-15T14:32:00Z">
              <w:r w:rsidRPr="00F07E64">
                <w:rPr>
                  <w:rFonts w:ascii="Calibri" w:eastAsiaTheme="minorEastAsia" w:hAnsi="Calibri" w:cs="Calibri"/>
                  <w:color w:val="000000"/>
                  <w:sz w:val="20"/>
                  <w:szCs w:val="20"/>
                  <w:lang w:val="en-US"/>
                  <w14:ligatures w14:val="all"/>
                  <w:rPrChange w:id="364" w:author="Susan Martin" w:date="2021-03-15T14:33:00Z">
                    <w:rPr>
                      <w:rFonts w:ascii="Calibri" w:eastAsiaTheme="minorEastAsia" w:hAnsi="Calibri" w:cs="Calibri"/>
                      <w:color w:val="000000"/>
                      <w:lang w:val="en-US"/>
                      <w14:ligatures w14:val="all"/>
                    </w:rPr>
                  </w:rPrChange>
                </w:rPr>
                <w:t>0.234</w:t>
              </w:r>
            </w:ins>
          </w:p>
        </w:tc>
        <w:tc>
          <w:tcPr>
            <w:tcW w:w="774" w:type="dxa"/>
          </w:tcPr>
          <w:p w14:paraId="292A787B" w14:textId="77777777" w:rsidR="00495736" w:rsidRPr="00F07E64" w:rsidRDefault="00495736">
            <w:pPr>
              <w:autoSpaceDE w:val="0"/>
              <w:autoSpaceDN w:val="0"/>
              <w:adjustRightInd w:val="0"/>
              <w:jc w:val="right"/>
              <w:rPr>
                <w:ins w:id="365" w:author="Susan Martin" w:date="2021-03-15T14:32:00Z"/>
                <w:rFonts w:ascii="Calibri" w:eastAsiaTheme="minorEastAsia" w:hAnsi="Calibri" w:cs="Calibri"/>
                <w:color w:val="000000"/>
                <w:sz w:val="20"/>
                <w:szCs w:val="20"/>
                <w:lang w:val="en-US"/>
                <w14:ligatures w14:val="all"/>
                <w:rPrChange w:id="366" w:author="Susan Martin" w:date="2021-03-15T14:33:00Z">
                  <w:rPr>
                    <w:ins w:id="367" w:author="Susan Martin" w:date="2021-03-15T14:32:00Z"/>
                    <w:rFonts w:ascii="Calibri" w:eastAsiaTheme="minorEastAsia" w:hAnsi="Calibri" w:cs="Calibri"/>
                    <w:color w:val="000000"/>
                    <w:lang w:val="en-US"/>
                    <w14:ligatures w14:val="all"/>
                  </w:rPr>
                </w:rPrChange>
              </w:rPr>
            </w:pPr>
            <w:ins w:id="368" w:author="Susan Martin" w:date="2021-03-15T14:32:00Z">
              <w:r w:rsidRPr="00F07E64">
                <w:rPr>
                  <w:rFonts w:ascii="Calibri" w:eastAsiaTheme="minorEastAsia" w:hAnsi="Calibri" w:cs="Calibri"/>
                  <w:color w:val="000000"/>
                  <w:sz w:val="20"/>
                  <w:szCs w:val="20"/>
                  <w:lang w:val="en-US"/>
                  <w14:ligatures w14:val="all"/>
                  <w:rPrChange w:id="369" w:author="Susan Martin" w:date="2021-03-15T14:33:00Z">
                    <w:rPr>
                      <w:rFonts w:ascii="Calibri" w:eastAsiaTheme="minorEastAsia" w:hAnsi="Calibri" w:cs="Calibri"/>
                      <w:color w:val="000000"/>
                      <w:lang w:val="en-US"/>
                      <w14:ligatures w14:val="all"/>
                    </w:rPr>
                  </w:rPrChange>
                </w:rPr>
                <w:t>9.402</w:t>
              </w:r>
            </w:ins>
          </w:p>
        </w:tc>
        <w:tc>
          <w:tcPr>
            <w:tcW w:w="774" w:type="dxa"/>
          </w:tcPr>
          <w:p w14:paraId="5D5CC240" w14:textId="77777777" w:rsidR="00495736" w:rsidRPr="00F07E64" w:rsidRDefault="00495736">
            <w:pPr>
              <w:autoSpaceDE w:val="0"/>
              <w:autoSpaceDN w:val="0"/>
              <w:adjustRightInd w:val="0"/>
              <w:jc w:val="right"/>
              <w:rPr>
                <w:ins w:id="370" w:author="Susan Martin" w:date="2021-03-15T14:32:00Z"/>
                <w:rFonts w:ascii="Calibri" w:eastAsiaTheme="minorEastAsia" w:hAnsi="Calibri" w:cs="Calibri"/>
                <w:color w:val="000000"/>
                <w:sz w:val="20"/>
                <w:szCs w:val="20"/>
                <w:lang w:val="en-US"/>
                <w14:ligatures w14:val="all"/>
                <w:rPrChange w:id="371" w:author="Susan Martin" w:date="2021-03-15T14:33:00Z">
                  <w:rPr>
                    <w:ins w:id="372" w:author="Susan Martin" w:date="2021-03-15T14:32:00Z"/>
                    <w:rFonts w:ascii="Calibri" w:eastAsiaTheme="minorEastAsia" w:hAnsi="Calibri" w:cs="Calibri"/>
                    <w:color w:val="000000"/>
                    <w:lang w:val="en-US"/>
                    <w14:ligatures w14:val="all"/>
                  </w:rPr>
                </w:rPrChange>
              </w:rPr>
            </w:pPr>
            <w:ins w:id="373" w:author="Susan Martin" w:date="2021-03-15T14:32:00Z">
              <w:r w:rsidRPr="00F07E64">
                <w:rPr>
                  <w:rFonts w:ascii="Calibri" w:eastAsiaTheme="minorEastAsia" w:hAnsi="Calibri" w:cs="Calibri"/>
                  <w:color w:val="000000"/>
                  <w:sz w:val="20"/>
                  <w:szCs w:val="20"/>
                  <w:lang w:val="en-US"/>
                  <w14:ligatures w14:val="all"/>
                  <w:rPrChange w:id="374" w:author="Susan Martin" w:date="2021-03-15T14:33:00Z">
                    <w:rPr>
                      <w:rFonts w:ascii="Calibri" w:eastAsiaTheme="minorEastAsia" w:hAnsi="Calibri" w:cs="Calibri"/>
                      <w:color w:val="000000"/>
                      <w:lang w:val="en-US"/>
                      <w14:ligatures w14:val="all"/>
                    </w:rPr>
                  </w:rPrChange>
                </w:rPr>
                <w:t>4E-11</w:t>
              </w:r>
            </w:ins>
          </w:p>
        </w:tc>
        <w:tc>
          <w:tcPr>
            <w:tcW w:w="774" w:type="dxa"/>
          </w:tcPr>
          <w:p w14:paraId="4A94FA99" w14:textId="77777777" w:rsidR="00495736" w:rsidRPr="00F07E64" w:rsidRDefault="00495736">
            <w:pPr>
              <w:autoSpaceDE w:val="0"/>
              <w:autoSpaceDN w:val="0"/>
              <w:adjustRightInd w:val="0"/>
              <w:jc w:val="right"/>
              <w:rPr>
                <w:ins w:id="375" w:author="Susan Martin" w:date="2021-03-15T14:32:00Z"/>
                <w:rFonts w:ascii="Calibri" w:eastAsiaTheme="minorEastAsia" w:hAnsi="Calibri" w:cs="Calibri"/>
                <w:color w:val="000000"/>
                <w:sz w:val="20"/>
                <w:szCs w:val="20"/>
                <w:lang w:val="en-US"/>
                <w14:ligatures w14:val="all"/>
                <w:rPrChange w:id="376" w:author="Susan Martin" w:date="2021-03-15T14:33:00Z">
                  <w:rPr>
                    <w:ins w:id="377" w:author="Susan Martin" w:date="2021-03-15T14:32:00Z"/>
                    <w:rFonts w:ascii="Calibri" w:eastAsiaTheme="minorEastAsia" w:hAnsi="Calibri" w:cs="Calibri"/>
                    <w:color w:val="000000"/>
                    <w:lang w:val="en-US"/>
                    <w14:ligatures w14:val="all"/>
                  </w:rPr>
                </w:rPrChange>
              </w:rPr>
            </w:pPr>
            <w:ins w:id="378" w:author="Susan Martin" w:date="2021-03-15T14:32:00Z">
              <w:r w:rsidRPr="00F07E64">
                <w:rPr>
                  <w:rFonts w:ascii="Calibri" w:eastAsiaTheme="minorEastAsia" w:hAnsi="Calibri" w:cs="Calibri"/>
                  <w:color w:val="000000"/>
                  <w:sz w:val="20"/>
                  <w:szCs w:val="20"/>
                  <w:lang w:val="en-US"/>
                  <w14:ligatures w14:val="all"/>
                  <w:rPrChange w:id="379" w:author="Susan Martin" w:date="2021-03-15T14:33:00Z">
                    <w:rPr>
                      <w:rFonts w:ascii="Calibri" w:eastAsiaTheme="minorEastAsia" w:hAnsi="Calibri" w:cs="Calibri"/>
                      <w:color w:val="000000"/>
                      <w:lang w:val="en-US"/>
                      <w14:ligatures w14:val="all"/>
                    </w:rPr>
                  </w:rPrChange>
                </w:rPr>
                <w:t>3E-16</w:t>
              </w:r>
            </w:ins>
          </w:p>
        </w:tc>
        <w:tc>
          <w:tcPr>
            <w:tcW w:w="775" w:type="dxa"/>
          </w:tcPr>
          <w:p w14:paraId="505EA842" w14:textId="77777777" w:rsidR="00495736" w:rsidRPr="00F07E64" w:rsidRDefault="00495736">
            <w:pPr>
              <w:autoSpaceDE w:val="0"/>
              <w:autoSpaceDN w:val="0"/>
              <w:adjustRightInd w:val="0"/>
              <w:jc w:val="right"/>
              <w:rPr>
                <w:ins w:id="380" w:author="Susan Martin" w:date="2021-03-15T14:32:00Z"/>
                <w:rFonts w:ascii="Calibri" w:eastAsiaTheme="minorEastAsia" w:hAnsi="Calibri" w:cs="Calibri"/>
                <w:color w:val="000000"/>
                <w:sz w:val="20"/>
                <w:szCs w:val="20"/>
                <w:lang w:val="en-US"/>
                <w14:ligatures w14:val="all"/>
                <w:rPrChange w:id="381" w:author="Susan Martin" w:date="2021-03-15T14:33:00Z">
                  <w:rPr>
                    <w:ins w:id="382" w:author="Susan Martin" w:date="2021-03-15T14:32:00Z"/>
                    <w:rFonts w:ascii="Calibri" w:eastAsiaTheme="minorEastAsia" w:hAnsi="Calibri" w:cs="Calibri"/>
                    <w:color w:val="000000"/>
                    <w:lang w:val="en-US"/>
                    <w14:ligatures w14:val="all"/>
                  </w:rPr>
                </w:rPrChange>
              </w:rPr>
            </w:pPr>
            <w:ins w:id="383" w:author="Susan Martin" w:date="2021-03-15T14:32:00Z">
              <w:r w:rsidRPr="00F07E64">
                <w:rPr>
                  <w:rFonts w:ascii="Calibri" w:eastAsiaTheme="minorEastAsia" w:hAnsi="Calibri" w:cs="Calibri"/>
                  <w:color w:val="000000"/>
                  <w:sz w:val="20"/>
                  <w:szCs w:val="20"/>
                  <w:lang w:val="en-US"/>
                  <w14:ligatures w14:val="all"/>
                  <w:rPrChange w:id="384" w:author="Susan Martin" w:date="2021-03-15T14:33:00Z">
                    <w:rPr>
                      <w:rFonts w:ascii="Calibri" w:eastAsiaTheme="minorEastAsia" w:hAnsi="Calibri" w:cs="Calibri"/>
                      <w:color w:val="000000"/>
                      <w:lang w:val="en-US"/>
                      <w14:ligatures w14:val="all"/>
                    </w:rPr>
                  </w:rPrChange>
                </w:rPr>
                <w:t>-2.186</w:t>
              </w:r>
            </w:ins>
          </w:p>
        </w:tc>
        <w:tc>
          <w:tcPr>
            <w:tcW w:w="772" w:type="dxa"/>
          </w:tcPr>
          <w:p w14:paraId="5A69BC4C" w14:textId="77777777" w:rsidR="00495736" w:rsidRPr="00F07E64" w:rsidRDefault="00495736">
            <w:pPr>
              <w:autoSpaceDE w:val="0"/>
              <w:autoSpaceDN w:val="0"/>
              <w:adjustRightInd w:val="0"/>
              <w:jc w:val="right"/>
              <w:rPr>
                <w:ins w:id="385" w:author="Susan Martin" w:date="2021-03-15T14:32:00Z"/>
                <w:rFonts w:ascii="Calibri" w:eastAsiaTheme="minorEastAsia" w:hAnsi="Calibri" w:cs="Calibri"/>
                <w:color w:val="000000"/>
                <w:sz w:val="20"/>
                <w:szCs w:val="20"/>
                <w:lang w:val="en-US"/>
                <w14:ligatures w14:val="all"/>
                <w:rPrChange w:id="386" w:author="Susan Martin" w:date="2021-03-15T14:33:00Z">
                  <w:rPr>
                    <w:ins w:id="387" w:author="Susan Martin" w:date="2021-03-15T14:32:00Z"/>
                    <w:rFonts w:ascii="Calibri" w:eastAsiaTheme="minorEastAsia" w:hAnsi="Calibri" w:cs="Calibri"/>
                    <w:color w:val="000000"/>
                    <w:lang w:val="en-US"/>
                    <w14:ligatures w14:val="all"/>
                  </w:rPr>
                </w:rPrChange>
              </w:rPr>
            </w:pPr>
            <w:ins w:id="388" w:author="Susan Martin" w:date="2021-03-15T14:32:00Z">
              <w:r w:rsidRPr="00F07E64">
                <w:rPr>
                  <w:rFonts w:ascii="Calibri" w:eastAsiaTheme="minorEastAsia" w:hAnsi="Calibri" w:cs="Calibri"/>
                  <w:color w:val="000000"/>
                  <w:sz w:val="20"/>
                  <w:szCs w:val="20"/>
                  <w:lang w:val="en-US"/>
                  <w14:ligatures w14:val="all"/>
                  <w:rPrChange w:id="389" w:author="Susan Martin" w:date="2021-03-15T14:33:00Z">
                    <w:rPr>
                      <w:rFonts w:ascii="Calibri" w:eastAsiaTheme="minorEastAsia" w:hAnsi="Calibri" w:cs="Calibri"/>
                      <w:color w:val="000000"/>
                      <w:lang w:val="en-US"/>
                      <w14:ligatures w14:val="all"/>
                    </w:rPr>
                  </w:rPrChange>
                </w:rPr>
                <w:t>0.754</w:t>
              </w:r>
            </w:ins>
          </w:p>
        </w:tc>
        <w:tc>
          <w:tcPr>
            <w:tcW w:w="775" w:type="dxa"/>
          </w:tcPr>
          <w:p w14:paraId="2569A506" w14:textId="77777777" w:rsidR="00495736" w:rsidRPr="00F07E64" w:rsidRDefault="00495736">
            <w:pPr>
              <w:autoSpaceDE w:val="0"/>
              <w:autoSpaceDN w:val="0"/>
              <w:adjustRightInd w:val="0"/>
              <w:jc w:val="right"/>
              <w:rPr>
                <w:ins w:id="390" w:author="Susan Martin" w:date="2021-03-15T14:32:00Z"/>
                <w:rFonts w:ascii="Calibri" w:eastAsiaTheme="minorEastAsia" w:hAnsi="Calibri" w:cs="Calibri"/>
                <w:color w:val="000000"/>
                <w:sz w:val="20"/>
                <w:szCs w:val="20"/>
                <w:lang w:val="en-US"/>
                <w14:ligatures w14:val="all"/>
                <w:rPrChange w:id="391" w:author="Susan Martin" w:date="2021-03-15T14:33:00Z">
                  <w:rPr>
                    <w:ins w:id="392" w:author="Susan Martin" w:date="2021-03-15T14:32:00Z"/>
                    <w:rFonts w:ascii="Calibri" w:eastAsiaTheme="minorEastAsia" w:hAnsi="Calibri" w:cs="Calibri"/>
                    <w:color w:val="000000"/>
                    <w:lang w:val="en-US"/>
                    <w14:ligatures w14:val="all"/>
                  </w:rPr>
                </w:rPrChange>
              </w:rPr>
            </w:pPr>
            <w:ins w:id="393" w:author="Susan Martin" w:date="2021-03-15T14:32:00Z">
              <w:r w:rsidRPr="00F07E64">
                <w:rPr>
                  <w:rFonts w:ascii="Calibri" w:eastAsiaTheme="minorEastAsia" w:hAnsi="Calibri" w:cs="Calibri"/>
                  <w:color w:val="000000"/>
                  <w:sz w:val="20"/>
                  <w:szCs w:val="20"/>
                  <w:lang w:val="en-US"/>
                  <w14:ligatures w14:val="all"/>
                  <w:rPrChange w:id="394" w:author="Susan Martin" w:date="2021-03-15T14:33:00Z">
                    <w:rPr>
                      <w:rFonts w:ascii="Calibri" w:eastAsiaTheme="minorEastAsia" w:hAnsi="Calibri" w:cs="Calibri"/>
                      <w:color w:val="000000"/>
                      <w:lang w:val="en-US"/>
                      <w14:ligatures w14:val="all"/>
                    </w:rPr>
                  </w:rPrChange>
                </w:rPr>
                <w:t>2.897</w:t>
              </w:r>
            </w:ins>
          </w:p>
        </w:tc>
        <w:tc>
          <w:tcPr>
            <w:tcW w:w="775" w:type="dxa"/>
          </w:tcPr>
          <w:p w14:paraId="60ECA2DB" w14:textId="77777777" w:rsidR="00495736" w:rsidRPr="00F07E64" w:rsidRDefault="00495736">
            <w:pPr>
              <w:autoSpaceDE w:val="0"/>
              <w:autoSpaceDN w:val="0"/>
              <w:adjustRightInd w:val="0"/>
              <w:jc w:val="right"/>
              <w:rPr>
                <w:ins w:id="395" w:author="Susan Martin" w:date="2021-03-15T14:32:00Z"/>
                <w:rFonts w:ascii="Calibri" w:eastAsiaTheme="minorEastAsia" w:hAnsi="Calibri" w:cs="Calibri"/>
                <w:color w:val="000000"/>
                <w:sz w:val="20"/>
                <w:szCs w:val="20"/>
                <w:lang w:val="en-US"/>
                <w14:ligatures w14:val="all"/>
                <w:rPrChange w:id="396" w:author="Susan Martin" w:date="2021-03-15T14:33:00Z">
                  <w:rPr>
                    <w:ins w:id="397" w:author="Susan Martin" w:date="2021-03-15T14:32:00Z"/>
                    <w:rFonts w:ascii="Calibri" w:eastAsiaTheme="minorEastAsia" w:hAnsi="Calibri" w:cs="Calibri"/>
                    <w:color w:val="000000"/>
                    <w:lang w:val="en-US"/>
                    <w14:ligatures w14:val="all"/>
                  </w:rPr>
                </w:rPrChange>
              </w:rPr>
            </w:pPr>
            <w:ins w:id="398" w:author="Susan Martin" w:date="2021-03-15T14:32:00Z">
              <w:r w:rsidRPr="00F07E64">
                <w:rPr>
                  <w:rFonts w:ascii="Calibri" w:eastAsiaTheme="minorEastAsia" w:hAnsi="Calibri" w:cs="Calibri"/>
                  <w:color w:val="000000"/>
                  <w:sz w:val="20"/>
                  <w:szCs w:val="20"/>
                  <w:lang w:val="en-US"/>
                  <w14:ligatures w14:val="all"/>
                  <w:rPrChange w:id="399" w:author="Susan Martin" w:date="2021-03-15T14:33:00Z">
                    <w:rPr>
                      <w:rFonts w:ascii="Calibri" w:eastAsiaTheme="minorEastAsia" w:hAnsi="Calibri" w:cs="Calibri"/>
                      <w:color w:val="000000"/>
                      <w:lang w:val="en-US"/>
                      <w14:ligatures w14:val="all"/>
                    </w:rPr>
                  </w:rPrChange>
                </w:rPr>
                <w:t>0.007</w:t>
              </w:r>
            </w:ins>
          </w:p>
        </w:tc>
        <w:tc>
          <w:tcPr>
            <w:tcW w:w="775" w:type="dxa"/>
          </w:tcPr>
          <w:p w14:paraId="713096EE" w14:textId="77777777" w:rsidR="00495736" w:rsidRPr="00F07E64" w:rsidRDefault="00495736">
            <w:pPr>
              <w:autoSpaceDE w:val="0"/>
              <w:autoSpaceDN w:val="0"/>
              <w:adjustRightInd w:val="0"/>
              <w:jc w:val="right"/>
              <w:rPr>
                <w:ins w:id="400" w:author="Susan Martin" w:date="2021-03-15T14:32:00Z"/>
                <w:rFonts w:ascii="Calibri" w:eastAsiaTheme="minorEastAsia" w:hAnsi="Calibri" w:cs="Calibri"/>
                <w:color w:val="000000"/>
                <w:sz w:val="20"/>
                <w:szCs w:val="20"/>
                <w:lang w:val="en-US"/>
                <w14:ligatures w14:val="all"/>
                <w:rPrChange w:id="401" w:author="Susan Martin" w:date="2021-03-15T14:33:00Z">
                  <w:rPr>
                    <w:ins w:id="402" w:author="Susan Martin" w:date="2021-03-15T14:32:00Z"/>
                    <w:rFonts w:ascii="Calibri" w:eastAsiaTheme="minorEastAsia" w:hAnsi="Calibri" w:cs="Calibri"/>
                    <w:color w:val="000000"/>
                    <w:lang w:val="en-US"/>
                    <w14:ligatures w14:val="all"/>
                  </w:rPr>
                </w:rPrChange>
              </w:rPr>
            </w:pPr>
            <w:ins w:id="403" w:author="Susan Martin" w:date="2021-03-15T14:32:00Z">
              <w:r w:rsidRPr="00F07E64">
                <w:rPr>
                  <w:rFonts w:ascii="Calibri" w:eastAsiaTheme="minorEastAsia" w:hAnsi="Calibri" w:cs="Calibri"/>
                  <w:color w:val="000000"/>
                  <w:sz w:val="20"/>
                  <w:szCs w:val="20"/>
                  <w:lang w:val="en-US"/>
                  <w14:ligatures w14:val="all"/>
                  <w:rPrChange w:id="404" w:author="Susan Martin" w:date="2021-03-15T14:33:00Z">
                    <w:rPr>
                      <w:rFonts w:ascii="Calibri" w:eastAsiaTheme="minorEastAsia" w:hAnsi="Calibri" w:cs="Calibri"/>
                      <w:color w:val="000000"/>
                      <w:lang w:val="en-US"/>
                      <w14:ligatures w14:val="all"/>
                    </w:rPr>
                  </w:rPrChange>
                </w:rPr>
                <w:t>-2E-4</w:t>
              </w:r>
            </w:ins>
          </w:p>
        </w:tc>
        <w:tc>
          <w:tcPr>
            <w:tcW w:w="775" w:type="dxa"/>
          </w:tcPr>
          <w:p w14:paraId="701B0D76" w14:textId="77777777" w:rsidR="00495736" w:rsidRPr="00F07E64" w:rsidRDefault="00495736">
            <w:pPr>
              <w:autoSpaceDE w:val="0"/>
              <w:autoSpaceDN w:val="0"/>
              <w:adjustRightInd w:val="0"/>
              <w:jc w:val="right"/>
              <w:rPr>
                <w:ins w:id="405" w:author="Susan Martin" w:date="2021-03-15T14:32:00Z"/>
                <w:rFonts w:ascii="Calibri" w:eastAsiaTheme="minorEastAsia" w:hAnsi="Calibri" w:cs="Calibri"/>
                <w:color w:val="000000"/>
                <w:sz w:val="20"/>
                <w:szCs w:val="20"/>
                <w:lang w:val="en-US"/>
                <w14:ligatures w14:val="all"/>
                <w:rPrChange w:id="406" w:author="Susan Martin" w:date="2021-03-15T14:33:00Z">
                  <w:rPr>
                    <w:ins w:id="407" w:author="Susan Martin" w:date="2021-03-15T14:32:00Z"/>
                    <w:rFonts w:ascii="Calibri" w:eastAsiaTheme="minorEastAsia" w:hAnsi="Calibri" w:cs="Calibri"/>
                    <w:color w:val="000000"/>
                    <w:lang w:val="en-US"/>
                    <w14:ligatures w14:val="all"/>
                  </w:rPr>
                </w:rPrChange>
              </w:rPr>
            </w:pPr>
            <w:ins w:id="408" w:author="Susan Martin" w:date="2021-03-15T14:32:00Z">
              <w:r w:rsidRPr="00F07E64">
                <w:rPr>
                  <w:rFonts w:ascii="Calibri" w:eastAsiaTheme="minorEastAsia" w:hAnsi="Calibri" w:cs="Calibri"/>
                  <w:color w:val="000000"/>
                  <w:sz w:val="20"/>
                  <w:szCs w:val="20"/>
                  <w:lang w:val="en-US"/>
                  <w14:ligatures w14:val="all"/>
                  <w:rPrChange w:id="409" w:author="Susan Martin" w:date="2021-03-15T14:33:00Z">
                    <w:rPr>
                      <w:rFonts w:ascii="Calibri" w:eastAsiaTheme="minorEastAsia" w:hAnsi="Calibri" w:cs="Calibri"/>
                      <w:color w:val="000000"/>
                      <w:lang w:val="en-US"/>
                      <w14:ligatures w14:val="all"/>
                    </w:rPr>
                  </w:rPrChange>
                </w:rPr>
                <w:t>0.98</w:t>
              </w:r>
            </w:ins>
          </w:p>
        </w:tc>
        <w:tc>
          <w:tcPr>
            <w:tcW w:w="775" w:type="dxa"/>
          </w:tcPr>
          <w:p w14:paraId="58E06260" w14:textId="77777777" w:rsidR="00495736" w:rsidRPr="00F07E64" w:rsidRDefault="00495736">
            <w:pPr>
              <w:autoSpaceDE w:val="0"/>
              <w:autoSpaceDN w:val="0"/>
              <w:adjustRightInd w:val="0"/>
              <w:jc w:val="right"/>
              <w:rPr>
                <w:ins w:id="410" w:author="Susan Martin" w:date="2021-03-15T14:32:00Z"/>
                <w:rFonts w:ascii="Calibri" w:eastAsiaTheme="minorEastAsia" w:hAnsi="Calibri" w:cs="Calibri"/>
                <w:color w:val="000000"/>
                <w:sz w:val="20"/>
                <w:szCs w:val="20"/>
                <w:lang w:val="en-US"/>
                <w14:ligatures w14:val="all"/>
                <w:rPrChange w:id="411" w:author="Susan Martin" w:date="2021-03-15T14:33:00Z">
                  <w:rPr>
                    <w:ins w:id="412" w:author="Susan Martin" w:date="2021-03-15T14:32:00Z"/>
                    <w:rFonts w:ascii="Calibri" w:eastAsiaTheme="minorEastAsia" w:hAnsi="Calibri" w:cs="Calibri"/>
                    <w:color w:val="000000"/>
                    <w:lang w:val="en-US"/>
                    <w14:ligatures w14:val="all"/>
                  </w:rPr>
                </w:rPrChange>
              </w:rPr>
            </w:pPr>
            <w:ins w:id="413" w:author="Susan Martin" w:date="2021-03-15T14:32:00Z">
              <w:r w:rsidRPr="00F07E64">
                <w:rPr>
                  <w:rFonts w:ascii="Calibri" w:eastAsiaTheme="minorEastAsia" w:hAnsi="Calibri" w:cs="Calibri"/>
                  <w:color w:val="000000"/>
                  <w:sz w:val="20"/>
                  <w:szCs w:val="20"/>
                  <w:lang w:val="en-US"/>
                  <w14:ligatures w14:val="all"/>
                  <w:rPrChange w:id="414" w:author="Susan Martin" w:date="2021-03-15T14:33:00Z">
                    <w:rPr>
                      <w:rFonts w:ascii="Calibri" w:eastAsiaTheme="minorEastAsia" w:hAnsi="Calibri" w:cs="Calibri"/>
                      <w:color w:val="000000"/>
                      <w:lang w:val="en-US"/>
                      <w14:ligatures w14:val="all"/>
                    </w:rPr>
                  </w:rPrChange>
                </w:rPr>
                <w:t>-2.120</w:t>
              </w:r>
            </w:ins>
          </w:p>
        </w:tc>
        <w:tc>
          <w:tcPr>
            <w:tcW w:w="775" w:type="dxa"/>
          </w:tcPr>
          <w:p w14:paraId="332AD61E" w14:textId="77777777" w:rsidR="00495736" w:rsidRPr="00F07E64" w:rsidRDefault="00495736">
            <w:pPr>
              <w:autoSpaceDE w:val="0"/>
              <w:autoSpaceDN w:val="0"/>
              <w:adjustRightInd w:val="0"/>
              <w:jc w:val="right"/>
              <w:rPr>
                <w:ins w:id="415" w:author="Susan Martin" w:date="2021-03-15T14:32:00Z"/>
                <w:rFonts w:ascii="Calibri" w:eastAsiaTheme="minorEastAsia" w:hAnsi="Calibri" w:cs="Calibri"/>
                <w:color w:val="000000"/>
                <w:sz w:val="20"/>
                <w:szCs w:val="20"/>
                <w:lang w:val="en-US"/>
                <w14:ligatures w14:val="all"/>
                <w:rPrChange w:id="416" w:author="Susan Martin" w:date="2021-03-15T14:33:00Z">
                  <w:rPr>
                    <w:ins w:id="417" w:author="Susan Martin" w:date="2021-03-15T14:32:00Z"/>
                    <w:rFonts w:ascii="Calibri" w:eastAsiaTheme="minorEastAsia" w:hAnsi="Calibri" w:cs="Calibri"/>
                    <w:color w:val="000000"/>
                    <w:lang w:val="en-US"/>
                    <w14:ligatures w14:val="all"/>
                  </w:rPr>
                </w:rPrChange>
              </w:rPr>
            </w:pPr>
            <w:ins w:id="418" w:author="Susan Martin" w:date="2021-03-15T14:32:00Z">
              <w:r w:rsidRPr="00F07E64">
                <w:rPr>
                  <w:rFonts w:ascii="Calibri" w:eastAsiaTheme="minorEastAsia" w:hAnsi="Calibri" w:cs="Calibri"/>
                  <w:color w:val="000000"/>
                  <w:sz w:val="20"/>
                  <w:szCs w:val="20"/>
                  <w:lang w:val="en-US"/>
                  <w14:ligatures w14:val="all"/>
                  <w:rPrChange w:id="419" w:author="Susan Martin" w:date="2021-03-15T14:33:00Z">
                    <w:rPr>
                      <w:rFonts w:ascii="Calibri" w:eastAsiaTheme="minorEastAsia" w:hAnsi="Calibri" w:cs="Calibri"/>
                      <w:color w:val="000000"/>
                      <w:lang w:val="en-US"/>
                      <w14:ligatures w14:val="all"/>
                    </w:rPr>
                  </w:rPrChange>
                </w:rPr>
                <w:t>0.233</w:t>
              </w:r>
            </w:ins>
          </w:p>
        </w:tc>
        <w:tc>
          <w:tcPr>
            <w:tcW w:w="775" w:type="dxa"/>
          </w:tcPr>
          <w:p w14:paraId="0D64FD31" w14:textId="77777777" w:rsidR="00495736" w:rsidRPr="00F07E64" w:rsidRDefault="00495736">
            <w:pPr>
              <w:autoSpaceDE w:val="0"/>
              <w:autoSpaceDN w:val="0"/>
              <w:adjustRightInd w:val="0"/>
              <w:jc w:val="right"/>
              <w:rPr>
                <w:ins w:id="420" w:author="Susan Martin" w:date="2021-03-15T14:32:00Z"/>
                <w:rFonts w:ascii="Calibri" w:eastAsiaTheme="minorEastAsia" w:hAnsi="Calibri" w:cs="Calibri"/>
                <w:color w:val="000000"/>
                <w:sz w:val="20"/>
                <w:szCs w:val="20"/>
                <w:lang w:val="en-US"/>
                <w14:ligatures w14:val="all"/>
                <w:rPrChange w:id="421" w:author="Susan Martin" w:date="2021-03-15T14:33:00Z">
                  <w:rPr>
                    <w:ins w:id="422" w:author="Susan Martin" w:date="2021-03-15T14:32:00Z"/>
                    <w:rFonts w:ascii="Calibri" w:eastAsiaTheme="minorEastAsia" w:hAnsi="Calibri" w:cs="Calibri"/>
                    <w:color w:val="000000"/>
                    <w:lang w:val="en-US"/>
                    <w14:ligatures w14:val="all"/>
                  </w:rPr>
                </w:rPrChange>
              </w:rPr>
            </w:pPr>
            <w:ins w:id="423" w:author="Susan Martin" w:date="2021-03-15T14:32:00Z">
              <w:r w:rsidRPr="00F07E64">
                <w:rPr>
                  <w:rFonts w:ascii="Calibri" w:eastAsiaTheme="minorEastAsia" w:hAnsi="Calibri" w:cs="Calibri"/>
                  <w:color w:val="000000"/>
                  <w:sz w:val="20"/>
                  <w:szCs w:val="20"/>
                  <w:lang w:val="en-US"/>
                  <w14:ligatures w14:val="all"/>
                  <w:rPrChange w:id="424" w:author="Susan Martin" w:date="2021-03-15T14:33:00Z">
                    <w:rPr>
                      <w:rFonts w:ascii="Calibri" w:eastAsiaTheme="minorEastAsia" w:hAnsi="Calibri" w:cs="Calibri"/>
                      <w:color w:val="000000"/>
                      <w:lang w:val="en-US"/>
                      <w14:ligatures w14:val="all"/>
                    </w:rPr>
                  </w:rPrChange>
                </w:rPr>
                <w:t>9.119</w:t>
              </w:r>
            </w:ins>
          </w:p>
        </w:tc>
        <w:tc>
          <w:tcPr>
            <w:tcW w:w="769" w:type="dxa"/>
          </w:tcPr>
          <w:p w14:paraId="7651EE6E" w14:textId="77777777" w:rsidR="00495736" w:rsidRPr="00F07E64" w:rsidRDefault="00495736">
            <w:pPr>
              <w:autoSpaceDE w:val="0"/>
              <w:autoSpaceDN w:val="0"/>
              <w:adjustRightInd w:val="0"/>
              <w:jc w:val="right"/>
              <w:rPr>
                <w:ins w:id="425" w:author="Susan Martin" w:date="2021-03-15T14:32:00Z"/>
                <w:rFonts w:ascii="Calibri" w:eastAsiaTheme="minorEastAsia" w:hAnsi="Calibri" w:cs="Calibri"/>
                <w:color w:val="000000"/>
                <w:sz w:val="20"/>
                <w:szCs w:val="20"/>
                <w:lang w:val="en-US"/>
                <w14:ligatures w14:val="all"/>
                <w:rPrChange w:id="426" w:author="Susan Martin" w:date="2021-03-15T14:33:00Z">
                  <w:rPr>
                    <w:ins w:id="427" w:author="Susan Martin" w:date="2021-03-15T14:32:00Z"/>
                    <w:rFonts w:ascii="Calibri" w:eastAsiaTheme="minorEastAsia" w:hAnsi="Calibri" w:cs="Calibri"/>
                    <w:color w:val="000000"/>
                    <w:lang w:val="en-US"/>
                    <w14:ligatures w14:val="all"/>
                  </w:rPr>
                </w:rPrChange>
              </w:rPr>
            </w:pPr>
            <w:ins w:id="428" w:author="Susan Martin" w:date="2021-03-15T14:32:00Z">
              <w:r w:rsidRPr="00F07E64">
                <w:rPr>
                  <w:rFonts w:ascii="Calibri" w:eastAsiaTheme="minorEastAsia" w:hAnsi="Calibri" w:cs="Calibri"/>
                  <w:color w:val="000000"/>
                  <w:sz w:val="20"/>
                  <w:szCs w:val="20"/>
                  <w:lang w:val="en-US"/>
                  <w14:ligatures w14:val="all"/>
                  <w:rPrChange w:id="429" w:author="Susan Martin" w:date="2021-03-15T14:33:00Z">
                    <w:rPr>
                      <w:rFonts w:ascii="Calibri" w:eastAsiaTheme="minorEastAsia" w:hAnsi="Calibri" w:cs="Calibri"/>
                      <w:color w:val="000000"/>
                      <w:lang w:val="en-US"/>
                      <w14:ligatures w14:val="all"/>
                    </w:rPr>
                  </w:rPrChange>
                </w:rPr>
                <w:t>8E-20</w:t>
              </w:r>
            </w:ins>
          </w:p>
        </w:tc>
      </w:tr>
      <w:tr w:rsidR="00495736" w14:paraId="73DF21A6" w14:textId="77777777" w:rsidTr="00EE696E">
        <w:tblPrEx>
          <w:tblLook w:val="0000" w:firstRow="0" w:lastRow="0" w:firstColumn="0" w:lastColumn="0" w:noHBand="0" w:noVBand="0"/>
        </w:tblPrEx>
        <w:trPr>
          <w:trHeight w:val="300"/>
          <w:ins w:id="430" w:author="Susan Martin" w:date="2021-03-15T14:32:00Z"/>
        </w:trPr>
        <w:tc>
          <w:tcPr>
            <w:tcW w:w="771" w:type="dxa"/>
            <w:vMerge/>
            <w:vAlign w:val="center"/>
          </w:tcPr>
          <w:p w14:paraId="480A8026" w14:textId="77777777" w:rsidR="00495736" w:rsidRPr="00F07E64" w:rsidRDefault="00495736" w:rsidP="00495736">
            <w:pPr>
              <w:autoSpaceDE w:val="0"/>
              <w:autoSpaceDN w:val="0"/>
              <w:adjustRightInd w:val="0"/>
              <w:spacing w:before="100" w:beforeAutospacing="1" w:after="100" w:afterAutospacing="1"/>
              <w:rPr>
                <w:ins w:id="431" w:author="Susan Martin" w:date="2021-03-15T14:32:00Z"/>
                <w:rFonts w:ascii="Calibri" w:eastAsiaTheme="minorEastAsia" w:hAnsi="Calibri" w:cs="Calibri"/>
                <w:b/>
                <w:bCs/>
                <w:color w:val="000000"/>
                <w:sz w:val="20"/>
                <w:szCs w:val="20"/>
                <w:lang w:val="en-US"/>
                <w14:ligatures w14:val="all"/>
                <w:rPrChange w:id="432" w:author="Susan Martin" w:date="2021-03-15T14:33:00Z">
                  <w:rPr>
                    <w:ins w:id="433"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55E3092C" w14:textId="77777777" w:rsidR="00495736" w:rsidRPr="00F07E64" w:rsidRDefault="00495736" w:rsidP="00495736">
            <w:pPr>
              <w:autoSpaceDE w:val="0"/>
              <w:autoSpaceDN w:val="0"/>
              <w:adjustRightInd w:val="0"/>
              <w:spacing w:before="100" w:beforeAutospacing="1" w:after="100" w:afterAutospacing="1"/>
              <w:rPr>
                <w:ins w:id="434" w:author="Susan Martin" w:date="2021-03-15T14:32:00Z"/>
                <w:rFonts w:ascii="Calibri" w:eastAsiaTheme="minorEastAsia" w:hAnsi="Calibri" w:cs="Calibri"/>
                <w:b/>
                <w:bCs/>
                <w:color w:val="000000"/>
                <w:sz w:val="20"/>
                <w:szCs w:val="20"/>
                <w:lang w:val="en-US"/>
                <w14:ligatures w14:val="all"/>
                <w:rPrChange w:id="435" w:author="Susan Martin" w:date="2021-03-15T14:33:00Z">
                  <w:rPr>
                    <w:ins w:id="436" w:author="Susan Martin" w:date="2021-03-15T14:32:00Z"/>
                    <w:rFonts w:ascii="Calibri" w:eastAsiaTheme="minorEastAsia" w:hAnsi="Calibri" w:cs="Calibri"/>
                    <w:b/>
                    <w:bCs/>
                    <w:color w:val="000000"/>
                    <w:lang w:val="en-US"/>
                    <w14:ligatures w14:val="all"/>
                  </w:rPr>
                </w:rPrChange>
              </w:rPr>
            </w:pPr>
          </w:p>
        </w:tc>
        <w:tc>
          <w:tcPr>
            <w:tcW w:w="774" w:type="dxa"/>
          </w:tcPr>
          <w:p w14:paraId="01E3AEE3" w14:textId="77777777" w:rsidR="00495736" w:rsidRPr="00F07E64" w:rsidRDefault="00495736">
            <w:pPr>
              <w:autoSpaceDE w:val="0"/>
              <w:autoSpaceDN w:val="0"/>
              <w:adjustRightInd w:val="0"/>
              <w:rPr>
                <w:ins w:id="437" w:author="Susan Martin" w:date="2021-03-15T14:32:00Z"/>
                <w:rFonts w:ascii="Calibri" w:eastAsiaTheme="minorEastAsia" w:hAnsi="Calibri" w:cs="Calibri"/>
                <w:b/>
                <w:bCs/>
                <w:color w:val="000000"/>
                <w:sz w:val="20"/>
                <w:szCs w:val="20"/>
                <w:lang w:val="en-US"/>
                <w14:ligatures w14:val="all"/>
                <w:rPrChange w:id="438" w:author="Susan Martin" w:date="2021-03-15T14:33:00Z">
                  <w:rPr>
                    <w:ins w:id="439" w:author="Susan Martin" w:date="2021-03-15T14:32:00Z"/>
                    <w:rFonts w:ascii="Calibri" w:eastAsiaTheme="minorEastAsia" w:hAnsi="Calibri" w:cs="Calibri"/>
                    <w:b/>
                    <w:bCs/>
                    <w:color w:val="000000"/>
                    <w:lang w:val="en-US"/>
                    <w14:ligatures w14:val="all"/>
                  </w:rPr>
                </w:rPrChange>
              </w:rPr>
            </w:pPr>
            <w:ins w:id="440" w:author="Susan Martin" w:date="2021-03-15T14:32:00Z">
              <w:r w:rsidRPr="00F07E64">
                <w:rPr>
                  <w:rFonts w:ascii="Calibri" w:eastAsiaTheme="minorEastAsia" w:hAnsi="Calibri" w:cs="Calibri"/>
                  <w:b/>
                  <w:bCs/>
                  <w:color w:val="000000"/>
                  <w:sz w:val="20"/>
                  <w:szCs w:val="20"/>
                  <w:lang w:val="en-US"/>
                  <w14:ligatures w14:val="all"/>
                  <w:rPrChange w:id="441" w:author="Susan Martin" w:date="2021-03-15T14:33:00Z">
                    <w:rPr>
                      <w:rFonts w:ascii="Calibri" w:eastAsiaTheme="minorEastAsia" w:hAnsi="Calibri" w:cs="Calibri"/>
                      <w:b/>
                      <w:bCs/>
                      <w:color w:val="000000"/>
                      <w:lang w:val="en-US"/>
                      <w14:ligatures w14:val="all"/>
                    </w:rPr>
                  </w:rPrChange>
                </w:rPr>
                <w:t>UFA</w:t>
              </w:r>
            </w:ins>
          </w:p>
        </w:tc>
        <w:tc>
          <w:tcPr>
            <w:tcW w:w="774" w:type="dxa"/>
          </w:tcPr>
          <w:p w14:paraId="16B8DC09" w14:textId="77777777" w:rsidR="00495736" w:rsidRPr="00F07E64" w:rsidRDefault="00495736">
            <w:pPr>
              <w:autoSpaceDE w:val="0"/>
              <w:autoSpaceDN w:val="0"/>
              <w:adjustRightInd w:val="0"/>
              <w:jc w:val="right"/>
              <w:rPr>
                <w:ins w:id="442" w:author="Susan Martin" w:date="2021-03-15T14:32:00Z"/>
                <w:rFonts w:ascii="Calibri" w:eastAsiaTheme="minorEastAsia" w:hAnsi="Calibri" w:cs="Calibri"/>
                <w:color w:val="000000"/>
                <w:sz w:val="20"/>
                <w:szCs w:val="20"/>
                <w:lang w:val="en-US"/>
                <w14:ligatures w14:val="all"/>
                <w:rPrChange w:id="443" w:author="Susan Martin" w:date="2021-03-15T14:33:00Z">
                  <w:rPr>
                    <w:ins w:id="444" w:author="Susan Martin" w:date="2021-03-15T14:32:00Z"/>
                    <w:rFonts w:ascii="Calibri" w:eastAsiaTheme="minorEastAsia" w:hAnsi="Calibri" w:cs="Calibri"/>
                    <w:color w:val="000000"/>
                    <w:lang w:val="en-US"/>
                    <w14:ligatures w14:val="all"/>
                  </w:rPr>
                </w:rPrChange>
              </w:rPr>
            </w:pPr>
            <w:ins w:id="445" w:author="Susan Martin" w:date="2021-03-15T14:32:00Z">
              <w:r w:rsidRPr="00F07E64">
                <w:rPr>
                  <w:rFonts w:ascii="Calibri" w:eastAsiaTheme="minorEastAsia" w:hAnsi="Calibri" w:cs="Calibri"/>
                  <w:color w:val="000000"/>
                  <w:sz w:val="20"/>
                  <w:szCs w:val="20"/>
                  <w:lang w:val="en-US"/>
                  <w14:ligatures w14:val="all"/>
                  <w:rPrChange w:id="446" w:author="Susan Martin" w:date="2021-03-15T14:33:00Z">
                    <w:rPr>
                      <w:rFonts w:ascii="Calibri" w:eastAsiaTheme="minorEastAsia" w:hAnsi="Calibri" w:cs="Calibri"/>
                      <w:color w:val="000000"/>
                      <w:lang w:val="en-US"/>
                      <w14:ligatures w14:val="all"/>
                    </w:rPr>
                  </w:rPrChange>
                </w:rPr>
                <w:t>1.686</w:t>
              </w:r>
            </w:ins>
          </w:p>
        </w:tc>
        <w:tc>
          <w:tcPr>
            <w:tcW w:w="774" w:type="dxa"/>
          </w:tcPr>
          <w:p w14:paraId="4CDE0722" w14:textId="77777777" w:rsidR="00495736" w:rsidRPr="00F07E64" w:rsidRDefault="00495736">
            <w:pPr>
              <w:autoSpaceDE w:val="0"/>
              <w:autoSpaceDN w:val="0"/>
              <w:adjustRightInd w:val="0"/>
              <w:jc w:val="right"/>
              <w:rPr>
                <w:ins w:id="447" w:author="Susan Martin" w:date="2021-03-15T14:32:00Z"/>
                <w:rFonts w:ascii="Calibri" w:eastAsiaTheme="minorEastAsia" w:hAnsi="Calibri" w:cs="Calibri"/>
                <w:color w:val="000000"/>
                <w:sz w:val="20"/>
                <w:szCs w:val="20"/>
                <w:lang w:val="en-US"/>
                <w14:ligatures w14:val="all"/>
                <w:rPrChange w:id="448" w:author="Susan Martin" w:date="2021-03-15T14:33:00Z">
                  <w:rPr>
                    <w:ins w:id="449" w:author="Susan Martin" w:date="2021-03-15T14:32:00Z"/>
                    <w:rFonts w:ascii="Calibri" w:eastAsiaTheme="minorEastAsia" w:hAnsi="Calibri" w:cs="Calibri"/>
                    <w:color w:val="000000"/>
                    <w:lang w:val="en-US"/>
                    <w14:ligatures w14:val="all"/>
                  </w:rPr>
                </w:rPrChange>
              </w:rPr>
            </w:pPr>
            <w:ins w:id="450" w:author="Susan Martin" w:date="2021-03-15T14:32:00Z">
              <w:r w:rsidRPr="00F07E64">
                <w:rPr>
                  <w:rFonts w:ascii="Calibri" w:eastAsiaTheme="minorEastAsia" w:hAnsi="Calibri" w:cs="Calibri"/>
                  <w:color w:val="000000"/>
                  <w:sz w:val="20"/>
                  <w:szCs w:val="20"/>
                  <w:lang w:val="en-US"/>
                  <w14:ligatures w14:val="all"/>
                  <w:rPrChange w:id="451" w:author="Susan Martin" w:date="2021-03-15T14:33:00Z">
                    <w:rPr>
                      <w:rFonts w:ascii="Calibri" w:eastAsiaTheme="minorEastAsia" w:hAnsi="Calibri" w:cs="Calibri"/>
                      <w:color w:val="000000"/>
                      <w:lang w:val="en-US"/>
                      <w14:ligatures w14:val="all"/>
                    </w:rPr>
                  </w:rPrChange>
                </w:rPr>
                <w:t>0.163</w:t>
              </w:r>
            </w:ins>
          </w:p>
        </w:tc>
        <w:tc>
          <w:tcPr>
            <w:tcW w:w="774" w:type="dxa"/>
          </w:tcPr>
          <w:p w14:paraId="7CC4873A" w14:textId="77777777" w:rsidR="00495736" w:rsidRPr="00F07E64" w:rsidRDefault="00495736">
            <w:pPr>
              <w:autoSpaceDE w:val="0"/>
              <w:autoSpaceDN w:val="0"/>
              <w:adjustRightInd w:val="0"/>
              <w:jc w:val="right"/>
              <w:rPr>
                <w:ins w:id="452" w:author="Susan Martin" w:date="2021-03-15T14:32:00Z"/>
                <w:rFonts w:ascii="Calibri" w:eastAsiaTheme="minorEastAsia" w:hAnsi="Calibri" w:cs="Calibri"/>
                <w:color w:val="000000"/>
                <w:sz w:val="20"/>
                <w:szCs w:val="20"/>
                <w:lang w:val="en-US"/>
                <w14:ligatures w14:val="all"/>
                <w:rPrChange w:id="453" w:author="Susan Martin" w:date="2021-03-15T14:33:00Z">
                  <w:rPr>
                    <w:ins w:id="454" w:author="Susan Martin" w:date="2021-03-15T14:32:00Z"/>
                    <w:rFonts w:ascii="Calibri" w:eastAsiaTheme="minorEastAsia" w:hAnsi="Calibri" w:cs="Calibri"/>
                    <w:color w:val="000000"/>
                    <w:lang w:val="en-US"/>
                    <w14:ligatures w14:val="all"/>
                  </w:rPr>
                </w:rPrChange>
              </w:rPr>
            </w:pPr>
            <w:ins w:id="455" w:author="Susan Martin" w:date="2021-03-15T14:32:00Z">
              <w:r w:rsidRPr="00F07E64">
                <w:rPr>
                  <w:rFonts w:ascii="Calibri" w:eastAsiaTheme="minorEastAsia" w:hAnsi="Calibri" w:cs="Calibri"/>
                  <w:color w:val="000000"/>
                  <w:sz w:val="20"/>
                  <w:szCs w:val="20"/>
                  <w:lang w:val="en-US"/>
                  <w14:ligatures w14:val="all"/>
                  <w:rPrChange w:id="456" w:author="Susan Martin" w:date="2021-03-15T14:33:00Z">
                    <w:rPr>
                      <w:rFonts w:ascii="Calibri" w:eastAsiaTheme="minorEastAsia" w:hAnsi="Calibri" w:cs="Calibri"/>
                      <w:color w:val="000000"/>
                      <w:lang w:val="en-US"/>
                      <w14:ligatures w14:val="all"/>
                    </w:rPr>
                  </w:rPrChange>
                </w:rPr>
                <w:t>10.324</w:t>
              </w:r>
            </w:ins>
          </w:p>
        </w:tc>
        <w:tc>
          <w:tcPr>
            <w:tcW w:w="774" w:type="dxa"/>
          </w:tcPr>
          <w:p w14:paraId="1A84C125" w14:textId="77777777" w:rsidR="00495736" w:rsidRPr="00F07E64" w:rsidRDefault="00495736">
            <w:pPr>
              <w:autoSpaceDE w:val="0"/>
              <w:autoSpaceDN w:val="0"/>
              <w:adjustRightInd w:val="0"/>
              <w:jc w:val="right"/>
              <w:rPr>
                <w:ins w:id="457" w:author="Susan Martin" w:date="2021-03-15T14:32:00Z"/>
                <w:rFonts w:ascii="Calibri" w:eastAsiaTheme="minorEastAsia" w:hAnsi="Calibri" w:cs="Calibri"/>
                <w:color w:val="000000"/>
                <w:sz w:val="20"/>
                <w:szCs w:val="20"/>
                <w:lang w:val="en-US"/>
                <w14:ligatures w14:val="all"/>
                <w:rPrChange w:id="458" w:author="Susan Martin" w:date="2021-03-15T14:33:00Z">
                  <w:rPr>
                    <w:ins w:id="459" w:author="Susan Martin" w:date="2021-03-15T14:32:00Z"/>
                    <w:rFonts w:ascii="Calibri" w:eastAsiaTheme="minorEastAsia" w:hAnsi="Calibri" w:cs="Calibri"/>
                    <w:color w:val="000000"/>
                    <w:lang w:val="en-US"/>
                    <w14:ligatures w14:val="all"/>
                  </w:rPr>
                </w:rPrChange>
              </w:rPr>
            </w:pPr>
            <w:ins w:id="460" w:author="Susan Martin" w:date="2021-03-15T14:32:00Z">
              <w:r w:rsidRPr="00F07E64">
                <w:rPr>
                  <w:rFonts w:ascii="Calibri" w:eastAsiaTheme="minorEastAsia" w:hAnsi="Calibri" w:cs="Calibri"/>
                  <w:color w:val="000000"/>
                  <w:sz w:val="20"/>
                  <w:szCs w:val="20"/>
                  <w:lang w:val="en-US"/>
                  <w14:ligatures w14:val="all"/>
                  <w:rPrChange w:id="461" w:author="Susan Martin" w:date="2021-03-15T14:33:00Z">
                    <w:rPr>
                      <w:rFonts w:ascii="Calibri" w:eastAsiaTheme="minorEastAsia" w:hAnsi="Calibri" w:cs="Calibri"/>
                      <w:color w:val="000000"/>
                      <w:lang w:val="en-US"/>
                      <w14:ligatures w14:val="all"/>
                    </w:rPr>
                  </w:rPrChange>
                </w:rPr>
                <w:t>7E-12</w:t>
              </w:r>
            </w:ins>
          </w:p>
        </w:tc>
        <w:tc>
          <w:tcPr>
            <w:tcW w:w="774" w:type="dxa"/>
          </w:tcPr>
          <w:p w14:paraId="71F272B1" w14:textId="77777777" w:rsidR="00495736" w:rsidRPr="00F07E64" w:rsidRDefault="00495736">
            <w:pPr>
              <w:autoSpaceDE w:val="0"/>
              <w:autoSpaceDN w:val="0"/>
              <w:adjustRightInd w:val="0"/>
              <w:jc w:val="right"/>
              <w:rPr>
                <w:ins w:id="462" w:author="Susan Martin" w:date="2021-03-15T14:32:00Z"/>
                <w:rFonts w:ascii="Calibri" w:eastAsiaTheme="minorEastAsia" w:hAnsi="Calibri" w:cs="Calibri"/>
                <w:color w:val="000000"/>
                <w:sz w:val="20"/>
                <w:szCs w:val="20"/>
                <w:lang w:val="en-US"/>
                <w14:ligatures w14:val="all"/>
                <w:rPrChange w:id="463" w:author="Susan Martin" w:date="2021-03-15T14:33:00Z">
                  <w:rPr>
                    <w:ins w:id="464" w:author="Susan Martin" w:date="2021-03-15T14:32:00Z"/>
                    <w:rFonts w:ascii="Calibri" w:eastAsiaTheme="minorEastAsia" w:hAnsi="Calibri" w:cs="Calibri"/>
                    <w:color w:val="000000"/>
                    <w:lang w:val="en-US"/>
                    <w14:ligatures w14:val="all"/>
                  </w:rPr>
                </w:rPrChange>
              </w:rPr>
            </w:pPr>
            <w:ins w:id="465" w:author="Susan Martin" w:date="2021-03-15T14:32:00Z">
              <w:r w:rsidRPr="00F07E64">
                <w:rPr>
                  <w:rFonts w:ascii="Calibri" w:eastAsiaTheme="minorEastAsia" w:hAnsi="Calibri" w:cs="Calibri"/>
                  <w:color w:val="000000"/>
                  <w:sz w:val="20"/>
                  <w:szCs w:val="20"/>
                  <w:lang w:val="en-US"/>
                  <w14:ligatures w14:val="all"/>
                  <w:rPrChange w:id="466" w:author="Susan Martin" w:date="2021-03-15T14:33:00Z">
                    <w:rPr>
                      <w:rFonts w:ascii="Calibri" w:eastAsiaTheme="minorEastAsia" w:hAnsi="Calibri" w:cs="Calibri"/>
                      <w:color w:val="000000"/>
                      <w:lang w:val="en-US"/>
                      <w14:ligatures w14:val="all"/>
                    </w:rPr>
                  </w:rPrChange>
                </w:rPr>
                <w:t>2E-15</w:t>
              </w:r>
            </w:ins>
          </w:p>
        </w:tc>
        <w:tc>
          <w:tcPr>
            <w:tcW w:w="775" w:type="dxa"/>
          </w:tcPr>
          <w:p w14:paraId="7D26F0B9" w14:textId="77777777" w:rsidR="00495736" w:rsidRPr="00F07E64" w:rsidRDefault="00495736">
            <w:pPr>
              <w:autoSpaceDE w:val="0"/>
              <w:autoSpaceDN w:val="0"/>
              <w:adjustRightInd w:val="0"/>
              <w:jc w:val="right"/>
              <w:rPr>
                <w:ins w:id="467" w:author="Susan Martin" w:date="2021-03-15T14:32:00Z"/>
                <w:rFonts w:ascii="Calibri" w:eastAsiaTheme="minorEastAsia" w:hAnsi="Calibri" w:cs="Calibri"/>
                <w:color w:val="000000"/>
                <w:sz w:val="20"/>
                <w:szCs w:val="20"/>
                <w:lang w:val="en-US"/>
                <w14:ligatures w14:val="all"/>
                <w:rPrChange w:id="468" w:author="Susan Martin" w:date="2021-03-15T14:33:00Z">
                  <w:rPr>
                    <w:ins w:id="469" w:author="Susan Martin" w:date="2021-03-15T14:32:00Z"/>
                    <w:rFonts w:ascii="Calibri" w:eastAsiaTheme="minorEastAsia" w:hAnsi="Calibri" w:cs="Calibri"/>
                    <w:color w:val="000000"/>
                    <w:lang w:val="en-US"/>
                    <w14:ligatures w14:val="all"/>
                  </w:rPr>
                </w:rPrChange>
              </w:rPr>
            </w:pPr>
            <w:ins w:id="470" w:author="Susan Martin" w:date="2021-03-15T14:32:00Z">
              <w:r w:rsidRPr="00F07E64">
                <w:rPr>
                  <w:rFonts w:ascii="Calibri" w:eastAsiaTheme="minorEastAsia" w:hAnsi="Calibri" w:cs="Calibri"/>
                  <w:color w:val="000000"/>
                  <w:sz w:val="20"/>
                  <w:szCs w:val="20"/>
                  <w:lang w:val="en-US"/>
                  <w14:ligatures w14:val="all"/>
                  <w:rPrChange w:id="471" w:author="Susan Martin" w:date="2021-03-15T14:33:00Z">
                    <w:rPr>
                      <w:rFonts w:ascii="Calibri" w:eastAsiaTheme="minorEastAsia" w:hAnsi="Calibri" w:cs="Calibri"/>
                      <w:color w:val="000000"/>
                      <w:lang w:val="en-US"/>
                      <w14:ligatures w14:val="all"/>
                    </w:rPr>
                  </w:rPrChange>
                </w:rPr>
                <w:t>2.459</w:t>
              </w:r>
            </w:ins>
          </w:p>
        </w:tc>
        <w:tc>
          <w:tcPr>
            <w:tcW w:w="772" w:type="dxa"/>
          </w:tcPr>
          <w:p w14:paraId="59EDF64C" w14:textId="77777777" w:rsidR="00495736" w:rsidRPr="00F07E64" w:rsidRDefault="00495736">
            <w:pPr>
              <w:autoSpaceDE w:val="0"/>
              <w:autoSpaceDN w:val="0"/>
              <w:adjustRightInd w:val="0"/>
              <w:jc w:val="right"/>
              <w:rPr>
                <w:ins w:id="472" w:author="Susan Martin" w:date="2021-03-15T14:32:00Z"/>
                <w:rFonts w:ascii="Calibri" w:eastAsiaTheme="minorEastAsia" w:hAnsi="Calibri" w:cs="Calibri"/>
                <w:color w:val="000000"/>
                <w:sz w:val="20"/>
                <w:szCs w:val="20"/>
                <w:lang w:val="en-US"/>
                <w14:ligatures w14:val="all"/>
                <w:rPrChange w:id="473" w:author="Susan Martin" w:date="2021-03-15T14:33:00Z">
                  <w:rPr>
                    <w:ins w:id="474" w:author="Susan Martin" w:date="2021-03-15T14:32:00Z"/>
                    <w:rFonts w:ascii="Calibri" w:eastAsiaTheme="minorEastAsia" w:hAnsi="Calibri" w:cs="Calibri"/>
                    <w:color w:val="000000"/>
                    <w:lang w:val="en-US"/>
                    <w14:ligatures w14:val="all"/>
                  </w:rPr>
                </w:rPrChange>
              </w:rPr>
            </w:pPr>
            <w:ins w:id="475" w:author="Susan Martin" w:date="2021-03-15T14:32:00Z">
              <w:r w:rsidRPr="00F07E64">
                <w:rPr>
                  <w:rFonts w:ascii="Calibri" w:eastAsiaTheme="minorEastAsia" w:hAnsi="Calibri" w:cs="Calibri"/>
                  <w:color w:val="000000"/>
                  <w:sz w:val="20"/>
                  <w:szCs w:val="20"/>
                  <w:lang w:val="en-US"/>
                  <w14:ligatures w14:val="all"/>
                  <w:rPrChange w:id="476" w:author="Susan Martin" w:date="2021-03-15T14:33:00Z">
                    <w:rPr>
                      <w:rFonts w:ascii="Calibri" w:eastAsiaTheme="minorEastAsia" w:hAnsi="Calibri" w:cs="Calibri"/>
                      <w:color w:val="000000"/>
                      <w:lang w:val="en-US"/>
                      <w14:ligatures w14:val="all"/>
                    </w:rPr>
                  </w:rPrChange>
                </w:rPr>
                <w:t>0.528</w:t>
              </w:r>
            </w:ins>
          </w:p>
        </w:tc>
        <w:tc>
          <w:tcPr>
            <w:tcW w:w="775" w:type="dxa"/>
          </w:tcPr>
          <w:p w14:paraId="190E9CA6" w14:textId="77777777" w:rsidR="00495736" w:rsidRPr="00F07E64" w:rsidRDefault="00495736">
            <w:pPr>
              <w:autoSpaceDE w:val="0"/>
              <w:autoSpaceDN w:val="0"/>
              <w:adjustRightInd w:val="0"/>
              <w:jc w:val="right"/>
              <w:rPr>
                <w:ins w:id="477" w:author="Susan Martin" w:date="2021-03-15T14:32:00Z"/>
                <w:rFonts w:ascii="Calibri" w:eastAsiaTheme="minorEastAsia" w:hAnsi="Calibri" w:cs="Calibri"/>
                <w:color w:val="000000"/>
                <w:sz w:val="20"/>
                <w:szCs w:val="20"/>
                <w:lang w:val="en-US"/>
                <w14:ligatures w14:val="all"/>
                <w:rPrChange w:id="478" w:author="Susan Martin" w:date="2021-03-15T14:33:00Z">
                  <w:rPr>
                    <w:ins w:id="479" w:author="Susan Martin" w:date="2021-03-15T14:32:00Z"/>
                    <w:rFonts w:ascii="Calibri" w:eastAsiaTheme="minorEastAsia" w:hAnsi="Calibri" w:cs="Calibri"/>
                    <w:color w:val="000000"/>
                    <w:lang w:val="en-US"/>
                    <w14:ligatures w14:val="all"/>
                  </w:rPr>
                </w:rPrChange>
              </w:rPr>
            </w:pPr>
            <w:ins w:id="480" w:author="Susan Martin" w:date="2021-03-15T14:32:00Z">
              <w:r w:rsidRPr="00F07E64">
                <w:rPr>
                  <w:rFonts w:ascii="Calibri" w:eastAsiaTheme="minorEastAsia" w:hAnsi="Calibri" w:cs="Calibri"/>
                  <w:color w:val="000000"/>
                  <w:sz w:val="20"/>
                  <w:szCs w:val="20"/>
                  <w:lang w:val="en-US"/>
                  <w14:ligatures w14:val="all"/>
                  <w:rPrChange w:id="481" w:author="Susan Martin" w:date="2021-03-15T14:33:00Z">
                    <w:rPr>
                      <w:rFonts w:ascii="Calibri" w:eastAsiaTheme="minorEastAsia" w:hAnsi="Calibri" w:cs="Calibri"/>
                      <w:color w:val="000000"/>
                      <w:lang w:val="en-US"/>
                      <w14:ligatures w14:val="all"/>
                    </w:rPr>
                  </w:rPrChange>
                </w:rPr>
                <w:t>4.655</w:t>
              </w:r>
            </w:ins>
          </w:p>
        </w:tc>
        <w:tc>
          <w:tcPr>
            <w:tcW w:w="775" w:type="dxa"/>
          </w:tcPr>
          <w:p w14:paraId="609C5A61" w14:textId="77777777" w:rsidR="00495736" w:rsidRPr="00F07E64" w:rsidRDefault="00495736">
            <w:pPr>
              <w:autoSpaceDE w:val="0"/>
              <w:autoSpaceDN w:val="0"/>
              <w:adjustRightInd w:val="0"/>
              <w:jc w:val="right"/>
              <w:rPr>
                <w:ins w:id="482" w:author="Susan Martin" w:date="2021-03-15T14:32:00Z"/>
                <w:rFonts w:ascii="Calibri" w:eastAsiaTheme="minorEastAsia" w:hAnsi="Calibri" w:cs="Calibri"/>
                <w:color w:val="000000"/>
                <w:sz w:val="20"/>
                <w:szCs w:val="20"/>
                <w:lang w:val="en-US"/>
                <w14:ligatures w14:val="all"/>
                <w:rPrChange w:id="483" w:author="Susan Martin" w:date="2021-03-15T14:33:00Z">
                  <w:rPr>
                    <w:ins w:id="484" w:author="Susan Martin" w:date="2021-03-15T14:32:00Z"/>
                    <w:rFonts w:ascii="Calibri" w:eastAsiaTheme="minorEastAsia" w:hAnsi="Calibri" w:cs="Calibri"/>
                    <w:color w:val="000000"/>
                    <w:lang w:val="en-US"/>
                    <w14:ligatures w14:val="all"/>
                  </w:rPr>
                </w:rPrChange>
              </w:rPr>
            </w:pPr>
            <w:ins w:id="485" w:author="Susan Martin" w:date="2021-03-15T14:32:00Z">
              <w:r w:rsidRPr="00F07E64">
                <w:rPr>
                  <w:rFonts w:ascii="Calibri" w:eastAsiaTheme="minorEastAsia" w:hAnsi="Calibri" w:cs="Calibri"/>
                  <w:color w:val="000000"/>
                  <w:sz w:val="20"/>
                  <w:szCs w:val="20"/>
                  <w:lang w:val="en-US"/>
                  <w14:ligatures w14:val="all"/>
                  <w:rPrChange w:id="486" w:author="Susan Martin" w:date="2021-03-15T14:33:00Z">
                    <w:rPr>
                      <w:rFonts w:ascii="Calibri" w:eastAsiaTheme="minorEastAsia" w:hAnsi="Calibri" w:cs="Calibri"/>
                      <w:color w:val="000000"/>
                      <w:lang w:val="en-US"/>
                      <w14:ligatures w14:val="all"/>
                    </w:rPr>
                  </w:rPrChange>
                </w:rPr>
                <w:t>5E-5</w:t>
              </w:r>
            </w:ins>
          </w:p>
        </w:tc>
        <w:tc>
          <w:tcPr>
            <w:tcW w:w="775" w:type="dxa"/>
          </w:tcPr>
          <w:p w14:paraId="69441F6A" w14:textId="77777777" w:rsidR="00495736" w:rsidRPr="00F07E64" w:rsidRDefault="00495736">
            <w:pPr>
              <w:autoSpaceDE w:val="0"/>
              <w:autoSpaceDN w:val="0"/>
              <w:adjustRightInd w:val="0"/>
              <w:jc w:val="right"/>
              <w:rPr>
                <w:ins w:id="487" w:author="Susan Martin" w:date="2021-03-15T14:32:00Z"/>
                <w:rFonts w:ascii="Calibri" w:eastAsiaTheme="minorEastAsia" w:hAnsi="Calibri" w:cs="Calibri"/>
                <w:color w:val="000000"/>
                <w:sz w:val="20"/>
                <w:szCs w:val="20"/>
                <w:lang w:val="en-US"/>
                <w14:ligatures w14:val="all"/>
                <w:rPrChange w:id="488" w:author="Susan Martin" w:date="2021-03-15T14:33:00Z">
                  <w:rPr>
                    <w:ins w:id="489" w:author="Susan Martin" w:date="2021-03-15T14:32:00Z"/>
                    <w:rFonts w:ascii="Calibri" w:eastAsiaTheme="minorEastAsia" w:hAnsi="Calibri" w:cs="Calibri"/>
                    <w:color w:val="000000"/>
                    <w:lang w:val="en-US"/>
                    <w14:ligatures w14:val="all"/>
                  </w:rPr>
                </w:rPrChange>
              </w:rPr>
            </w:pPr>
            <w:ins w:id="490" w:author="Susan Martin" w:date="2021-03-15T14:32:00Z">
              <w:r w:rsidRPr="00F07E64">
                <w:rPr>
                  <w:rFonts w:ascii="Calibri" w:eastAsiaTheme="minorEastAsia" w:hAnsi="Calibri" w:cs="Calibri"/>
                  <w:color w:val="000000"/>
                  <w:sz w:val="20"/>
                  <w:szCs w:val="20"/>
                  <w:lang w:val="en-US"/>
                  <w14:ligatures w14:val="all"/>
                  <w:rPrChange w:id="491" w:author="Susan Martin" w:date="2021-03-15T14:33:00Z">
                    <w:rPr>
                      <w:rFonts w:ascii="Calibri" w:eastAsiaTheme="minorEastAsia" w:hAnsi="Calibri" w:cs="Calibri"/>
                      <w:color w:val="000000"/>
                      <w:lang w:val="en-US"/>
                      <w14:ligatures w14:val="all"/>
                    </w:rPr>
                  </w:rPrChange>
                </w:rPr>
                <w:t>-0.017</w:t>
              </w:r>
            </w:ins>
          </w:p>
        </w:tc>
        <w:tc>
          <w:tcPr>
            <w:tcW w:w="775" w:type="dxa"/>
          </w:tcPr>
          <w:p w14:paraId="75762016" w14:textId="77777777" w:rsidR="00495736" w:rsidRPr="00F07E64" w:rsidRDefault="00495736">
            <w:pPr>
              <w:autoSpaceDE w:val="0"/>
              <w:autoSpaceDN w:val="0"/>
              <w:adjustRightInd w:val="0"/>
              <w:jc w:val="right"/>
              <w:rPr>
                <w:ins w:id="492" w:author="Susan Martin" w:date="2021-03-15T14:32:00Z"/>
                <w:rFonts w:ascii="Calibri" w:eastAsiaTheme="minorEastAsia" w:hAnsi="Calibri" w:cs="Calibri"/>
                <w:color w:val="000000"/>
                <w:sz w:val="20"/>
                <w:szCs w:val="20"/>
                <w:lang w:val="en-US"/>
                <w14:ligatures w14:val="all"/>
                <w:rPrChange w:id="493" w:author="Susan Martin" w:date="2021-03-15T14:33:00Z">
                  <w:rPr>
                    <w:ins w:id="494" w:author="Susan Martin" w:date="2021-03-15T14:32:00Z"/>
                    <w:rFonts w:ascii="Calibri" w:eastAsiaTheme="minorEastAsia" w:hAnsi="Calibri" w:cs="Calibri"/>
                    <w:color w:val="000000"/>
                    <w:lang w:val="en-US"/>
                    <w14:ligatures w14:val="all"/>
                  </w:rPr>
                </w:rPrChange>
              </w:rPr>
            </w:pPr>
            <w:ins w:id="495" w:author="Susan Martin" w:date="2021-03-15T14:32:00Z">
              <w:r w:rsidRPr="00F07E64">
                <w:rPr>
                  <w:rFonts w:ascii="Calibri" w:eastAsiaTheme="minorEastAsia" w:hAnsi="Calibri" w:cs="Calibri"/>
                  <w:color w:val="000000"/>
                  <w:sz w:val="20"/>
                  <w:szCs w:val="20"/>
                  <w:lang w:val="en-US"/>
                  <w14:ligatures w14:val="all"/>
                  <w:rPrChange w:id="496" w:author="Susan Martin" w:date="2021-03-15T14:33:00Z">
                    <w:rPr>
                      <w:rFonts w:ascii="Calibri" w:eastAsiaTheme="minorEastAsia" w:hAnsi="Calibri" w:cs="Calibri"/>
                      <w:color w:val="000000"/>
                      <w:lang w:val="en-US"/>
                      <w14:ligatures w14:val="all"/>
                    </w:rPr>
                  </w:rPrChange>
                </w:rPr>
                <w:t>0.13</w:t>
              </w:r>
            </w:ins>
          </w:p>
        </w:tc>
        <w:tc>
          <w:tcPr>
            <w:tcW w:w="775" w:type="dxa"/>
          </w:tcPr>
          <w:p w14:paraId="4FB9F27D" w14:textId="77777777" w:rsidR="00495736" w:rsidRPr="00F07E64" w:rsidRDefault="00495736">
            <w:pPr>
              <w:autoSpaceDE w:val="0"/>
              <w:autoSpaceDN w:val="0"/>
              <w:adjustRightInd w:val="0"/>
              <w:jc w:val="right"/>
              <w:rPr>
                <w:ins w:id="497" w:author="Susan Martin" w:date="2021-03-15T14:32:00Z"/>
                <w:rFonts w:ascii="Calibri" w:eastAsiaTheme="minorEastAsia" w:hAnsi="Calibri" w:cs="Calibri"/>
                <w:color w:val="000000"/>
                <w:sz w:val="20"/>
                <w:szCs w:val="20"/>
                <w:lang w:val="en-US"/>
                <w14:ligatures w14:val="all"/>
                <w:rPrChange w:id="498" w:author="Susan Martin" w:date="2021-03-15T14:33:00Z">
                  <w:rPr>
                    <w:ins w:id="499" w:author="Susan Martin" w:date="2021-03-15T14:32:00Z"/>
                    <w:rFonts w:ascii="Calibri" w:eastAsiaTheme="minorEastAsia" w:hAnsi="Calibri" w:cs="Calibri"/>
                    <w:color w:val="000000"/>
                    <w:lang w:val="en-US"/>
                    <w14:ligatures w14:val="all"/>
                  </w:rPr>
                </w:rPrChange>
              </w:rPr>
            </w:pPr>
            <w:ins w:id="500" w:author="Susan Martin" w:date="2021-03-15T14:32:00Z">
              <w:r w:rsidRPr="00F07E64">
                <w:rPr>
                  <w:rFonts w:ascii="Calibri" w:eastAsiaTheme="minorEastAsia" w:hAnsi="Calibri" w:cs="Calibri"/>
                  <w:color w:val="000000"/>
                  <w:sz w:val="20"/>
                  <w:szCs w:val="20"/>
                  <w:lang w:val="en-US"/>
                  <w14:ligatures w14:val="all"/>
                  <w:rPrChange w:id="501" w:author="Susan Martin" w:date="2021-03-15T14:33:00Z">
                    <w:rPr>
                      <w:rFonts w:ascii="Calibri" w:eastAsiaTheme="minorEastAsia" w:hAnsi="Calibri" w:cs="Calibri"/>
                      <w:color w:val="000000"/>
                      <w:lang w:val="en-US"/>
                      <w14:ligatures w14:val="all"/>
                    </w:rPr>
                  </w:rPrChange>
                </w:rPr>
                <w:t>1.647</w:t>
              </w:r>
            </w:ins>
          </w:p>
        </w:tc>
        <w:tc>
          <w:tcPr>
            <w:tcW w:w="775" w:type="dxa"/>
          </w:tcPr>
          <w:p w14:paraId="2B98810D" w14:textId="77777777" w:rsidR="00495736" w:rsidRPr="00F07E64" w:rsidRDefault="00495736">
            <w:pPr>
              <w:autoSpaceDE w:val="0"/>
              <w:autoSpaceDN w:val="0"/>
              <w:adjustRightInd w:val="0"/>
              <w:jc w:val="right"/>
              <w:rPr>
                <w:ins w:id="502" w:author="Susan Martin" w:date="2021-03-15T14:32:00Z"/>
                <w:rFonts w:ascii="Calibri" w:eastAsiaTheme="minorEastAsia" w:hAnsi="Calibri" w:cs="Calibri"/>
                <w:color w:val="000000"/>
                <w:sz w:val="20"/>
                <w:szCs w:val="20"/>
                <w:lang w:val="en-US"/>
                <w14:ligatures w14:val="all"/>
                <w:rPrChange w:id="503" w:author="Susan Martin" w:date="2021-03-15T14:33:00Z">
                  <w:rPr>
                    <w:ins w:id="504" w:author="Susan Martin" w:date="2021-03-15T14:32:00Z"/>
                    <w:rFonts w:ascii="Calibri" w:eastAsiaTheme="minorEastAsia" w:hAnsi="Calibri" w:cs="Calibri"/>
                    <w:color w:val="000000"/>
                    <w:lang w:val="en-US"/>
                    <w14:ligatures w14:val="all"/>
                  </w:rPr>
                </w:rPrChange>
              </w:rPr>
            </w:pPr>
            <w:ins w:id="505" w:author="Susan Martin" w:date="2021-03-15T14:32:00Z">
              <w:r w:rsidRPr="00F07E64">
                <w:rPr>
                  <w:rFonts w:ascii="Calibri" w:eastAsiaTheme="minorEastAsia" w:hAnsi="Calibri" w:cs="Calibri"/>
                  <w:color w:val="000000"/>
                  <w:sz w:val="20"/>
                  <w:szCs w:val="20"/>
                  <w:lang w:val="en-US"/>
                  <w14:ligatures w14:val="all"/>
                  <w:rPrChange w:id="506" w:author="Susan Martin" w:date="2021-03-15T14:33:00Z">
                    <w:rPr>
                      <w:rFonts w:ascii="Calibri" w:eastAsiaTheme="minorEastAsia" w:hAnsi="Calibri" w:cs="Calibri"/>
                      <w:color w:val="000000"/>
                      <w:lang w:val="en-US"/>
                      <w14:ligatures w14:val="all"/>
                    </w:rPr>
                  </w:rPrChange>
                </w:rPr>
                <w:t>0.145</w:t>
              </w:r>
            </w:ins>
          </w:p>
        </w:tc>
        <w:tc>
          <w:tcPr>
            <w:tcW w:w="775" w:type="dxa"/>
          </w:tcPr>
          <w:p w14:paraId="149B88D2" w14:textId="77777777" w:rsidR="00495736" w:rsidRPr="00F07E64" w:rsidRDefault="00495736">
            <w:pPr>
              <w:autoSpaceDE w:val="0"/>
              <w:autoSpaceDN w:val="0"/>
              <w:adjustRightInd w:val="0"/>
              <w:jc w:val="right"/>
              <w:rPr>
                <w:ins w:id="507" w:author="Susan Martin" w:date="2021-03-15T14:32:00Z"/>
                <w:rFonts w:ascii="Calibri" w:eastAsiaTheme="minorEastAsia" w:hAnsi="Calibri" w:cs="Calibri"/>
                <w:color w:val="000000"/>
                <w:sz w:val="20"/>
                <w:szCs w:val="20"/>
                <w:lang w:val="en-US"/>
                <w14:ligatures w14:val="all"/>
                <w:rPrChange w:id="508" w:author="Susan Martin" w:date="2021-03-15T14:33:00Z">
                  <w:rPr>
                    <w:ins w:id="509" w:author="Susan Martin" w:date="2021-03-15T14:32:00Z"/>
                    <w:rFonts w:ascii="Calibri" w:eastAsiaTheme="minorEastAsia" w:hAnsi="Calibri" w:cs="Calibri"/>
                    <w:color w:val="000000"/>
                    <w:lang w:val="en-US"/>
                    <w14:ligatures w14:val="all"/>
                  </w:rPr>
                </w:rPrChange>
              </w:rPr>
            </w:pPr>
            <w:ins w:id="510" w:author="Susan Martin" w:date="2021-03-15T14:32:00Z">
              <w:r w:rsidRPr="00F07E64">
                <w:rPr>
                  <w:rFonts w:ascii="Calibri" w:eastAsiaTheme="minorEastAsia" w:hAnsi="Calibri" w:cs="Calibri"/>
                  <w:color w:val="000000"/>
                  <w:sz w:val="20"/>
                  <w:szCs w:val="20"/>
                  <w:lang w:val="en-US"/>
                  <w14:ligatures w14:val="all"/>
                  <w:rPrChange w:id="511" w:author="Susan Martin" w:date="2021-03-15T14:33:00Z">
                    <w:rPr>
                      <w:rFonts w:ascii="Calibri" w:eastAsiaTheme="minorEastAsia" w:hAnsi="Calibri" w:cs="Calibri"/>
                      <w:color w:val="000000"/>
                      <w:lang w:val="en-US"/>
                      <w14:ligatures w14:val="all"/>
                    </w:rPr>
                  </w:rPrChange>
                </w:rPr>
                <w:t>11.371</w:t>
              </w:r>
            </w:ins>
          </w:p>
        </w:tc>
        <w:tc>
          <w:tcPr>
            <w:tcW w:w="769" w:type="dxa"/>
          </w:tcPr>
          <w:p w14:paraId="2DDCA380" w14:textId="77777777" w:rsidR="00495736" w:rsidRPr="00F07E64" w:rsidRDefault="00495736">
            <w:pPr>
              <w:autoSpaceDE w:val="0"/>
              <w:autoSpaceDN w:val="0"/>
              <w:adjustRightInd w:val="0"/>
              <w:jc w:val="right"/>
              <w:rPr>
                <w:ins w:id="512" w:author="Susan Martin" w:date="2021-03-15T14:32:00Z"/>
                <w:rFonts w:ascii="Calibri" w:eastAsiaTheme="minorEastAsia" w:hAnsi="Calibri" w:cs="Calibri"/>
                <w:color w:val="000000"/>
                <w:sz w:val="20"/>
                <w:szCs w:val="20"/>
                <w:lang w:val="en-US"/>
                <w14:ligatures w14:val="all"/>
                <w:rPrChange w:id="513" w:author="Susan Martin" w:date="2021-03-15T14:33:00Z">
                  <w:rPr>
                    <w:ins w:id="514" w:author="Susan Martin" w:date="2021-03-15T14:32:00Z"/>
                    <w:rFonts w:ascii="Calibri" w:eastAsiaTheme="minorEastAsia" w:hAnsi="Calibri" w:cs="Calibri"/>
                    <w:color w:val="000000"/>
                    <w:lang w:val="en-US"/>
                    <w14:ligatures w14:val="all"/>
                  </w:rPr>
                </w:rPrChange>
              </w:rPr>
            </w:pPr>
            <w:ins w:id="515" w:author="Susan Martin" w:date="2021-03-15T14:32:00Z">
              <w:r w:rsidRPr="00F07E64">
                <w:rPr>
                  <w:rFonts w:ascii="Calibri" w:eastAsiaTheme="minorEastAsia" w:hAnsi="Calibri" w:cs="Calibri"/>
                  <w:color w:val="000000"/>
                  <w:sz w:val="20"/>
                  <w:szCs w:val="20"/>
                  <w:lang w:val="en-US"/>
                  <w14:ligatures w14:val="all"/>
                  <w:rPrChange w:id="516" w:author="Susan Martin" w:date="2021-03-15T14:33:00Z">
                    <w:rPr>
                      <w:rFonts w:ascii="Calibri" w:eastAsiaTheme="minorEastAsia" w:hAnsi="Calibri" w:cs="Calibri"/>
                      <w:color w:val="000000"/>
                      <w:lang w:val="en-US"/>
                      <w14:ligatures w14:val="all"/>
                    </w:rPr>
                  </w:rPrChange>
                </w:rPr>
                <w:t>6E-30</w:t>
              </w:r>
            </w:ins>
          </w:p>
        </w:tc>
      </w:tr>
      <w:tr w:rsidR="00495736" w14:paraId="00CE5290" w14:textId="77777777" w:rsidTr="00EE696E">
        <w:tblPrEx>
          <w:tblLook w:val="0000" w:firstRow="0" w:lastRow="0" w:firstColumn="0" w:lastColumn="0" w:noHBand="0" w:noVBand="0"/>
        </w:tblPrEx>
        <w:trPr>
          <w:trHeight w:val="300"/>
          <w:ins w:id="517" w:author="Susan Martin" w:date="2021-03-15T14:32:00Z"/>
        </w:trPr>
        <w:tc>
          <w:tcPr>
            <w:tcW w:w="771" w:type="dxa"/>
            <w:vMerge w:val="restart"/>
            <w:vAlign w:val="center"/>
          </w:tcPr>
          <w:p w14:paraId="3A1B22CE" w14:textId="5A3109D2" w:rsidR="00495736" w:rsidRPr="00EE696E" w:rsidRDefault="00495736" w:rsidP="00495736">
            <w:pPr>
              <w:autoSpaceDE w:val="0"/>
              <w:autoSpaceDN w:val="0"/>
              <w:adjustRightInd w:val="0"/>
              <w:rPr>
                <w:ins w:id="518" w:author="Susan Martin" w:date="2021-03-15T14:32:00Z"/>
                <w:rFonts w:ascii="Calibri" w:eastAsiaTheme="minorEastAsia" w:hAnsi="Calibri" w:cs="Calibri"/>
                <w:b/>
                <w:bCs/>
                <w:color w:val="000000"/>
                <w:sz w:val="20"/>
                <w:szCs w:val="20"/>
                <w:lang w:val="en-US"/>
                <w14:ligatures w14:val="all"/>
              </w:rPr>
            </w:pPr>
            <w:ins w:id="519" w:author="Susan Martin" w:date="2021-03-15T14:32:00Z">
              <w:r w:rsidRPr="00EE696E">
                <w:rPr>
                  <w:rFonts w:ascii="Calibri" w:eastAsiaTheme="minorEastAsia" w:hAnsi="Calibri" w:cs="Calibri"/>
                  <w:b/>
                  <w:bCs/>
                  <w:color w:val="000000"/>
                  <w:sz w:val="20"/>
                  <w:szCs w:val="20"/>
                  <w:lang w:val="en-US"/>
                  <w14:ligatures w14:val="all"/>
                </w:rPr>
                <w:t>CAD</w:t>
              </w:r>
            </w:ins>
          </w:p>
        </w:tc>
        <w:tc>
          <w:tcPr>
            <w:tcW w:w="774" w:type="dxa"/>
            <w:vMerge w:val="restart"/>
            <w:vAlign w:val="center"/>
          </w:tcPr>
          <w:p w14:paraId="3E130902" w14:textId="77777777" w:rsidR="00495736" w:rsidRPr="00EE696E" w:rsidRDefault="00495736" w:rsidP="00495736">
            <w:pPr>
              <w:autoSpaceDE w:val="0"/>
              <w:autoSpaceDN w:val="0"/>
              <w:adjustRightInd w:val="0"/>
              <w:rPr>
                <w:ins w:id="520" w:author="Susan Martin" w:date="2021-03-15T14:32:00Z"/>
                <w:rFonts w:ascii="Calibri" w:eastAsiaTheme="minorEastAsia" w:hAnsi="Calibri" w:cs="Calibri"/>
                <w:b/>
                <w:bCs/>
                <w:color w:val="000000"/>
                <w:sz w:val="20"/>
                <w:szCs w:val="20"/>
                <w:lang w:val="en-US"/>
                <w14:ligatures w14:val="all"/>
              </w:rPr>
            </w:pPr>
            <w:ins w:id="521" w:author="Susan Martin" w:date="2021-03-15T14:32:00Z">
              <w:r w:rsidRPr="00EE696E">
                <w:rPr>
                  <w:rFonts w:ascii="Calibri" w:eastAsiaTheme="minorEastAsia" w:hAnsi="Calibri" w:cs="Calibri"/>
                  <w:b/>
                  <w:bCs/>
                  <w:color w:val="000000"/>
                  <w:sz w:val="20"/>
                  <w:szCs w:val="20"/>
                  <w:lang w:val="en-US"/>
                  <w14:ligatures w14:val="all"/>
                </w:rPr>
                <w:t>UK Biobank</w:t>
              </w:r>
            </w:ins>
          </w:p>
        </w:tc>
        <w:tc>
          <w:tcPr>
            <w:tcW w:w="774" w:type="dxa"/>
          </w:tcPr>
          <w:p w14:paraId="7B4D7933" w14:textId="77777777" w:rsidR="00495736" w:rsidRPr="00EE696E" w:rsidRDefault="00495736">
            <w:pPr>
              <w:autoSpaceDE w:val="0"/>
              <w:autoSpaceDN w:val="0"/>
              <w:adjustRightInd w:val="0"/>
              <w:rPr>
                <w:ins w:id="522" w:author="Susan Martin" w:date="2021-03-15T14:32:00Z"/>
                <w:rFonts w:ascii="Calibri" w:eastAsiaTheme="minorEastAsia" w:hAnsi="Calibri" w:cs="Calibri"/>
                <w:b/>
                <w:bCs/>
                <w:color w:val="000000"/>
                <w:sz w:val="20"/>
                <w:szCs w:val="20"/>
                <w:lang w:val="en-US"/>
                <w14:ligatures w14:val="all"/>
              </w:rPr>
            </w:pPr>
            <w:ins w:id="523" w:author="Susan Martin" w:date="2021-03-15T14:32:00Z">
              <w:r w:rsidRPr="00EE696E">
                <w:rPr>
                  <w:rFonts w:ascii="Calibri" w:eastAsiaTheme="minorEastAsia" w:hAnsi="Calibri" w:cs="Calibri"/>
                  <w:b/>
                  <w:bCs/>
                  <w:color w:val="000000"/>
                  <w:sz w:val="20"/>
                  <w:szCs w:val="20"/>
                  <w:lang w:val="en-US"/>
                  <w14:ligatures w14:val="all"/>
                </w:rPr>
                <w:t>FA</w:t>
              </w:r>
            </w:ins>
          </w:p>
        </w:tc>
        <w:tc>
          <w:tcPr>
            <w:tcW w:w="774" w:type="dxa"/>
          </w:tcPr>
          <w:p w14:paraId="662F93CF" w14:textId="77777777" w:rsidR="00495736" w:rsidRPr="00EE696E" w:rsidRDefault="00495736">
            <w:pPr>
              <w:autoSpaceDE w:val="0"/>
              <w:autoSpaceDN w:val="0"/>
              <w:adjustRightInd w:val="0"/>
              <w:jc w:val="right"/>
              <w:rPr>
                <w:ins w:id="524" w:author="Susan Martin" w:date="2021-03-15T14:32:00Z"/>
                <w:rFonts w:ascii="Calibri" w:eastAsiaTheme="minorEastAsia" w:hAnsi="Calibri" w:cs="Calibri"/>
                <w:color w:val="000000"/>
                <w:sz w:val="20"/>
                <w:szCs w:val="20"/>
                <w:lang w:val="en-US"/>
                <w14:ligatures w14:val="all"/>
              </w:rPr>
            </w:pPr>
            <w:ins w:id="525" w:author="Susan Martin" w:date="2021-03-15T14:32:00Z">
              <w:r w:rsidRPr="00EE696E">
                <w:rPr>
                  <w:rFonts w:ascii="Calibri" w:eastAsiaTheme="minorEastAsia" w:hAnsi="Calibri" w:cs="Calibri"/>
                  <w:color w:val="000000"/>
                  <w:sz w:val="20"/>
                  <w:szCs w:val="20"/>
                  <w:lang w:val="en-US"/>
                  <w14:ligatures w14:val="all"/>
                </w:rPr>
                <w:t>-0.635</w:t>
              </w:r>
            </w:ins>
          </w:p>
        </w:tc>
        <w:tc>
          <w:tcPr>
            <w:tcW w:w="774" w:type="dxa"/>
          </w:tcPr>
          <w:p w14:paraId="4A4656D2" w14:textId="77777777" w:rsidR="00495736" w:rsidRPr="00EE696E" w:rsidRDefault="00495736">
            <w:pPr>
              <w:autoSpaceDE w:val="0"/>
              <w:autoSpaceDN w:val="0"/>
              <w:adjustRightInd w:val="0"/>
              <w:jc w:val="right"/>
              <w:rPr>
                <w:ins w:id="526" w:author="Susan Martin" w:date="2021-03-15T14:32:00Z"/>
                <w:rFonts w:ascii="Calibri" w:eastAsiaTheme="minorEastAsia" w:hAnsi="Calibri" w:cs="Calibri"/>
                <w:color w:val="000000"/>
                <w:sz w:val="20"/>
                <w:szCs w:val="20"/>
                <w:lang w:val="en-US"/>
                <w14:ligatures w14:val="all"/>
              </w:rPr>
            </w:pPr>
            <w:ins w:id="527" w:author="Susan Martin" w:date="2021-03-15T14:32:00Z">
              <w:r w:rsidRPr="00EE696E">
                <w:rPr>
                  <w:rFonts w:ascii="Calibri" w:eastAsiaTheme="minorEastAsia" w:hAnsi="Calibri" w:cs="Calibri"/>
                  <w:color w:val="000000"/>
                  <w:sz w:val="20"/>
                  <w:szCs w:val="20"/>
                  <w:lang w:val="en-US"/>
                  <w14:ligatures w14:val="all"/>
                </w:rPr>
                <w:t>0.160</w:t>
              </w:r>
            </w:ins>
          </w:p>
        </w:tc>
        <w:tc>
          <w:tcPr>
            <w:tcW w:w="774" w:type="dxa"/>
          </w:tcPr>
          <w:p w14:paraId="077DA257" w14:textId="77777777" w:rsidR="00495736" w:rsidRPr="00EE696E" w:rsidRDefault="00495736">
            <w:pPr>
              <w:autoSpaceDE w:val="0"/>
              <w:autoSpaceDN w:val="0"/>
              <w:adjustRightInd w:val="0"/>
              <w:jc w:val="right"/>
              <w:rPr>
                <w:ins w:id="528" w:author="Susan Martin" w:date="2021-03-15T14:32:00Z"/>
                <w:rFonts w:ascii="Calibri" w:eastAsiaTheme="minorEastAsia" w:hAnsi="Calibri" w:cs="Calibri"/>
                <w:color w:val="000000"/>
                <w:sz w:val="20"/>
                <w:szCs w:val="20"/>
                <w:lang w:val="en-US"/>
                <w14:ligatures w14:val="all"/>
              </w:rPr>
            </w:pPr>
            <w:ins w:id="529" w:author="Susan Martin" w:date="2021-03-15T14:32:00Z">
              <w:r w:rsidRPr="00EE696E">
                <w:rPr>
                  <w:rFonts w:ascii="Calibri" w:eastAsiaTheme="minorEastAsia" w:hAnsi="Calibri" w:cs="Calibri"/>
                  <w:color w:val="000000"/>
                  <w:sz w:val="20"/>
                  <w:szCs w:val="20"/>
                  <w:lang w:val="en-US"/>
                  <w14:ligatures w14:val="all"/>
                </w:rPr>
                <w:t>3.973</w:t>
              </w:r>
            </w:ins>
          </w:p>
        </w:tc>
        <w:tc>
          <w:tcPr>
            <w:tcW w:w="774" w:type="dxa"/>
          </w:tcPr>
          <w:p w14:paraId="79C9943B" w14:textId="77777777" w:rsidR="00495736" w:rsidRPr="00EE696E" w:rsidRDefault="00495736">
            <w:pPr>
              <w:autoSpaceDE w:val="0"/>
              <w:autoSpaceDN w:val="0"/>
              <w:adjustRightInd w:val="0"/>
              <w:jc w:val="right"/>
              <w:rPr>
                <w:ins w:id="530" w:author="Susan Martin" w:date="2021-03-15T14:32:00Z"/>
                <w:rFonts w:ascii="Calibri" w:eastAsiaTheme="minorEastAsia" w:hAnsi="Calibri" w:cs="Calibri"/>
                <w:color w:val="000000"/>
                <w:sz w:val="20"/>
                <w:szCs w:val="20"/>
                <w:lang w:val="en-US"/>
                <w14:ligatures w14:val="all"/>
              </w:rPr>
            </w:pPr>
            <w:ins w:id="531" w:author="Susan Martin" w:date="2021-03-15T14:32:00Z">
              <w:r w:rsidRPr="00EE696E">
                <w:rPr>
                  <w:rFonts w:ascii="Calibri" w:eastAsiaTheme="minorEastAsia" w:hAnsi="Calibri" w:cs="Calibri"/>
                  <w:color w:val="000000"/>
                  <w:sz w:val="20"/>
                  <w:szCs w:val="20"/>
                  <w:lang w:val="en-US"/>
                  <w14:ligatures w14:val="all"/>
                </w:rPr>
                <w:t>3E-4</w:t>
              </w:r>
            </w:ins>
          </w:p>
        </w:tc>
        <w:tc>
          <w:tcPr>
            <w:tcW w:w="774" w:type="dxa"/>
          </w:tcPr>
          <w:p w14:paraId="45489737" w14:textId="77777777" w:rsidR="00495736" w:rsidRPr="00EE696E" w:rsidRDefault="00495736">
            <w:pPr>
              <w:autoSpaceDE w:val="0"/>
              <w:autoSpaceDN w:val="0"/>
              <w:adjustRightInd w:val="0"/>
              <w:jc w:val="right"/>
              <w:rPr>
                <w:ins w:id="532" w:author="Susan Martin" w:date="2021-03-15T14:32:00Z"/>
                <w:rFonts w:ascii="Calibri" w:eastAsiaTheme="minorEastAsia" w:hAnsi="Calibri" w:cs="Calibri"/>
                <w:color w:val="000000"/>
                <w:sz w:val="20"/>
                <w:szCs w:val="20"/>
                <w:lang w:val="en-US"/>
                <w14:ligatures w14:val="all"/>
              </w:rPr>
            </w:pPr>
            <w:ins w:id="533" w:author="Susan Martin" w:date="2021-03-15T14:32:00Z">
              <w:r w:rsidRPr="00EE696E">
                <w:rPr>
                  <w:rFonts w:ascii="Calibri" w:eastAsiaTheme="minorEastAsia" w:hAnsi="Calibri" w:cs="Calibri"/>
                  <w:color w:val="000000"/>
                  <w:sz w:val="20"/>
                  <w:szCs w:val="20"/>
                  <w:lang w:val="en-US"/>
                  <w14:ligatures w14:val="all"/>
                </w:rPr>
                <w:t>1E-8</w:t>
              </w:r>
            </w:ins>
          </w:p>
        </w:tc>
        <w:tc>
          <w:tcPr>
            <w:tcW w:w="775" w:type="dxa"/>
          </w:tcPr>
          <w:p w14:paraId="0CDDF585" w14:textId="77777777" w:rsidR="00495736" w:rsidRPr="00EE696E" w:rsidRDefault="00495736">
            <w:pPr>
              <w:autoSpaceDE w:val="0"/>
              <w:autoSpaceDN w:val="0"/>
              <w:adjustRightInd w:val="0"/>
              <w:jc w:val="right"/>
              <w:rPr>
                <w:ins w:id="534" w:author="Susan Martin" w:date="2021-03-15T14:32:00Z"/>
                <w:rFonts w:ascii="Calibri" w:eastAsiaTheme="minorEastAsia" w:hAnsi="Calibri" w:cs="Calibri"/>
                <w:color w:val="000000"/>
                <w:sz w:val="20"/>
                <w:szCs w:val="20"/>
                <w:lang w:val="en-US"/>
                <w14:ligatures w14:val="all"/>
              </w:rPr>
            </w:pPr>
            <w:ins w:id="535" w:author="Susan Martin" w:date="2021-03-15T14:32:00Z">
              <w:r w:rsidRPr="00EE696E">
                <w:rPr>
                  <w:rFonts w:ascii="Calibri" w:eastAsiaTheme="minorEastAsia" w:hAnsi="Calibri" w:cs="Calibri"/>
                  <w:color w:val="000000"/>
                  <w:sz w:val="20"/>
                  <w:szCs w:val="20"/>
                  <w:lang w:val="en-US"/>
                  <w14:ligatures w14:val="all"/>
                </w:rPr>
                <w:t>-0.095</w:t>
              </w:r>
            </w:ins>
          </w:p>
        </w:tc>
        <w:tc>
          <w:tcPr>
            <w:tcW w:w="772" w:type="dxa"/>
          </w:tcPr>
          <w:p w14:paraId="3A20AF4E" w14:textId="77777777" w:rsidR="00495736" w:rsidRPr="00EE696E" w:rsidRDefault="00495736">
            <w:pPr>
              <w:autoSpaceDE w:val="0"/>
              <w:autoSpaceDN w:val="0"/>
              <w:adjustRightInd w:val="0"/>
              <w:jc w:val="right"/>
              <w:rPr>
                <w:ins w:id="536" w:author="Susan Martin" w:date="2021-03-15T14:32:00Z"/>
                <w:rFonts w:ascii="Calibri" w:eastAsiaTheme="minorEastAsia" w:hAnsi="Calibri" w:cs="Calibri"/>
                <w:color w:val="000000"/>
                <w:sz w:val="20"/>
                <w:szCs w:val="20"/>
                <w:lang w:val="en-US"/>
                <w14:ligatures w14:val="all"/>
              </w:rPr>
            </w:pPr>
            <w:ins w:id="537" w:author="Susan Martin" w:date="2021-03-15T14:32:00Z">
              <w:r w:rsidRPr="00EE696E">
                <w:rPr>
                  <w:rFonts w:ascii="Calibri" w:eastAsiaTheme="minorEastAsia" w:hAnsi="Calibri" w:cs="Calibri"/>
                  <w:color w:val="000000"/>
                  <w:sz w:val="20"/>
                  <w:szCs w:val="20"/>
                  <w:lang w:val="en-US"/>
                  <w14:ligatures w14:val="all"/>
                </w:rPr>
                <w:t>0.498</w:t>
              </w:r>
            </w:ins>
          </w:p>
        </w:tc>
        <w:tc>
          <w:tcPr>
            <w:tcW w:w="775" w:type="dxa"/>
          </w:tcPr>
          <w:p w14:paraId="12F221D3" w14:textId="77777777" w:rsidR="00495736" w:rsidRPr="00EE696E" w:rsidRDefault="00495736">
            <w:pPr>
              <w:autoSpaceDE w:val="0"/>
              <w:autoSpaceDN w:val="0"/>
              <w:adjustRightInd w:val="0"/>
              <w:jc w:val="right"/>
              <w:rPr>
                <w:ins w:id="538" w:author="Susan Martin" w:date="2021-03-15T14:32:00Z"/>
                <w:rFonts w:ascii="Calibri" w:eastAsiaTheme="minorEastAsia" w:hAnsi="Calibri" w:cs="Calibri"/>
                <w:color w:val="000000"/>
                <w:sz w:val="20"/>
                <w:szCs w:val="20"/>
                <w:lang w:val="en-US"/>
                <w14:ligatures w14:val="all"/>
              </w:rPr>
            </w:pPr>
            <w:ins w:id="539" w:author="Susan Martin" w:date="2021-03-15T14:32:00Z">
              <w:r w:rsidRPr="00EE696E">
                <w:rPr>
                  <w:rFonts w:ascii="Calibri" w:eastAsiaTheme="minorEastAsia" w:hAnsi="Calibri" w:cs="Calibri"/>
                  <w:color w:val="000000"/>
                  <w:sz w:val="20"/>
                  <w:szCs w:val="20"/>
                  <w:lang w:val="en-US"/>
                  <w14:ligatures w14:val="all"/>
                </w:rPr>
                <w:t>0.191</w:t>
              </w:r>
            </w:ins>
          </w:p>
        </w:tc>
        <w:tc>
          <w:tcPr>
            <w:tcW w:w="775" w:type="dxa"/>
          </w:tcPr>
          <w:p w14:paraId="6E085100" w14:textId="77777777" w:rsidR="00495736" w:rsidRPr="00EE696E" w:rsidRDefault="00495736">
            <w:pPr>
              <w:autoSpaceDE w:val="0"/>
              <w:autoSpaceDN w:val="0"/>
              <w:adjustRightInd w:val="0"/>
              <w:jc w:val="right"/>
              <w:rPr>
                <w:ins w:id="540" w:author="Susan Martin" w:date="2021-03-15T14:32:00Z"/>
                <w:rFonts w:ascii="Calibri" w:eastAsiaTheme="minorEastAsia" w:hAnsi="Calibri" w:cs="Calibri"/>
                <w:color w:val="000000"/>
                <w:sz w:val="20"/>
                <w:szCs w:val="20"/>
                <w:lang w:val="en-US"/>
                <w14:ligatures w14:val="all"/>
              </w:rPr>
            </w:pPr>
            <w:ins w:id="541" w:author="Susan Martin" w:date="2021-03-15T14:32:00Z">
              <w:r w:rsidRPr="00EE696E">
                <w:rPr>
                  <w:rFonts w:ascii="Calibri" w:eastAsiaTheme="minorEastAsia" w:hAnsi="Calibri" w:cs="Calibri"/>
                  <w:color w:val="000000"/>
                  <w:sz w:val="20"/>
                  <w:szCs w:val="20"/>
                  <w:lang w:val="en-US"/>
                  <w14:ligatures w14:val="all"/>
                </w:rPr>
                <w:t>0.85</w:t>
              </w:r>
            </w:ins>
          </w:p>
        </w:tc>
        <w:tc>
          <w:tcPr>
            <w:tcW w:w="775" w:type="dxa"/>
          </w:tcPr>
          <w:p w14:paraId="5018536D" w14:textId="77777777" w:rsidR="00495736" w:rsidRPr="00EE696E" w:rsidRDefault="00495736">
            <w:pPr>
              <w:autoSpaceDE w:val="0"/>
              <w:autoSpaceDN w:val="0"/>
              <w:adjustRightInd w:val="0"/>
              <w:jc w:val="right"/>
              <w:rPr>
                <w:ins w:id="542" w:author="Susan Martin" w:date="2021-03-15T14:32:00Z"/>
                <w:rFonts w:ascii="Calibri" w:eastAsiaTheme="minorEastAsia" w:hAnsi="Calibri" w:cs="Calibri"/>
                <w:color w:val="000000"/>
                <w:sz w:val="20"/>
                <w:szCs w:val="20"/>
                <w:lang w:val="en-US"/>
                <w14:ligatures w14:val="all"/>
              </w:rPr>
            </w:pPr>
            <w:ins w:id="543" w:author="Susan Martin" w:date="2021-03-15T14:32:00Z">
              <w:r w:rsidRPr="00EE696E">
                <w:rPr>
                  <w:rFonts w:ascii="Calibri" w:eastAsiaTheme="minorEastAsia" w:hAnsi="Calibri" w:cs="Calibri"/>
                  <w:color w:val="000000"/>
                  <w:sz w:val="20"/>
                  <w:szCs w:val="20"/>
                  <w:lang w:val="en-US"/>
                  <w14:ligatures w14:val="all"/>
                </w:rPr>
                <w:t>-0.008</w:t>
              </w:r>
            </w:ins>
          </w:p>
        </w:tc>
        <w:tc>
          <w:tcPr>
            <w:tcW w:w="775" w:type="dxa"/>
          </w:tcPr>
          <w:p w14:paraId="50456220" w14:textId="77777777" w:rsidR="00495736" w:rsidRPr="00EE696E" w:rsidRDefault="00495736">
            <w:pPr>
              <w:autoSpaceDE w:val="0"/>
              <w:autoSpaceDN w:val="0"/>
              <w:adjustRightInd w:val="0"/>
              <w:jc w:val="right"/>
              <w:rPr>
                <w:ins w:id="544" w:author="Susan Martin" w:date="2021-03-15T14:32:00Z"/>
                <w:rFonts w:ascii="Calibri" w:eastAsiaTheme="minorEastAsia" w:hAnsi="Calibri" w:cs="Calibri"/>
                <w:color w:val="000000"/>
                <w:sz w:val="20"/>
                <w:szCs w:val="20"/>
                <w:lang w:val="en-US"/>
                <w14:ligatures w14:val="all"/>
              </w:rPr>
            </w:pPr>
            <w:ins w:id="545" w:author="Susan Martin" w:date="2021-03-15T14:32:00Z">
              <w:r w:rsidRPr="00EE696E">
                <w:rPr>
                  <w:rFonts w:ascii="Calibri" w:eastAsiaTheme="minorEastAsia" w:hAnsi="Calibri" w:cs="Calibri"/>
                  <w:color w:val="000000"/>
                  <w:sz w:val="20"/>
                  <w:szCs w:val="20"/>
                  <w:lang w:val="en-US"/>
                  <w14:ligatures w14:val="all"/>
                </w:rPr>
                <w:t>0.26</w:t>
              </w:r>
            </w:ins>
          </w:p>
        </w:tc>
        <w:tc>
          <w:tcPr>
            <w:tcW w:w="775" w:type="dxa"/>
          </w:tcPr>
          <w:p w14:paraId="10D24430" w14:textId="77777777" w:rsidR="00495736" w:rsidRPr="00EE696E" w:rsidRDefault="00495736">
            <w:pPr>
              <w:autoSpaceDE w:val="0"/>
              <w:autoSpaceDN w:val="0"/>
              <w:adjustRightInd w:val="0"/>
              <w:jc w:val="right"/>
              <w:rPr>
                <w:ins w:id="546" w:author="Susan Martin" w:date="2021-03-15T14:32:00Z"/>
                <w:rFonts w:ascii="Calibri" w:eastAsiaTheme="minorEastAsia" w:hAnsi="Calibri" w:cs="Calibri"/>
                <w:color w:val="000000"/>
                <w:sz w:val="20"/>
                <w:szCs w:val="20"/>
                <w:lang w:val="en-US"/>
                <w14:ligatures w14:val="all"/>
              </w:rPr>
            </w:pPr>
            <w:ins w:id="547" w:author="Susan Martin" w:date="2021-03-15T14:32:00Z">
              <w:r w:rsidRPr="00EE696E">
                <w:rPr>
                  <w:rFonts w:ascii="Calibri" w:eastAsiaTheme="minorEastAsia" w:hAnsi="Calibri" w:cs="Calibri"/>
                  <w:color w:val="000000"/>
                  <w:sz w:val="20"/>
                  <w:szCs w:val="20"/>
                  <w:lang w:val="en-US"/>
                  <w14:ligatures w14:val="all"/>
                </w:rPr>
                <w:t>-0.673</w:t>
              </w:r>
            </w:ins>
          </w:p>
        </w:tc>
        <w:tc>
          <w:tcPr>
            <w:tcW w:w="775" w:type="dxa"/>
          </w:tcPr>
          <w:p w14:paraId="6D8EA1C1" w14:textId="77777777" w:rsidR="00495736" w:rsidRPr="00EE696E" w:rsidRDefault="00495736">
            <w:pPr>
              <w:autoSpaceDE w:val="0"/>
              <w:autoSpaceDN w:val="0"/>
              <w:adjustRightInd w:val="0"/>
              <w:jc w:val="right"/>
              <w:rPr>
                <w:ins w:id="548" w:author="Susan Martin" w:date="2021-03-15T14:32:00Z"/>
                <w:rFonts w:ascii="Calibri" w:eastAsiaTheme="minorEastAsia" w:hAnsi="Calibri" w:cs="Calibri"/>
                <w:color w:val="000000"/>
                <w:sz w:val="20"/>
                <w:szCs w:val="20"/>
                <w:lang w:val="en-US"/>
                <w14:ligatures w14:val="all"/>
              </w:rPr>
            </w:pPr>
            <w:ins w:id="549" w:author="Susan Martin" w:date="2021-03-15T14:32:00Z">
              <w:r w:rsidRPr="00EE696E">
                <w:rPr>
                  <w:rFonts w:ascii="Calibri" w:eastAsiaTheme="minorEastAsia" w:hAnsi="Calibri" w:cs="Calibri"/>
                  <w:color w:val="000000"/>
                  <w:sz w:val="20"/>
                  <w:szCs w:val="20"/>
                  <w:lang w:val="en-US"/>
                  <w14:ligatures w14:val="all"/>
                </w:rPr>
                <w:t>0.162</w:t>
              </w:r>
            </w:ins>
          </w:p>
        </w:tc>
        <w:tc>
          <w:tcPr>
            <w:tcW w:w="775" w:type="dxa"/>
          </w:tcPr>
          <w:p w14:paraId="13E04B6C" w14:textId="77777777" w:rsidR="00495736" w:rsidRPr="00EE696E" w:rsidRDefault="00495736">
            <w:pPr>
              <w:autoSpaceDE w:val="0"/>
              <w:autoSpaceDN w:val="0"/>
              <w:adjustRightInd w:val="0"/>
              <w:jc w:val="right"/>
              <w:rPr>
                <w:ins w:id="550" w:author="Susan Martin" w:date="2021-03-15T14:32:00Z"/>
                <w:rFonts w:ascii="Calibri" w:eastAsiaTheme="minorEastAsia" w:hAnsi="Calibri" w:cs="Calibri"/>
                <w:color w:val="000000"/>
                <w:sz w:val="20"/>
                <w:szCs w:val="20"/>
                <w:lang w:val="en-US"/>
                <w14:ligatures w14:val="all"/>
              </w:rPr>
            </w:pPr>
            <w:ins w:id="551" w:author="Susan Martin" w:date="2021-03-15T14:32:00Z">
              <w:r w:rsidRPr="00EE696E">
                <w:rPr>
                  <w:rFonts w:ascii="Calibri" w:eastAsiaTheme="minorEastAsia" w:hAnsi="Calibri" w:cs="Calibri"/>
                  <w:color w:val="000000"/>
                  <w:sz w:val="20"/>
                  <w:szCs w:val="20"/>
                  <w:lang w:val="en-US"/>
                  <w14:ligatures w14:val="all"/>
                </w:rPr>
                <w:t>4.156</w:t>
              </w:r>
            </w:ins>
          </w:p>
        </w:tc>
        <w:tc>
          <w:tcPr>
            <w:tcW w:w="769" w:type="dxa"/>
          </w:tcPr>
          <w:p w14:paraId="1EBA2DB3" w14:textId="77777777" w:rsidR="00495736" w:rsidRPr="00EE696E" w:rsidRDefault="00495736">
            <w:pPr>
              <w:autoSpaceDE w:val="0"/>
              <w:autoSpaceDN w:val="0"/>
              <w:adjustRightInd w:val="0"/>
              <w:jc w:val="right"/>
              <w:rPr>
                <w:ins w:id="552" w:author="Susan Martin" w:date="2021-03-15T14:32:00Z"/>
                <w:rFonts w:ascii="Calibri" w:eastAsiaTheme="minorEastAsia" w:hAnsi="Calibri" w:cs="Calibri"/>
                <w:color w:val="000000"/>
                <w:sz w:val="20"/>
                <w:szCs w:val="20"/>
                <w:lang w:val="en-US"/>
                <w14:ligatures w14:val="all"/>
              </w:rPr>
            </w:pPr>
            <w:ins w:id="553" w:author="Susan Martin" w:date="2021-03-15T14:32:00Z">
              <w:r w:rsidRPr="00EE696E">
                <w:rPr>
                  <w:rFonts w:ascii="Calibri" w:eastAsiaTheme="minorEastAsia" w:hAnsi="Calibri" w:cs="Calibri"/>
                  <w:color w:val="000000"/>
                  <w:sz w:val="20"/>
                  <w:szCs w:val="20"/>
                  <w:lang w:val="en-US"/>
                  <w14:ligatures w14:val="all"/>
                </w:rPr>
                <w:t>3E-5</w:t>
              </w:r>
            </w:ins>
          </w:p>
        </w:tc>
      </w:tr>
      <w:tr w:rsidR="00495736" w14:paraId="635215D0" w14:textId="77777777" w:rsidTr="00EE696E">
        <w:tblPrEx>
          <w:tblLook w:val="0000" w:firstRow="0" w:lastRow="0" w:firstColumn="0" w:lastColumn="0" w:noHBand="0" w:noVBand="0"/>
        </w:tblPrEx>
        <w:trPr>
          <w:trHeight w:val="300"/>
          <w:ins w:id="554" w:author="Susan Martin" w:date="2021-03-15T14:32:00Z"/>
        </w:trPr>
        <w:tc>
          <w:tcPr>
            <w:tcW w:w="771" w:type="dxa"/>
            <w:vMerge/>
            <w:vAlign w:val="center"/>
          </w:tcPr>
          <w:p w14:paraId="01A89148" w14:textId="6863CFB1" w:rsidR="00495736" w:rsidRPr="00F07E64" w:rsidRDefault="00495736" w:rsidP="00495736">
            <w:pPr>
              <w:autoSpaceDE w:val="0"/>
              <w:autoSpaceDN w:val="0"/>
              <w:adjustRightInd w:val="0"/>
              <w:spacing w:before="100" w:beforeAutospacing="1" w:after="100" w:afterAutospacing="1"/>
              <w:rPr>
                <w:ins w:id="555" w:author="Susan Martin" w:date="2021-03-15T14:32:00Z"/>
                <w:rFonts w:ascii="Calibri" w:eastAsiaTheme="minorEastAsia" w:hAnsi="Calibri" w:cs="Calibri"/>
                <w:b/>
                <w:bCs/>
                <w:color w:val="000000"/>
                <w:sz w:val="20"/>
                <w:szCs w:val="20"/>
                <w:lang w:val="en-US"/>
                <w14:ligatures w14:val="all"/>
                <w:rPrChange w:id="556" w:author="Susan Martin" w:date="2021-03-15T14:33:00Z">
                  <w:rPr>
                    <w:ins w:id="557"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3ADA3499" w14:textId="77777777" w:rsidR="00495736" w:rsidRPr="00F07E64" w:rsidRDefault="00495736" w:rsidP="00495736">
            <w:pPr>
              <w:autoSpaceDE w:val="0"/>
              <w:autoSpaceDN w:val="0"/>
              <w:adjustRightInd w:val="0"/>
              <w:spacing w:before="100" w:beforeAutospacing="1" w:after="100" w:afterAutospacing="1"/>
              <w:rPr>
                <w:ins w:id="558" w:author="Susan Martin" w:date="2021-03-15T14:32:00Z"/>
                <w:rFonts w:ascii="Calibri" w:eastAsiaTheme="minorEastAsia" w:hAnsi="Calibri" w:cs="Calibri"/>
                <w:b/>
                <w:bCs/>
                <w:color w:val="000000"/>
                <w:sz w:val="20"/>
                <w:szCs w:val="20"/>
                <w:lang w:val="en-US"/>
                <w14:ligatures w14:val="all"/>
                <w:rPrChange w:id="559" w:author="Susan Martin" w:date="2021-03-15T14:33:00Z">
                  <w:rPr>
                    <w:ins w:id="560" w:author="Susan Martin" w:date="2021-03-15T14:32:00Z"/>
                    <w:rFonts w:ascii="Calibri" w:eastAsiaTheme="minorEastAsia" w:hAnsi="Calibri" w:cs="Calibri"/>
                    <w:b/>
                    <w:bCs/>
                    <w:color w:val="000000"/>
                    <w:lang w:val="en-US"/>
                    <w14:ligatures w14:val="all"/>
                  </w:rPr>
                </w:rPrChange>
              </w:rPr>
            </w:pPr>
          </w:p>
        </w:tc>
        <w:tc>
          <w:tcPr>
            <w:tcW w:w="774" w:type="dxa"/>
          </w:tcPr>
          <w:p w14:paraId="6020A953" w14:textId="77777777" w:rsidR="00495736" w:rsidRPr="00F07E64" w:rsidRDefault="00495736">
            <w:pPr>
              <w:autoSpaceDE w:val="0"/>
              <w:autoSpaceDN w:val="0"/>
              <w:adjustRightInd w:val="0"/>
              <w:rPr>
                <w:ins w:id="561" w:author="Susan Martin" w:date="2021-03-15T14:32:00Z"/>
                <w:rFonts w:ascii="Calibri" w:eastAsiaTheme="minorEastAsia" w:hAnsi="Calibri" w:cs="Calibri"/>
                <w:b/>
                <w:bCs/>
                <w:color w:val="000000"/>
                <w:sz w:val="20"/>
                <w:szCs w:val="20"/>
                <w:lang w:val="en-US"/>
                <w14:ligatures w14:val="all"/>
                <w:rPrChange w:id="562" w:author="Susan Martin" w:date="2021-03-15T14:33:00Z">
                  <w:rPr>
                    <w:ins w:id="563" w:author="Susan Martin" w:date="2021-03-15T14:32:00Z"/>
                    <w:rFonts w:ascii="Calibri" w:eastAsiaTheme="minorEastAsia" w:hAnsi="Calibri" w:cs="Calibri"/>
                    <w:b/>
                    <w:bCs/>
                    <w:color w:val="000000"/>
                    <w:lang w:val="en-US"/>
                    <w14:ligatures w14:val="all"/>
                  </w:rPr>
                </w:rPrChange>
              </w:rPr>
            </w:pPr>
            <w:ins w:id="564" w:author="Susan Martin" w:date="2021-03-15T14:32:00Z">
              <w:r w:rsidRPr="00F07E64">
                <w:rPr>
                  <w:rFonts w:ascii="Calibri" w:eastAsiaTheme="minorEastAsia" w:hAnsi="Calibri" w:cs="Calibri"/>
                  <w:b/>
                  <w:bCs/>
                  <w:color w:val="000000"/>
                  <w:sz w:val="20"/>
                  <w:szCs w:val="20"/>
                  <w:lang w:val="en-US"/>
                  <w14:ligatures w14:val="all"/>
                  <w:rPrChange w:id="565" w:author="Susan Martin" w:date="2021-03-15T14:33:00Z">
                    <w:rPr>
                      <w:rFonts w:ascii="Calibri" w:eastAsiaTheme="minorEastAsia" w:hAnsi="Calibri" w:cs="Calibri"/>
                      <w:b/>
                      <w:bCs/>
                      <w:color w:val="000000"/>
                      <w:lang w:val="en-US"/>
                      <w14:ligatures w14:val="all"/>
                    </w:rPr>
                  </w:rPrChange>
                </w:rPr>
                <w:t>UFA</w:t>
              </w:r>
            </w:ins>
          </w:p>
        </w:tc>
        <w:tc>
          <w:tcPr>
            <w:tcW w:w="774" w:type="dxa"/>
          </w:tcPr>
          <w:p w14:paraId="600CAEFD" w14:textId="77777777" w:rsidR="00495736" w:rsidRPr="00F07E64" w:rsidRDefault="00495736">
            <w:pPr>
              <w:autoSpaceDE w:val="0"/>
              <w:autoSpaceDN w:val="0"/>
              <w:adjustRightInd w:val="0"/>
              <w:jc w:val="right"/>
              <w:rPr>
                <w:ins w:id="566" w:author="Susan Martin" w:date="2021-03-15T14:32:00Z"/>
                <w:rFonts w:ascii="Calibri" w:eastAsiaTheme="minorEastAsia" w:hAnsi="Calibri" w:cs="Calibri"/>
                <w:color w:val="000000"/>
                <w:sz w:val="20"/>
                <w:szCs w:val="20"/>
                <w:lang w:val="en-US"/>
                <w14:ligatures w14:val="all"/>
                <w:rPrChange w:id="567" w:author="Susan Martin" w:date="2021-03-15T14:33:00Z">
                  <w:rPr>
                    <w:ins w:id="568" w:author="Susan Martin" w:date="2021-03-15T14:32:00Z"/>
                    <w:rFonts w:ascii="Calibri" w:eastAsiaTheme="minorEastAsia" w:hAnsi="Calibri" w:cs="Calibri"/>
                    <w:color w:val="000000"/>
                    <w:lang w:val="en-US"/>
                    <w14:ligatures w14:val="all"/>
                  </w:rPr>
                </w:rPrChange>
              </w:rPr>
            </w:pPr>
            <w:ins w:id="569" w:author="Susan Martin" w:date="2021-03-15T14:32:00Z">
              <w:r w:rsidRPr="00F07E64">
                <w:rPr>
                  <w:rFonts w:ascii="Calibri" w:eastAsiaTheme="minorEastAsia" w:hAnsi="Calibri" w:cs="Calibri"/>
                  <w:color w:val="000000"/>
                  <w:sz w:val="20"/>
                  <w:szCs w:val="20"/>
                  <w:lang w:val="en-US"/>
                  <w14:ligatures w14:val="all"/>
                  <w:rPrChange w:id="570" w:author="Susan Martin" w:date="2021-03-15T14:33:00Z">
                    <w:rPr>
                      <w:rFonts w:ascii="Calibri" w:eastAsiaTheme="minorEastAsia" w:hAnsi="Calibri" w:cs="Calibri"/>
                      <w:color w:val="000000"/>
                      <w:lang w:val="en-US"/>
                      <w14:ligatures w14:val="all"/>
                    </w:rPr>
                  </w:rPrChange>
                </w:rPr>
                <w:t>0.476</w:t>
              </w:r>
            </w:ins>
          </w:p>
        </w:tc>
        <w:tc>
          <w:tcPr>
            <w:tcW w:w="774" w:type="dxa"/>
          </w:tcPr>
          <w:p w14:paraId="61A217F2" w14:textId="77777777" w:rsidR="00495736" w:rsidRPr="00F07E64" w:rsidRDefault="00495736">
            <w:pPr>
              <w:autoSpaceDE w:val="0"/>
              <w:autoSpaceDN w:val="0"/>
              <w:adjustRightInd w:val="0"/>
              <w:jc w:val="right"/>
              <w:rPr>
                <w:ins w:id="571" w:author="Susan Martin" w:date="2021-03-15T14:32:00Z"/>
                <w:rFonts w:ascii="Calibri" w:eastAsiaTheme="minorEastAsia" w:hAnsi="Calibri" w:cs="Calibri"/>
                <w:color w:val="000000"/>
                <w:sz w:val="20"/>
                <w:szCs w:val="20"/>
                <w:lang w:val="en-US"/>
                <w14:ligatures w14:val="all"/>
                <w:rPrChange w:id="572" w:author="Susan Martin" w:date="2021-03-15T14:33:00Z">
                  <w:rPr>
                    <w:ins w:id="573" w:author="Susan Martin" w:date="2021-03-15T14:32:00Z"/>
                    <w:rFonts w:ascii="Calibri" w:eastAsiaTheme="minorEastAsia" w:hAnsi="Calibri" w:cs="Calibri"/>
                    <w:color w:val="000000"/>
                    <w:lang w:val="en-US"/>
                    <w14:ligatures w14:val="all"/>
                  </w:rPr>
                </w:rPrChange>
              </w:rPr>
            </w:pPr>
            <w:ins w:id="574" w:author="Susan Martin" w:date="2021-03-15T14:32:00Z">
              <w:r w:rsidRPr="00F07E64">
                <w:rPr>
                  <w:rFonts w:ascii="Calibri" w:eastAsiaTheme="minorEastAsia" w:hAnsi="Calibri" w:cs="Calibri"/>
                  <w:color w:val="000000"/>
                  <w:sz w:val="20"/>
                  <w:szCs w:val="20"/>
                  <w:lang w:val="en-US"/>
                  <w14:ligatures w14:val="all"/>
                  <w:rPrChange w:id="575" w:author="Susan Martin" w:date="2021-03-15T14:33:00Z">
                    <w:rPr>
                      <w:rFonts w:ascii="Calibri" w:eastAsiaTheme="minorEastAsia" w:hAnsi="Calibri" w:cs="Calibri"/>
                      <w:color w:val="000000"/>
                      <w:lang w:val="en-US"/>
                      <w14:ligatures w14:val="all"/>
                    </w:rPr>
                  </w:rPrChange>
                </w:rPr>
                <w:t>0.105</w:t>
              </w:r>
            </w:ins>
          </w:p>
        </w:tc>
        <w:tc>
          <w:tcPr>
            <w:tcW w:w="774" w:type="dxa"/>
          </w:tcPr>
          <w:p w14:paraId="227D784E" w14:textId="77777777" w:rsidR="00495736" w:rsidRPr="00F07E64" w:rsidRDefault="00495736">
            <w:pPr>
              <w:autoSpaceDE w:val="0"/>
              <w:autoSpaceDN w:val="0"/>
              <w:adjustRightInd w:val="0"/>
              <w:jc w:val="right"/>
              <w:rPr>
                <w:ins w:id="576" w:author="Susan Martin" w:date="2021-03-15T14:32:00Z"/>
                <w:rFonts w:ascii="Calibri" w:eastAsiaTheme="minorEastAsia" w:hAnsi="Calibri" w:cs="Calibri"/>
                <w:color w:val="000000"/>
                <w:sz w:val="20"/>
                <w:szCs w:val="20"/>
                <w:lang w:val="en-US"/>
                <w14:ligatures w14:val="all"/>
                <w:rPrChange w:id="577" w:author="Susan Martin" w:date="2021-03-15T14:33:00Z">
                  <w:rPr>
                    <w:ins w:id="578" w:author="Susan Martin" w:date="2021-03-15T14:32:00Z"/>
                    <w:rFonts w:ascii="Calibri" w:eastAsiaTheme="minorEastAsia" w:hAnsi="Calibri" w:cs="Calibri"/>
                    <w:color w:val="000000"/>
                    <w:lang w:val="en-US"/>
                    <w14:ligatures w14:val="all"/>
                  </w:rPr>
                </w:rPrChange>
              </w:rPr>
            </w:pPr>
            <w:ins w:id="579" w:author="Susan Martin" w:date="2021-03-15T14:32:00Z">
              <w:r w:rsidRPr="00F07E64">
                <w:rPr>
                  <w:rFonts w:ascii="Calibri" w:eastAsiaTheme="minorEastAsia" w:hAnsi="Calibri" w:cs="Calibri"/>
                  <w:color w:val="000000"/>
                  <w:sz w:val="20"/>
                  <w:szCs w:val="20"/>
                  <w:lang w:val="en-US"/>
                  <w14:ligatures w14:val="all"/>
                  <w:rPrChange w:id="580" w:author="Susan Martin" w:date="2021-03-15T14:33:00Z">
                    <w:rPr>
                      <w:rFonts w:ascii="Calibri" w:eastAsiaTheme="minorEastAsia" w:hAnsi="Calibri" w:cs="Calibri"/>
                      <w:color w:val="000000"/>
                      <w:lang w:val="en-US"/>
                      <w14:ligatures w14:val="all"/>
                    </w:rPr>
                  </w:rPrChange>
                </w:rPr>
                <w:t>4.532</w:t>
              </w:r>
            </w:ins>
          </w:p>
        </w:tc>
        <w:tc>
          <w:tcPr>
            <w:tcW w:w="774" w:type="dxa"/>
          </w:tcPr>
          <w:p w14:paraId="427D1690" w14:textId="77777777" w:rsidR="00495736" w:rsidRPr="00F07E64" w:rsidRDefault="00495736">
            <w:pPr>
              <w:autoSpaceDE w:val="0"/>
              <w:autoSpaceDN w:val="0"/>
              <w:adjustRightInd w:val="0"/>
              <w:jc w:val="right"/>
              <w:rPr>
                <w:ins w:id="581" w:author="Susan Martin" w:date="2021-03-15T14:32:00Z"/>
                <w:rFonts w:ascii="Calibri" w:eastAsiaTheme="minorEastAsia" w:hAnsi="Calibri" w:cs="Calibri"/>
                <w:color w:val="000000"/>
                <w:sz w:val="20"/>
                <w:szCs w:val="20"/>
                <w:lang w:val="en-US"/>
                <w14:ligatures w14:val="all"/>
                <w:rPrChange w:id="582" w:author="Susan Martin" w:date="2021-03-15T14:33:00Z">
                  <w:rPr>
                    <w:ins w:id="583" w:author="Susan Martin" w:date="2021-03-15T14:32:00Z"/>
                    <w:rFonts w:ascii="Calibri" w:eastAsiaTheme="minorEastAsia" w:hAnsi="Calibri" w:cs="Calibri"/>
                    <w:color w:val="000000"/>
                    <w:lang w:val="en-US"/>
                    <w14:ligatures w14:val="all"/>
                  </w:rPr>
                </w:rPrChange>
              </w:rPr>
            </w:pPr>
            <w:ins w:id="584" w:author="Susan Martin" w:date="2021-03-15T14:32:00Z">
              <w:r w:rsidRPr="00F07E64">
                <w:rPr>
                  <w:rFonts w:ascii="Calibri" w:eastAsiaTheme="minorEastAsia" w:hAnsi="Calibri" w:cs="Calibri"/>
                  <w:color w:val="000000"/>
                  <w:sz w:val="20"/>
                  <w:szCs w:val="20"/>
                  <w:lang w:val="en-US"/>
                  <w14:ligatures w14:val="all"/>
                  <w:rPrChange w:id="585" w:author="Susan Martin" w:date="2021-03-15T14:33:00Z">
                    <w:rPr>
                      <w:rFonts w:ascii="Calibri" w:eastAsiaTheme="minorEastAsia" w:hAnsi="Calibri" w:cs="Calibri"/>
                      <w:color w:val="000000"/>
                      <w:lang w:val="en-US"/>
                      <w14:ligatures w14:val="all"/>
                    </w:rPr>
                  </w:rPrChange>
                </w:rPr>
                <w:t>6E-5</w:t>
              </w:r>
            </w:ins>
          </w:p>
        </w:tc>
        <w:tc>
          <w:tcPr>
            <w:tcW w:w="774" w:type="dxa"/>
          </w:tcPr>
          <w:p w14:paraId="53D75E10" w14:textId="77777777" w:rsidR="00495736" w:rsidRPr="00F07E64" w:rsidRDefault="00495736">
            <w:pPr>
              <w:autoSpaceDE w:val="0"/>
              <w:autoSpaceDN w:val="0"/>
              <w:adjustRightInd w:val="0"/>
              <w:jc w:val="right"/>
              <w:rPr>
                <w:ins w:id="586" w:author="Susan Martin" w:date="2021-03-15T14:32:00Z"/>
                <w:rFonts w:ascii="Calibri" w:eastAsiaTheme="minorEastAsia" w:hAnsi="Calibri" w:cs="Calibri"/>
                <w:color w:val="000000"/>
                <w:sz w:val="20"/>
                <w:szCs w:val="20"/>
                <w:lang w:val="en-US"/>
                <w14:ligatures w14:val="all"/>
                <w:rPrChange w:id="587" w:author="Susan Martin" w:date="2021-03-15T14:33:00Z">
                  <w:rPr>
                    <w:ins w:id="588" w:author="Susan Martin" w:date="2021-03-15T14:32:00Z"/>
                    <w:rFonts w:ascii="Calibri" w:eastAsiaTheme="minorEastAsia" w:hAnsi="Calibri" w:cs="Calibri"/>
                    <w:color w:val="000000"/>
                    <w:lang w:val="en-US"/>
                    <w14:ligatures w14:val="all"/>
                  </w:rPr>
                </w:rPrChange>
              </w:rPr>
            </w:pPr>
            <w:ins w:id="589" w:author="Susan Martin" w:date="2021-03-15T14:32:00Z">
              <w:r w:rsidRPr="00F07E64">
                <w:rPr>
                  <w:rFonts w:ascii="Calibri" w:eastAsiaTheme="minorEastAsia" w:hAnsi="Calibri" w:cs="Calibri"/>
                  <w:color w:val="000000"/>
                  <w:sz w:val="20"/>
                  <w:szCs w:val="20"/>
                  <w:lang w:val="en-US"/>
                  <w14:ligatures w14:val="all"/>
                  <w:rPrChange w:id="590" w:author="Susan Martin" w:date="2021-03-15T14:33:00Z">
                    <w:rPr>
                      <w:rFonts w:ascii="Calibri" w:eastAsiaTheme="minorEastAsia" w:hAnsi="Calibri" w:cs="Calibri"/>
                      <w:color w:val="000000"/>
                      <w:lang w:val="en-US"/>
                      <w14:ligatures w14:val="all"/>
                    </w:rPr>
                  </w:rPrChange>
                </w:rPr>
                <w:t>2E-8</w:t>
              </w:r>
            </w:ins>
          </w:p>
        </w:tc>
        <w:tc>
          <w:tcPr>
            <w:tcW w:w="775" w:type="dxa"/>
          </w:tcPr>
          <w:p w14:paraId="08407E28" w14:textId="77777777" w:rsidR="00495736" w:rsidRPr="00F07E64" w:rsidRDefault="00495736">
            <w:pPr>
              <w:autoSpaceDE w:val="0"/>
              <w:autoSpaceDN w:val="0"/>
              <w:adjustRightInd w:val="0"/>
              <w:jc w:val="right"/>
              <w:rPr>
                <w:ins w:id="591" w:author="Susan Martin" w:date="2021-03-15T14:32:00Z"/>
                <w:rFonts w:ascii="Calibri" w:eastAsiaTheme="minorEastAsia" w:hAnsi="Calibri" w:cs="Calibri"/>
                <w:color w:val="000000"/>
                <w:sz w:val="20"/>
                <w:szCs w:val="20"/>
                <w:lang w:val="en-US"/>
                <w14:ligatures w14:val="all"/>
                <w:rPrChange w:id="592" w:author="Susan Martin" w:date="2021-03-15T14:33:00Z">
                  <w:rPr>
                    <w:ins w:id="593" w:author="Susan Martin" w:date="2021-03-15T14:32:00Z"/>
                    <w:rFonts w:ascii="Calibri" w:eastAsiaTheme="minorEastAsia" w:hAnsi="Calibri" w:cs="Calibri"/>
                    <w:color w:val="000000"/>
                    <w:lang w:val="en-US"/>
                    <w14:ligatures w14:val="all"/>
                  </w:rPr>
                </w:rPrChange>
              </w:rPr>
            </w:pPr>
            <w:ins w:id="594" w:author="Susan Martin" w:date="2021-03-15T14:32:00Z">
              <w:r w:rsidRPr="00F07E64">
                <w:rPr>
                  <w:rFonts w:ascii="Calibri" w:eastAsiaTheme="minorEastAsia" w:hAnsi="Calibri" w:cs="Calibri"/>
                  <w:color w:val="000000"/>
                  <w:sz w:val="20"/>
                  <w:szCs w:val="20"/>
                  <w:lang w:val="en-US"/>
                  <w14:ligatures w14:val="all"/>
                  <w:rPrChange w:id="595" w:author="Susan Martin" w:date="2021-03-15T14:33:00Z">
                    <w:rPr>
                      <w:rFonts w:ascii="Calibri" w:eastAsiaTheme="minorEastAsia" w:hAnsi="Calibri" w:cs="Calibri"/>
                      <w:color w:val="000000"/>
                      <w:lang w:val="en-US"/>
                      <w14:ligatures w14:val="all"/>
                    </w:rPr>
                  </w:rPrChange>
                </w:rPr>
                <w:t>-0.172</w:t>
              </w:r>
            </w:ins>
          </w:p>
        </w:tc>
        <w:tc>
          <w:tcPr>
            <w:tcW w:w="772" w:type="dxa"/>
          </w:tcPr>
          <w:p w14:paraId="2D347F0D" w14:textId="77777777" w:rsidR="00495736" w:rsidRPr="00F07E64" w:rsidRDefault="00495736">
            <w:pPr>
              <w:autoSpaceDE w:val="0"/>
              <w:autoSpaceDN w:val="0"/>
              <w:adjustRightInd w:val="0"/>
              <w:jc w:val="right"/>
              <w:rPr>
                <w:ins w:id="596" w:author="Susan Martin" w:date="2021-03-15T14:32:00Z"/>
                <w:rFonts w:ascii="Calibri" w:eastAsiaTheme="minorEastAsia" w:hAnsi="Calibri" w:cs="Calibri"/>
                <w:color w:val="000000"/>
                <w:sz w:val="20"/>
                <w:szCs w:val="20"/>
                <w:lang w:val="en-US"/>
                <w14:ligatures w14:val="all"/>
                <w:rPrChange w:id="597" w:author="Susan Martin" w:date="2021-03-15T14:33:00Z">
                  <w:rPr>
                    <w:ins w:id="598" w:author="Susan Martin" w:date="2021-03-15T14:32:00Z"/>
                    <w:rFonts w:ascii="Calibri" w:eastAsiaTheme="minorEastAsia" w:hAnsi="Calibri" w:cs="Calibri"/>
                    <w:color w:val="000000"/>
                    <w:lang w:val="en-US"/>
                    <w14:ligatures w14:val="all"/>
                  </w:rPr>
                </w:rPrChange>
              </w:rPr>
            </w:pPr>
            <w:ins w:id="599" w:author="Susan Martin" w:date="2021-03-15T14:32:00Z">
              <w:r w:rsidRPr="00F07E64">
                <w:rPr>
                  <w:rFonts w:ascii="Calibri" w:eastAsiaTheme="minorEastAsia" w:hAnsi="Calibri" w:cs="Calibri"/>
                  <w:color w:val="000000"/>
                  <w:sz w:val="20"/>
                  <w:szCs w:val="20"/>
                  <w:lang w:val="en-US"/>
                  <w14:ligatures w14:val="all"/>
                  <w:rPrChange w:id="600" w:author="Susan Martin" w:date="2021-03-15T14:33:00Z">
                    <w:rPr>
                      <w:rFonts w:ascii="Calibri" w:eastAsiaTheme="minorEastAsia" w:hAnsi="Calibri" w:cs="Calibri"/>
                      <w:color w:val="000000"/>
                      <w:lang w:val="en-US"/>
                      <w14:ligatures w14:val="all"/>
                    </w:rPr>
                  </w:rPrChange>
                </w:rPr>
                <w:t>0.349</w:t>
              </w:r>
            </w:ins>
          </w:p>
        </w:tc>
        <w:tc>
          <w:tcPr>
            <w:tcW w:w="775" w:type="dxa"/>
          </w:tcPr>
          <w:p w14:paraId="51FAEA3E" w14:textId="77777777" w:rsidR="00495736" w:rsidRPr="00F07E64" w:rsidRDefault="00495736">
            <w:pPr>
              <w:autoSpaceDE w:val="0"/>
              <w:autoSpaceDN w:val="0"/>
              <w:adjustRightInd w:val="0"/>
              <w:jc w:val="right"/>
              <w:rPr>
                <w:ins w:id="601" w:author="Susan Martin" w:date="2021-03-15T14:32:00Z"/>
                <w:rFonts w:ascii="Calibri" w:eastAsiaTheme="minorEastAsia" w:hAnsi="Calibri" w:cs="Calibri"/>
                <w:color w:val="000000"/>
                <w:sz w:val="20"/>
                <w:szCs w:val="20"/>
                <w:lang w:val="en-US"/>
                <w14:ligatures w14:val="all"/>
                <w:rPrChange w:id="602" w:author="Susan Martin" w:date="2021-03-15T14:33:00Z">
                  <w:rPr>
                    <w:ins w:id="603" w:author="Susan Martin" w:date="2021-03-15T14:32:00Z"/>
                    <w:rFonts w:ascii="Calibri" w:eastAsiaTheme="minorEastAsia" w:hAnsi="Calibri" w:cs="Calibri"/>
                    <w:color w:val="000000"/>
                    <w:lang w:val="en-US"/>
                    <w14:ligatures w14:val="all"/>
                  </w:rPr>
                </w:rPrChange>
              </w:rPr>
            </w:pPr>
            <w:ins w:id="604" w:author="Susan Martin" w:date="2021-03-15T14:32:00Z">
              <w:r w:rsidRPr="00F07E64">
                <w:rPr>
                  <w:rFonts w:ascii="Calibri" w:eastAsiaTheme="minorEastAsia" w:hAnsi="Calibri" w:cs="Calibri"/>
                  <w:color w:val="000000"/>
                  <w:sz w:val="20"/>
                  <w:szCs w:val="20"/>
                  <w:lang w:val="en-US"/>
                  <w14:ligatures w14:val="all"/>
                  <w:rPrChange w:id="605" w:author="Susan Martin" w:date="2021-03-15T14:33:00Z">
                    <w:rPr>
                      <w:rFonts w:ascii="Calibri" w:eastAsiaTheme="minorEastAsia" w:hAnsi="Calibri" w:cs="Calibri"/>
                      <w:color w:val="000000"/>
                      <w:lang w:val="en-US"/>
                      <w14:ligatures w14:val="all"/>
                    </w:rPr>
                  </w:rPrChange>
                </w:rPr>
                <w:t>0.491</w:t>
              </w:r>
            </w:ins>
          </w:p>
        </w:tc>
        <w:tc>
          <w:tcPr>
            <w:tcW w:w="775" w:type="dxa"/>
          </w:tcPr>
          <w:p w14:paraId="21F9222B" w14:textId="77777777" w:rsidR="00495736" w:rsidRPr="00F07E64" w:rsidRDefault="00495736">
            <w:pPr>
              <w:autoSpaceDE w:val="0"/>
              <w:autoSpaceDN w:val="0"/>
              <w:adjustRightInd w:val="0"/>
              <w:jc w:val="right"/>
              <w:rPr>
                <w:ins w:id="606" w:author="Susan Martin" w:date="2021-03-15T14:32:00Z"/>
                <w:rFonts w:ascii="Calibri" w:eastAsiaTheme="minorEastAsia" w:hAnsi="Calibri" w:cs="Calibri"/>
                <w:color w:val="000000"/>
                <w:sz w:val="20"/>
                <w:szCs w:val="20"/>
                <w:lang w:val="en-US"/>
                <w14:ligatures w14:val="all"/>
                <w:rPrChange w:id="607" w:author="Susan Martin" w:date="2021-03-15T14:33:00Z">
                  <w:rPr>
                    <w:ins w:id="608" w:author="Susan Martin" w:date="2021-03-15T14:32:00Z"/>
                    <w:rFonts w:ascii="Calibri" w:eastAsiaTheme="minorEastAsia" w:hAnsi="Calibri" w:cs="Calibri"/>
                    <w:color w:val="000000"/>
                    <w:lang w:val="en-US"/>
                    <w14:ligatures w14:val="all"/>
                  </w:rPr>
                </w:rPrChange>
              </w:rPr>
            </w:pPr>
            <w:ins w:id="609" w:author="Susan Martin" w:date="2021-03-15T14:32:00Z">
              <w:r w:rsidRPr="00F07E64">
                <w:rPr>
                  <w:rFonts w:ascii="Calibri" w:eastAsiaTheme="minorEastAsia" w:hAnsi="Calibri" w:cs="Calibri"/>
                  <w:color w:val="000000"/>
                  <w:sz w:val="20"/>
                  <w:szCs w:val="20"/>
                  <w:lang w:val="en-US"/>
                  <w14:ligatures w14:val="all"/>
                  <w:rPrChange w:id="610" w:author="Susan Martin" w:date="2021-03-15T14:33:00Z">
                    <w:rPr>
                      <w:rFonts w:ascii="Calibri" w:eastAsiaTheme="minorEastAsia" w:hAnsi="Calibri" w:cs="Calibri"/>
                      <w:color w:val="000000"/>
                      <w:lang w:val="en-US"/>
                      <w14:ligatures w14:val="all"/>
                    </w:rPr>
                  </w:rPrChange>
                </w:rPr>
                <w:t>0.63</w:t>
              </w:r>
            </w:ins>
          </w:p>
        </w:tc>
        <w:tc>
          <w:tcPr>
            <w:tcW w:w="775" w:type="dxa"/>
          </w:tcPr>
          <w:p w14:paraId="6DA096B2" w14:textId="77777777" w:rsidR="00495736" w:rsidRPr="00F07E64" w:rsidRDefault="00495736">
            <w:pPr>
              <w:autoSpaceDE w:val="0"/>
              <w:autoSpaceDN w:val="0"/>
              <w:adjustRightInd w:val="0"/>
              <w:jc w:val="right"/>
              <w:rPr>
                <w:ins w:id="611" w:author="Susan Martin" w:date="2021-03-15T14:32:00Z"/>
                <w:rFonts w:ascii="Calibri" w:eastAsiaTheme="minorEastAsia" w:hAnsi="Calibri" w:cs="Calibri"/>
                <w:color w:val="000000"/>
                <w:sz w:val="20"/>
                <w:szCs w:val="20"/>
                <w:lang w:val="en-US"/>
                <w14:ligatures w14:val="all"/>
                <w:rPrChange w:id="612" w:author="Susan Martin" w:date="2021-03-15T14:33:00Z">
                  <w:rPr>
                    <w:ins w:id="613" w:author="Susan Martin" w:date="2021-03-15T14:32:00Z"/>
                    <w:rFonts w:ascii="Calibri" w:eastAsiaTheme="minorEastAsia" w:hAnsi="Calibri" w:cs="Calibri"/>
                    <w:color w:val="000000"/>
                    <w:lang w:val="en-US"/>
                    <w14:ligatures w14:val="all"/>
                  </w:rPr>
                </w:rPrChange>
              </w:rPr>
            </w:pPr>
            <w:ins w:id="614" w:author="Susan Martin" w:date="2021-03-15T14:32:00Z">
              <w:r w:rsidRPr="00F07E64">
                <w:rPr>
                  <w:rFonts w:ascii="Calibri" w:eastAsiaTheme="minorEastAsia" w:hAnsi="Calibri" w:cs="Calibri"/>
                  <w:color w:val="000000"/>
                  <w:sz w:val="20"/>
                  <w:szCs w:val="20"/>
                  <w:lang w:val="en-US"/>
                  <w14:ligatures w14:val="all"/>
                  <w:rPrChange w:id="615" w:author="Susan Martin" w:date="2021-03-15T14:33:00Z">
                    <w:rPr>
                      <w:rFonts w:ascii="Calibri" w:eastAsiaTheme="minorEastAsia" w:hAnsi="Calibri" w:cs="Calibri"/>
                      <w:color w:val="000000"/>
                      <w:lang w:val="en-US"/>
                      <w14:ligatures w14:val="all"/>
                    </w:rPr>
                  </w:rPrChange>
                </w:rPr>
                <w:t>0.014</w:t>
              </w:r>
            </w:ins>
          </w:p>
        </w:tc>
        <w:tc>
          <w:tcPr>
            <w:tcW w:w="775" w:type="dxa"/>
          </w:tcPr>
          <w:p w14:paraId="44C22B04" w14:textId="77777777" w:rsidR="00495736" w:rsidRPr="00F07E64" w:rsidRDefault="00495736">
            <w:pPr>
              <w:autoSpaceDE w:val="0"/>
              <w:autoSpaceDN w:val="0"/>
              <w:adjustRightInd w:val="0"/>
              <w:jc w:val="right"/>
              <w:rPr>
                <w:ins w:id="616" w:author="Susan Martin" w:date="2021-03-15T14:32:00Z"/>
                <w:rFonts w:ascii="Calibri" w:eastAsiaTheme="minorEastAsia" w:hAnsi="Calibri" w:cs="Calibri"/>
                <w:color w:val="000000"/>
                <w:sz w:val="20"/>
                <w:szCs w:val="20"/>
                <w:lang w:val="en-US"/>
                <w14:ligatures w14:val="all"/>
                <w:rPrChange w:id="617" w:author="Susan Martin" w:date="2021-03-15T14:33:00Z">
                  <w:rPr>
                    <w:ins w:id="618" w:author="Susan Martin" w:date="2021-03-15T14:32:00Z"/>
                    <w:rFonts w:ascii="Calibri" w:eastAsiaTheme="minorEastAsia" w:hAnsi="Calibri" w:cs="Calibri"/>
                    <w:color w:val="000000"/>
                    <w:lang w:val="en-US"/>
                    <w14:ligatures w14:val="all"/>
                  </w:rPr>
                </w:rPrChange>
              </w:rPr>
            </w:pPr>
            <w:ins w:id="619" w:author="Susan Martin" w:date="2021-03-15T14:32:00Z">
              <w:r w:rsidRPr="00F07E64">
                <w:rPr>
                  <w:rFonts w:ascii="Calibri" w:eastAsiaTheme="minorEastAsia" w:hAnsi="Calibri" w:cs="Calibri"/>
                  <w:color w:val="000000"/>
                  <w:sz w:val="20"/>
                  <w:szCs w:val="20"/>
                  <w:lang w:val="en-US"/>
                  <w14:ligatures w14:val="all"/>
                  <w:rPrChange w:id="620" w:author="Susan Martin" w:date="2021-03-15T14:33:00Z">
                    <w:rPr>
                      <w:rFonts w:ascii="Calibri" w:eastAsiaTheme="minorEastAsia" w:hAnsi="Calibri" w:cs="Calibri"/>
                      <w:color w:val="000000"/>
                      <w:lang w:val="en-US"/>
                      <w14:ligatures w14:val="all"/>
                    </w:rPr>
                  </w:rPrChange>
                </w:rPr>
                <w:t>0.06</w:t>
              </w:r>
            </w:ins>
          </w:p>
        </w:tc>
        <w:tc>
          <w:tcPr>
            <w:tcW w:w="775" w:type="dxa"/>
          </w:tcPr>
          <w:p w14:paraId="67F91822" w14:textId="77777777" w:rsidR="00495736" w:rsidRPr="00F07E64" w:rsidRDefault="00495736">
            <w:pPr>
              <w:autoSpaceDE w:val="0"/>
              <w:autoSpaceDN w:val="0"/>
              <w:adjustRightInd w:val="0"/>
              <w:jc w:val="right"/>
              <w:rPr>
                <w:ins w:id="621" w:author="Susan Martin" w:date="2021-03-15T14:32:00Z"/>
                <w:rFonts w:ascii="Calibri" w:eastAsiaTheme="minorEastAsia" w:hAnsi="Calibri" w:cs="Calibri"/>
                <w:color w:val="000000"/>
                <w:sz w:val="20"/>
                <w:szCs w:val="20"/>
                <w:lang w:val="en-US"/>
                <w14:ligatures w14:val="all"/>
                <w:rPrChange w:id="622" w:author="Susan Martin" w:date="2021-03-15T14:33:00Z">
                  <w:rPr>
                    <w:ins w:id="623" w:author="Susan Martin" w:date="2021-03-15T14:32:00Z"/>
                    <w:rFonts w:ascii="Calibri" w:eastAsiaTheme="minorEastAsia" w:hAnsi="Calibri" w:cs="Calibri"/>
                    <w:color w:val="000000"/>
                    <w:lang w:val="en-US"/>
                    <w14:ligatures w14:val="all"/>
                  </w:rPr>
                </w:rPrChange>
              </w:rPr>
            </w:pPr>
            <w:ins w:id="624" w:author="Susan Martin" w:date="2021-03-15T14:32:00Z">
              <w:r w:rsidRPr="00F07E64">
                <w:rPr>
                  <w:rFonts w:ascii="Calibri" w:eastAsiaTheme="minorEastAsia" w:hAnsi="Calibri" w:cs="Calibri"/>
                  <w:color w:val="000000"/>
                  <w:sz w:val="20"/>
                  <w:szCs w:val="20"/>
                  <w:lang w:val="en-US"/>
                  <w14:ligatures w14:val="all"/>
                  <w:rPrChange w:id="625" w:author="Susan Martin" w:date="2021-03-15T14:33:00Z">
                    <w:rPr>
                      <w:rFonts w:ascii="Calibri" w:eastAsiaTheme="minorEastAsia" w:hAnsi="Calibri" w:cs="Calibri"/>
                      <w:color w:val="000000"/>
                      <w:lang w:val="en-US"/>
                      <w14:ligatures w14:val="all"/>
                    </w:rPr>
                  </w:rPrChange>
                </w:rPr>
                <w:t>0.363</w:t>
              </w:r>
            </w:ins>
          </w:p>
        </w:tc>
        <w:tc>
          <w:tcPr>
            <w:tcW w:w="775" w:type="dxa"/>
          </w:tcPr>
          <w:p w14:paraId="5A1FCED4" w14:textId="77777777" w:rsidR="00495736" w:rsidRPr="00F07E64" w:rsidRDefault="00495736">
            <w:pPr>
              <w:autoSpaceDE w:val="0"/>
              <w:autoSpaceDN w:val="0"/>
              <w:adjustRightInd w:val="0"/>
              <w:jc w:val="right"/>
              <w:rPr>
                <w:ins w:id="626" w:author="Susan Martin" w:date="2021-03-15T14:32:00Z"/>
                <w:rFonts w:ascii="Calibri" w:eastAsiaTheme="minorEastAsia" w:hAnsi="Calibri" w:cs="Calibri"/>
                <w:color w:val="000000"/>
                <w:sz w:val="20"/>
                <w:szCs w:val="20"/>
                <w:lang w:val="en-US"/>
                <w14:ligatures w14:val="all"/>
                <w:rPrChange w:id="627" w:author="Susan Martin" w:date="2021-03-15T14:33:00Z">
                  <w:rPr>
                    <w:ins w:id="628" w:author="Susan Martin" w:date="2021-03-15T14:32:00Z"/>
                    <w:rFonts w:ascii="Calibri" w:eastAsiaTheme="minorEastAsia" w:hAnsi="Calibri" w:cs="Calibri"/>
                    <w:color w:val="000000"/>
                    <w:lang w:val="en-US"/>
                    <w14:ligatures w14:val="all"/>
                  </w:rPr>
                </w:rPrChange>
              </w:rPr>
            </w:pPr>
            <w:ins w:id="629" w:author="Susan Martin" w:date="2021-03-15T14:32:00Z">
              <w:r w:rsidRPr="00F07E64">
                <w:rPr>
                  <w:rFonts w:ascii="Calibri" w:eastAsiaTheme="minorEastAsia" w:hAnsi="Calibri" w:cs="Calibri"/>
                  <w:color w:val="000000"/>
                  <w:sz w:val="20"/>
                  <w:szCs w:val="20"/>
                  <w:lang w:val="en-US"/>
                  <w14:ligatures w14:val="all"/>
                  <w:rPrChange w:id="630" w:author="Susan Martin" w:date="2021-03-15T14:33:00Z">
                    <w:rPr>
                      <w:rFonts w:ascii="Calibri" w:eastAsiaTheme="minorEastAsia" w:hAnsi="Calibri" w:cs="Calibri"/>
                      <w:color w:val="000000"/>
                      <w:lang w:val="en-US"/>
                      <w14:ligatures w14:val="all"/>
                    </w:rPr>
                  </w:rPrChange>
                </w:rPr>
                <w:t>0.097</w:t>
              </w:r>
            </w:ins>
          </w:p>
        </w:tc>
        <w:tc>
          <w:tcPr>
            <w:tcW w:w="775" w:type="dxa"/>
          </w:tcPr>
          <w:p w14:paraId="114E8C3C" w14:textId="77777777" w:rsidR="00495736" w:rsidRPr="00F07E64" w:rsidRDefault="00495736">
            <w:pPr>
              <w:autoSpaceDE w:val="0"/>
              <w:autoSpaceDN w:val="0"/>
              <w:adjustRightInd w:val="0"/>
              <w:jc w:val="right"/>
              <w:rPr>
                <w:ins w:id="631" w:author="Susan Martin" w:date="2021-03-15T14:32:00Z"/>
                <w:rFonts w:ascii="Calibri" w:eastAsiaTheme="minorEastAsia" w:hAnsi="Calibri" w:cs="Calibri"/>
                <w:color w:val="000000"/>
                <w:sz w:val="20"/>
                <w:szCs w:val="20"/>
                <w:lang w:val="en-US"/>
                <w14:ligatures w14:val="all"/>
                <w:rPrChange w:id="632" w:author="Susan Martin" w:date="2021-03-15T14:33:00Z">
                  <w:rPr>
                    <w:ins w:id="633" w:author="Susan Martin" w:date="2021-03-15T14:32:00Z"/>
                    <w:rFonts w:ascii="Calibri" w:eastAsiaTheme="minorEastAsia" w:hAnsi="Calibri" w:cs="Calibri"/>
                    <w:color w:val="000000"/>
                    <w:lang w:val="en-US"/>
                    <w14:ligatures w14:val="all"/>
                  </w:rPr>
                </w:rPrChange>
              </w:rPr>
            </w:pPr>
            <w:ins w:id="634" w:author="Susan Martin" w:date="2021-03-15T14:32:00Z">
              <w:r w:rsidRPr="00F07E64">
                <w:rPr>
                  <w:rFonts w:ascii="Calibri" w:eastAsiaTheme="minorEastAsia" w:hAnsi="Calibri" w:cs="Calibri"/>
                  <w:color w:val="000000"/>
                  <w:sz w:val="20"/>
                  <w:szCs w:val="20"/>
                  <w:lang w:val="en-US"/>
                  <w14:ligatures w14:val="all"/>
                  <w:rPrChange w:id="635" w:author="Susan Martin" w:date="2021-03-15T14:33:00Z">
                    <w:rPr>
                      <w:rFonts w:ascii="Calibri" w:eastAsiaTheme="minorEastAsia" w:hAnsi="Calibri" w:cs="Calibri"/>
                      <w:color w:val="000000"/>
                      <w:lang w:val="en-US"/>
                      <w14:ligatures w14:val="all"/>
                    </w:rPr>
                  </w:rPrChange>
                </w:rPr>
                <w:t>3.735</w:t>
              </w:r>
            </w:ins>
          </w:p>
        </w:tc>
        <w:tc>
          <w:tcPr>
            <w:tcW w:w="769" w:type="dxa"/>
          </w:tcPr>
          <w:p w14:paraId="0D669EE2" w14:textId="77777777" w:rsidR="00495736" w:rsidRPr="00F07E64" w:rsidRDefault="00495736">
            <w:pPr>
              <w:autoSpaceDE w:val="0"/>
              <w:autoSpaceDN w:val="0"/>
              <w:adjustRightInd w:val="0"/>
              <w:jc w:val="right"/>
              <w:rPr>
                <w:ins w:id="636" w:author="Susan Martin" w:date="2021-03-15T14:32:00Z"/>
                <w:rFonts w:ascii="Calibri" w:eastAsiaTheme="minorEastAsia" w:hAnsi="Calibri" w:cs="Calibri"/>
                <w:color w:val="000000"/>
                <w:sz w:val="20"/>
                <w:szCs w:val="20"/>
                <w:lang w:val="en-US"/>
                <w14:ligatures w14:val="all"/>
                <w:rPrChange w:id="637" w:author="Susan Martin" w:date="2021-03-15T14:33:00Z">
                  <w:rPr>
                    <w:ins w:id="638" w:author="Susan Martin" w:date="2021-03-15T14:32:00Z"/>
                    <w:rFonts w:ascii="Calibri" w:eastAsiaTheme="minorEastAsia" w:hAnsi="Calibri" w:cs="Calibri"/>
                    <w:color w:val="000000"/>
                    <w:lang w:val="en-US"/>
                    <w14:ligatures w14:val="all"/>
                  </w:rPr>
                </w:rPrChange>
              </w:rPr>
            </w:pPr>
            <w:ins w:id="639" w:author="Susan Martin" w:date="2021-03-15T14:32:00Z">
              <w:r w:rsidRPr="00F07E64">
                <w:rPr>
                  <w:rFonts w:ascii="Calibri" w:eastAsiaTheme="minorEastAsia" w:hAnsi="Calibri" w:cs="Calibri"/>
                  <w:color w:val="000000"/>
                  <w:sz w:val="20"/>
                  <w:szCs w:val="20"/>
                  <w:lang w:val="en-US"/>
                  <w14:ligatures w14:val="all"/>
                  <w:rPrChange w:id="640" w:author="Susan Martin" w:date="2021-03-15T14:33:00Z">
                    <w:rPr>
                      <w:rFonts w:ascii="Calibri" w:eastAsiaTheme="minorEastAsia" w:hAnsi="Calibri" w:cs="Calibri"/>
                      <w:color w:val="000000"/>
                      <w:lang w:val="en-US"/>
                      <w14:ligatures w14:val="all"/>
                    </w:rPr>
                  </w:rPrChange>
                </w:rPr>
                <w:t>2E-4</w:t>
              </w:r>
            </w:ins>
          </w:p>
        </w:tc>
      </w:tr>
      <w:tr w:rsidR="00495736" w14:paraId="39033C06" w14:textId="77777777" w:rsidTr="00EE696E">
        <w:tblPrEx>
          <w:tblLook w:val="0000" w:firstRow="0" w:lastRow="0" w:firstColumn="0" w:lastColumn="0" w:noHBand="0" w:noVBand="0"/>
        </w:tblPrEx>
        <w:trPr>
          <w:trHeight w:val="300"/>
          <w:ins w:id="641" w:author="Susan Martin" w:date="2021-03-15T14:32:00Z"/>
        </w:trPr>
        <w:tc>
          <w:tcPr>
            <w:tcW w:w="771" w:type="dxa"/>
            <w:vMerge/>
            <w:vAlign w:val="center"/>
          </w:tcPr>
          <w:p w14:paraId="11835B25" w14:textId="1FC34BD2" w:rsidR="00495736" w:rsidRPr="00F07E64" w:rsidRDefault="00495736" w:rsidP="00495736">
            <w:pPr>
              <w:autoSpaceDE w:val="0"/>
              <w:autoSpaceDN w:val="0"/>
              <w:adjustRightInd w:val="0"/>
              <w:spacing w:before="100" w:beforeAutospacing="1" w:after="100" w:afterAutospacing="1"/>
              <w:rPr>
                <w:ins w:id="642" w:author="Susan Martin" w:date="2021-03-15T14:32:00Z"/>
                <w:rFonts w:ascii="Calibri" w:eastAsiaTheme="minorEastAsia" w:hAnsi="Calibri" w:cs="Calibri"/>
                <w:b/>
                <w:bCs/>
                <w:color w:val="000000"/>
                <w:sz w:val="20"/>
                <w:szCs w:val="20"/>
                <w:lang w:val="en-US"/>
                <w14:ligatures w14:val="all"/>
                <w:rPrChange w:id="643" w:author="Susan Martin" w:date="2021-03-15T14:33:00Z">
                  <w:rPr>
                    <w:ins w:id="644"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774C4D9D" w14:textId="77777777" w:rsidR="00495736" w:rsidRPr="00F07E64" w:rsidRDefault="00495736" w:rsidP="00495736">
            <w:pPr>
              <w:autoSpaceDE w:val="0"/>
              <w:autoSpaceDN w:val="0"/>
              <w:adjustRightInd w:val="0"/>
              <w:rPr>
                <w:ins w:id="645" w:author="Susan Martin" w:date="2021-03-15T14:32:00Z"/>
                <w:rFonts w:ascii="Calibri" w:eastAsiaTheme="minorEastAsia" w:hAnsi="Calibri" w:cs="Calibri"/>
                <w:b/>
                <w:bCs/>
                <w:color w:val="000000"/>
                <w:sz w:val="20"/>
                <w:szCs w:val="20"/>
                <w:lang w:val="en-US"/>
                <w14:ligatures w14:val="all"/>
                <w:rPrChange w:id="646" w:author="Susan Martin" w:date="2021-03-15T14:33:00Z">
                  <w:rPr>
                    <w:ins w:id="647" w:author="Susan Martin" w:date="2021-03-15T14:32:00Z"/>
                    <w:rFonts w:ascii="Calibri" w:eastAsiaTheme="minorEastAsia" w:hAnsi="Calibri" w:cs="Calibri"/>
                    <w:b/>
                    <w:bCs/>
                    <w:color w:val="000000"/>
                    <w:lang w:val="en-US"/>
                    <w14:ligatures w14:val="all"/>
                  </w:rPr>
                </w:rPrChange>
              </w:rPr>
            </w:pPr>
            <w:proofErr w:type="spellStart"/>
            <w:ins w:id="648" w:author="Susan Martin" w:date="2021-03-15T14:32:00Z">
              <w:r w:rsidRPr="00F07E64">
                <w:rPr>
                  <w:rFonts w:ascii="Calibri" w:eastAsiaTheme="minorEastAsia" w:hAnsi="Calibri" w:cs="Calibri"/>
                  <w:b/>
                  <w:bCs/>
                  <w:color w:val="000000"/>
                  <w:sz w:val="20"/>
                  <w:szCs w:val="20"/>
                  <w:lang w:val="en-US"/>
                  <w14:ligatures w14:val="all"/>
                  <w:rPrChange w:id="649" w:author="Susan Martin" w:date="2021-03-15T14:33:00Z">
                    <w:rPr>
                      <w:rFonts w:ascii="Calibri" w:eastAsiaTheme="minorEastAsia" w:hAnsi="Calibri" w:cs="Calibri"/>
                      <w:b/>
                      <w:bCs/>
                      <w:color w:val="000000"/>
                      <w:lang w:val="en-US"/>
                      <w14:ligatures w14:val="all"/>
                    </w:rPr>
                  </w:rPrChange>
                </w:rPr>
                <w:t>FinnGen</w:t>
              </w:r>
              <w:proofErr w:type="spellEnd"/>
            </w:ins>
          </w:p>
        </w:tc>
        <w:tc>
          <w:tcPr>
            <w:tcW w:w="774" w:type="dxa"/>
          </w:tcPr>
          <w:p w14:paraId="454A828F" w14:textId="77777777" w:rsidR="00495736" w:rsidRPr="00F07E64" w:rsidRDefault="00495736">
            <w:pPr>
              <w:autoSpaceDE w:val="0"/>
              <w:autoSpaceDN w:val="0"/>
              <w:adjustRightInd w:val="0"/>
              <w:rPr>
                <w:ins w:id="650" w:author="Susan Martin" w:date="2021-03-15T14:32:00Z"/>
                <w:rFonts w:ascii="Calibri" w:eastAsiaTheme="minorEastAsia" w:hAnsi="Calibri" w:cs="Calibri"/>
                <w:b/>
                <w:bCs/>
                <w:color w:val="000000"/>
                <w:sz w:val="20"/>
                <w:szCs w:val="20"/>
                <w:lang w:val="en-US"/>
                <w14:ligatures w14:val="all"/>
                <w:rPrChange w:id="651" w:author="Susan Martin" w:date="2021-03-15T14:33:00Z">
                  <w:rPr>
                    <w:ins w:id="652" w:author="Susan Martin" w:date="2021-03-15T14:32:00Z"/>
                    <w:rFonts w:ascii="Calibri" w:eastAsiaTheme="minorEastAsia" w:hAnsi="Calibri" w:cs="Calibri"/>
                    <w:b/>
                    <w:bCs/>
                    <w:color w:val="000000"/>
                    <w:lang w:val="en-US"/>
                    <w14:ligatures w14:val="all"/>
                  </w:rPr>
                </w:rPrChange>
              </w:rPr>
            </w:pPr>
            <w:ins w:id="653" w:author="Susan Martin" w:date="2021-03-15T14:32:00Z">
              <w:r w:rsidRPr="00F07E64">
                <w:rPr>
                  <w:rFonts w:ascii="Calibri" w:eastAsiaTheme="minorEastAsia" w:hAnsi="Calibri" w:cs="Calibri"/>
                  <w:b/>
                  <w:bCs/>
                  <w:color w:val="000000"/>
                  <w:sz w:val="20"/>
                  <w:szCs w:val="20"/>
                  <w:lang w:val="en-US"/>
                  <w14:ligatures w14:val="all"/>
                  <w:rPrChange w:id="654" w:author="Susan Martin" w:date="2021-03-15T14:33:00Z">
                    <w:rPr>
                      <w:rFonts w:ascii="Calibri" w:eastAsiaTheme="minorEastAsia" w:hAnsi="Calibri" w:cs="Calibri"/>
                      <w:b/>
                      <w:bCs/>
                      <w:color w:val="000000"/>
                      <w:lang w:val="en-US"/>
                      <w14:ligatures w14:val="all"/>
                    </w:rPr>
                  </w:rPrChange>
                </w:rPr>
                <w:t>FA</w:t>
              </w:r>
            </w:ins>
          </w:p>
        </w:tc>
        <w:tc>
          <w:tcPr>
            <w:tcW w:w="774" w:type="dxa"/>
          </w:tcPr>
          <w:p w14:paraId="567F91F9" w14:textId="77777777" w:rsidR="00495736" w:rsidRPr="00F07E64" w:rsidRDefault="00495736">
            <w:pPr>
              <w:autoSpaceDE w:val="0"/>
              <w:autoSpaceDN w:val="0"/>
              <w:adjustRightInd w:val="0"/>
              <w:jc w:val="right"/>
              <w:rPr>
                <w:ins w:id="655" w:author="Susan Martin" w:date="2021-03-15T14:32:00Z"/>
                <w:rFonts w:ascii="Calibri" w:eastAsiaTheme="minorEastAsia" w:hAnsi="Calibri" w:cs="Calibri"/>
                <w:color w:val="000000"/>
                <w:sz w:val="20"/>
                <w:szCs w:val="20"/>
                <w:lang w:val="en-US"/>
                <w14:ligatures w14:val="all"/>
                <w:rPrChange w:id="656" w:author="Susan Martin" w:date="2021-03-15T14:33:00Z">
                  <w:rPr>
                    <w:ins w:id="657" w:author="Susan Martin" w:date="2021-03-15T14:32:00Z"/>
                    <w:rFonts w:ascii="Calibri" w:eastAsiaTheme="minorEastAsia" w:hAnsi="Calibri" w:cs="Calibri"/>
                    <w:color w:val="000000"/>
                    <w:lang w:val="en-US"/>
                    <w14:ligatures w14:val="all"/>
                  </w:rPr>
                </w:rPrChange>
              </w:rPr>
            </w:pPr>
            <w:ins w:id="658" w:author="Susan Martin" w:date="2021-03-15T14:32:00Z">
              <w:r w:rsidRPr="00F07E64">
                <w:rPr>
                  <w:rFonts w:ascii="Calibri" w:eastAsiaTheme="minorEastAsia" w:hAnsi="Calibri" w:cs="Calibri"/>
                  <w:color w:val="000000"/>
                  <w:sz w:val="20"/>
                  <w:szCs w:val="20"/>
                  <w:lang w:val="en-US"/>
                  <w14:ligatures w14:val="all"/>
                  <w:rPrChange w:id="659" w:author="Susan Martin" w:date="2021-03-15T14:33:00Z">
                    <w:rPr>
                      <w:rFonts w:ascii="Calibri" w:eastAsiaTheme="minorEastAsia" w:hAnsi="Calibri" w:cs="Calibri"/>
                      <w:color w:val="000000"/>
                      <w:lang w:val="en-US"/>
                      <w14:ligatures w14:val="all"/>
                    </w:rPr>
                  </w:rPrChange>
                </w:rPr>
                <w:t>-1.066</w:t>
              </w:r>
            </w:ins>
          </w:p>
        </w:tc>
        <w:tc>
          <w:tcPr>
            <w:tcW w:w="774" w:type="dxa"/>
          </w:tcPr>
          <w:p w14:paraId="770FD81E" w14:textId="77777777" w:rsidR="00495736" w:rsidRPr="00F07E64" w:rsidRDefault="00495736">
            <w:pPr>
              <w:autoSpaceDE w:val="0"/>
              <w:autoSpaceDN w:val="0"/>
              <w:adjustRightInd w:val="0"/>
              <w:jc w:val="right"/>
              <w:rPr>
                <w:ins w:id="660" w:author="Susan Martin" w:date="2021-03-15T14:32:00Z"/>
                <w:rFonts w:ascii="Calibri" w:eastAsiaTheme="minorEastAsia" w:hAnsi="Calibri" w:cs="Calibri"/>
                <w:color w:val="000000"/>
                <w:sz w:val="20"/>
                <w:szCs w:val="20"/>
                <w:lang w:val="en-US"/>
                <w14:ligatures w14:val="all"/>
                <w:rPrChange w:id="661" w:author="Susan Martin" w:date="2021-03-15T14:33:00Z">
                  <w:rPr>
                    <w:ins w:id="662" w:author="Susan Martin" w:date="2021-03-15T14:32:00Z"/>
                    <w:rFonts w:ascii="Calibri" w:eastAsiaTheme="minorEastAsia" w:hAnsi="Calibri" w:cs="Calibri"/>
                    <w:color w:val="000000"/>
                    <w:lang w:val="en-US"/>
                    <w14:ligatures w14:val="all"/>
                  </w:rPr>
                </w:rPrChange>
              </w:rPr>
            </w:pPr>
            <w:ins w:id="663" w:author="Susan Martin" w:date="2021-03-15T14:32:00Z">
              <w:r w:rsidRPr="00F07E64">
                <w:rPr>
                  <w:rFonts w:ascii="Calibri" w:eastAsiaTheme="minorEastAsia" w:hAnsi="Calibri" w:cs="Calibri"/>
                  <w:color w:val="000000"/>
                  <w:sz w:val="20"/>
                  <w:szCs w:val="20"/>
                  <w:lang w:val="en-US"/>
                  <w14:ligatures w14:val="all"/>
                  <w:rPrChange w:id="664" w:author="Susan Martin" w:date="2021-03-15T14:33:00Z">
                    <w:rPr>
                      <w:rFonts w:ascii="Calibri" w:eastAsiaTheme="minorEastAsia" w:hAnsi="Calibri" w:cs="Calibri"/>
                      <w:color w:val="000000"/>
                      <w:lang w:val="en-US"/>
                      <w14:ligatures w14:val="all"/>
                    </w:rPr>
                  </w:rPrChange>
                </w:rPr>
                <w:t>0.219</w:t>
              </w:r>
            </w:ins>
          </w:p>
        </w:tc>
        <w:tc>
          <w:tcPr>
            <w:tcW w:w="774" w:type="dxa"/>
          </w:tcPr>
          <w:p w14:paraId="35E2EEDC" w14:textId="77777777" w:rsidR="00495736" w:rsidRPr="00F07E64" w:rsidRDefault="00495736">
            <w:pPr>
              <w:autoSpaceDE w:val="0"/>
              <w:autoSpaceDN w:val="0"/>
              <w:adjustRightInd w:val="0"/>
              <w:jc w:val="right"/>
              <w:rPr>
                <w:ins w:id="665" w:author="Susan Martin" w:date="2021-03-15T14:32:00Z"/>
                <w:rFonts w:ascii="Calibri" w:eastAsiaTheme="minorEastAsia" w:hAnsi="Calibri" w:cs="Calibri"/>
                <w:color w:val="000000"/>
                <w:sz w:val="20"/>
                <w:szCs w:val="20"/>
                <w:lang w:val="en-US"/>
                <w14:ligatures w14:val="all"/>
                <w:rPrChange w:id="666" w:author="Susan Martin" w:date="2021-03-15T14:33:00Z">
                  <w:rPr>
                    <w:ins w:id="667" w:author="Susan Martin" w:date="2021-03-15T14:32:00Z"/>
                    <w:rFonts w:ascii="Calibri" w:eastAsiaTheme="minorEastAsia" w:hAnsi="Calibri" w:cs="Calibri"/>
                    <w:color w:val="000000"/>
                    <w:lang w:val="en-US"/>
                    <w14:ligatures w14:val="all"/>
                  </w:rPr>
                </w:rPrChange>
              </w:rPr>
            </w:pPr>
            <w:ins w:id="668" w:author="Susan Martin" w:date="2021-03-15T14:32:00Z">
              <w:r w:rsidRPr="00F07E64">
                <w:rPr>
                  <w:rFonts w:ascii="Calibri" w:eastAsiaTheme="minorEastAsia" w:hAnsi="Calibri" w:cs="Calibri"/>
                  <w:color w:val="000000"/>
                  <w:sz w:val="20"/>
                  <w:szCs w:val="20"/>
                  <w:lang w:val="en-US"/>
                  <w14:ligatures w14:val="all"/>
                  <w:rPrChange w:id="669" w:author="Susan Martin" w:date="2021-03-15T14:33:00Z">
                    <w:rPr>
                      <w:rFonts w:ascii="Calibri" w:eastAsiaTheme="minorEastAsia" w:hAnsi="Calibri" w:cs="Calibri"/>
                      <w:color w:val="000000"/>
                      <w:lang w:val="en-US"/>
                      <w14:ligatures w14:val="all"/>
                    </w:rPr>
                  </w:rPrChange>
                </w:rPr>
                <w:t>4.860</w:t>
              </w:r>
            </w:ins>
          </w:p>
        </w:tc>
        <w:tc>
          <w:tcPr>
            <w:tcW w:w="774" w:type="dxa"/>
          </w:tcPr>
          <w:p w14:paraId="5DF2406B" w14:textId="77777777" w:rsidR="00495736" w:rsidRPr="00F07E64" w:rsidRDefault="00495736">
            <w:pPr>
              <w:autoSpaceDE w:val="0"/>
              <w:autoSpaceDN w:val="0"/>
              <w:adjustRightInd w:val="0"/>
              <w:jc w:val="right"/>
              <w:rPr>
                <w:ins w:id="670" w:author="Susan Martin" w:date="2021-03-15T14:32:00Z"/>
                <w:rFonts w:ascii="Calibri" w:eastAsiaTheme="minorEastAsia" w:hAnsi="Calibri" w:cs="Calibri"/>
                <w:color w:val="000000"/>
                <w:sz w:val="20"/>
                <w:szCs w:val="20"/>
                <w:lang w:val="en-US"/>
                <w14:ligatures w14:val="all"/>
                <w:rPrChange w:id="671" w:author="Susan Martin" w:date="2021-03-15T14:33:00Z">
                  <w:rPr>
                    <w:ins w:id="672" w:author="Susan Martin" w:date="2021-03-15T14:32:00Z"/>
                    <w:rFonts w:ascii="Calibri" w:eastAsiaTheme="minorEastAsia" w:hAnsi="Calibri" w:cs="Calibri"/>
                    <w:color w:val="000000"/>
                    <w:lang w:val="en-US"/>
                    <w14:ligatures w14:val="all"/>
                  </w:rPr>
                </w:rPrChange>
              </w:rPr>
            </w:pPr>
            <w:ins w:id="673" w:author="Susan Martin" w:date="2021-03-15T14:32:00Z">
              <w:r w:rsidRPr="00F07E64">
                <w:rPr>
                  <w:rFonts w:ascii="Calibri" w:eastAsiaTheme="minorEastAsia" w:hAnsi="Calibri" w:cs="Calibri"/>
                  <w:color w:val="000000"/>
                  <w:sz w:val="20"/>
                  <w:szCs w:val="20"/>
                  <w:lang w:val="en-US"/>
                  <w14:ligatures w14:val="all"/>
                  <w:rPrChange w:id="674" w:author="Susan Martin" w:date="2021-03-15T14:33:00Z">
                    <w:rPr>
                      <w:rFonts w:ascii="Calibri" w:eastAsiaTheme="minorEastAsia" w:hAnsi="Calibri" w:cs="Calibri"/>
                      <w:color w:val="000000"/>
                      <w:lang w:val="en-US"/>
                      <w14:ligatures w14:val="all"/>
                    </w:rPr>
                  </w:rPrChange>
                </w:rPr>
                <w:t>2E-5</w:t>
              </w:r>
            </w:ins>
          </w:p>
        </w:tc>
        <w:tc>
          <w:tcPr>
            <w:tcW w:w="774" w:type="dxa"/>
          </w:tcPr>
          <w:p w14:paraId="319E2230" w14:textId="77777777" w:rsidR="00495736" w:rsidRPr="00F07E64" w:rsidRDefault="00495736">
            <w:pPr>
              <w:autoSpaceDE w:val="0"/>
              <w:autoSpaceDN w:val="0"/>
              <w:adjustRightInd w:val="0"/>
              <w:jc w:val="right"/>
              <w:rPr>
                <w:ins w:id="675" w:author="Susan Martin" w:date="2021-03-15T14:32:00Z"/>
                <w:rFonts w:ascii="Calibri" w:eastAsiaTheme="minorEastAsia" w:hAnsi="Calibri" w:cs="Calibri"/>
                <w:color w:val="000000"/>
                <w:sz w:val="20"/>
                <w:szCs w:val="20"/>
                <w:lang w:val="en-US"/>
                <w14:ligatures w14:val="all"/>
                <w:rPrChange w:id="676" w:author="Susan Martin" w:date="2021-03-15T14:33:00Z">
                  <w:rPr>
                    <w:ins w:id="677" w:author="Susan Martin" w:date="2021-03-15T14:32:00Z"/>
                    <w:rFonts w:ascii="Calibri" w:eastAsiaTheme="minorEastAsia" w:hAnsi="Calibri" w:cs="Calibri"/>
                    <w:color w:val="000000"/>
                    <w:lang w:val="en-US"/>
                    <w14:ligatures w14:val="all"/>
                  </w:rPr>
                </w:rPrChange>
              </w:rPr>
            </w:pPr>
            <w:ins w:id="678" w:author="Susan Martin" w:date="2021-03-15T14:32:00Z">
              <w:r w:rsidRPr="00F07E64">
                <w:rPr>
                  <w:rFonts w:ascii="Calibri" w:eastAsiaTheme="minorEastAsia" w:hAnsi="Calibri" w:cs="Calibri"/>
                  <w:color w:val="000000"/>
                  <w:sz w:val="20"/>
                  <w:szCs w:val="20"/>
                  <w:lang w:val="en-US"/>
                  <w14:ligatures w14:val="all"/>
                  <w:rPrChange w:id="679" w:author="Susan Martin" w:date="2021-03-15T14:33:00Z">
                    <w:rPr>
                      <w:rFonts w:ascii="Calibri" w:eastAsiaTheme="minorEastAsia" w:hAnsi="Calibri" w:cs="Calibri"/>
                      <w:color w:val="000000"/>
                      <w:lang w:val="en-US"/>
                      <w14:ligatures w14:val="all"/>
                    </w:rPr>
                  </w:rPrChange>
                </w:rPr>
                <w:t>0.001</w:t>
              </w:r>
            </w:ins>
          </w:p>
        </w:tc>
        <w:tc>
          <w:tcPr>
            <w:tcW w:w="775" w:type="dxa"/>
          </w:tcPr>
          <w:p w14:paraId="1A9252B2" w14:textId="77777777" w:rsidR="00495736" w:rsidRPr="00F07E64" w:rsidRDefault="00495736">
            <w:pPr>
              <w:autoSpaceDE w:val="0"/>
              <w:autoSpaceDN w:val="0"/>
              <w:adjustRightInd w:val="0"/>
              <w:jc w:val="right"/>
              <w:rPr>
                <w:ins w:id="680" w:author="Susan Martin" w:date="2021-03-15T14:32:00Z"/>
                <w:rFonts w:ascii="Calibri" w:eastAsiaTheme="minorEastAsia" w:hAnsi="Calibri" w:cs="Calibri"/>
                <w:color w:val="000000"/>
                <w:sz w:val="20"/>
                <w:szCs w:val="20"/>
                <w:lang w:val="en-US"/>
                <w14:ligatures w14:val="all"/>
                <w:rPrChange w:id="681" w:author="Susan Martin" w:date="2021-03-15T14:33:00Z">
                  <w:rPr>
                    <w:ins w:id="682" w:author="Susan Martin" w:date="2021-03-15T14:32:00Z"/>
                    <w:rFonts w:ascii="Calibri" w:eastAsiaTheme="minorEastAsia" w:hAnsi="Calibri" w:cs="Calibri"/>
                    <w:color w:val="000000"/>
                    <w:lang w:val="en-US"/>
                    <w14:ligatures w14:val="all"/>
                  </w:rPr>
                </w:rPrChange>
              </w:rPr>
            </w:pPr>
            <w:ins w:id="683" w:author="Susan Martin" w:date="2021-03-15T14:32:00Z">
              <w:r w:rsidRPr="00F07E64">
                <w:rPr>
                  <w:rFonts w:ascii="Calibri" w:eastAsiaTheme="minorEastAsia" w:hAnsi="Calibri" w:cs="Calibri"/>
                  <w:color w:val="000000"/>
                  <w:sz w:val="20"/>
                  <w:szCs w:val="20"/>
                  <w:lang w:val="en-US"/>
                  <w14:ligatures w14:val="all"/>
                  <w:rPrChange w:id="684" w:author="Susan Martin" w:date="2021-03-15T14:33:00Z">
                    <w:rPr>
                      <w:rFonts w:ascii="Calibri" w:eastAsiaTheme="minorEastAsia" w:hAnsi="Calibri" w:cs="Calibri"/>
                      <w:color w:val="000000"/>
                      <w:lang w:val="en-US"/>
                      <w14:ligatures w14:val="all"/>
                    </w:rPr>
                  </w:rPrChange>
                </w:rPr>
                <w:t>-0.131</w:t>
              </w:r>
            </w:ins>
          </w:p>
        </w:tc>
        <w:tc>
          <w:tcPr>
            <w:tcW w:w="772" w:type="dxa"/>
          </w:tcPr>
          <w:p w14:paraId="7A7B4689" w14:textId="77777777" w:rsidR="00495736" w:rsidRPr="00F07E64" w:rsidRDefault="00495736">
            <w:pPr>
              <w:autoSpaceDE w:val="0"/>
              <w:autoSpaceDN w:val="0"/>
              <w:adjustRightInd w:val="0"/>
              <w:jc w:val="right"/>
              <w:rPr>
                <w:ins w:id="685" w:author="Susan Martin" w:date="2021-03-15T14:32:00Z"/>
                <w:rFonts w:ascii="Calibri" w:eastAsiaTheme="minorEastAsia" w:hAnsi="Calibri" w:cs="Calibri"/>
                <w:color w:val="000000"/>
                <w:sz w:val="20"/>
                <w:szCs w:val="20"/>
                <w:lang w:val="en-US"/>
                <w14:ligatures w14:val="all"/>
                <w:rPrChange w:id="686" w:author="Susan Martin" w:date="2021-03-15T14:33:00Z">
                  <w:rPr>
                    <w:ins w:id="687" w:author="Susan Martin" w:date="2021-03-15T14:32:00Z"/>
                    <w:rFonts w:ascii="Calibri" w:eastAsiaTheme="minorEastAsia" w:hAnsi="Calibri" w:cs="Calibri"/>
                    <w:color w:val="000000"/>
                    <w:lang w:val="en-US"/>
                    <w14:ligatures w14:val="all"/>
                  </w:rPr>
                </w:rPrChange>
              </w:rPr>
            </w:pPr>
            <w:ins w:id="688" w:author="Susan Martin" w:date="2021-03-15T14:32:00Z">
              <w:r w:rsidRPr="00F07E64">
                <w:rPr>
                  <w:rFonts w:ascii="Calibri" w:eastAsiaTheme="minorEastAsia" w:hAnsi="Calibri" w:cs="Calibri"/>
                  <w:color w:val="000000"/>
                  <w:sz w:val="20"/>
                  <w:szCs w:val="20"/>
                  <w:lang w:val="en-US"/>
                  <w14:ligatures w14:val="all"/>
                  <w:rPrChange w:id="689" w:author="Susan Martin" w:date="2021-03-15T14:33:00Z">
                    <w:rPr>
                      <w:rFonts w:ascii="Calibri" w:eastAsiaTheme="minorEastAsia" w:hAnsi="Calibri" w:cs="Calibri"/>
                      <w:color w:val="000000"/>
                      <w:lang w:val="en-US"/>
                      <w14:ligatures w14:val="all"/>
                    </w:rPr>
                  </w:rPrChange>
                </w:rPr>
                <w:t>0.658</w:t>
              </w:r>
            </w:ins>
          </w:p>
        </w:tc>
        <w:tc>
          <w:tcPr>
            <w:tcW w:w="775" w:type="dxa"/>
          </w:tcPr>
          <w:p w14:paraId="664DE7BC" w14:textId="77777777" w:rsidR="00495736" w:rsidRPr="00F07E64" w:rsidRDefault="00495736">
            <w:pPr>
              <w:autoSpaceDE w:val="0"/>
              <w:autoSpaceDN w:val="0"/>
              <w:adjustRightInd w:val="0"/>
              <w:jc w:val="right"/>
              <w:rPr>
                <w:ins w:id="690" w:author="Susan Martin" w:date="2021-03-15T14:32:00Z"/>
                <w:rFonts w:ascii="Calibri" w:eastAsiaTheme="minorEastAsia" w:hAnsi="Calibri" w:cs="Calibri"/>
                <w:color w:val="000000"/>
                <w:sz w:val="20"/>
                <w:szCs w:val="20"/>
                <w:lang w:val="en-US"/>
                <w14:ligatures w14:val="all"/>
                <w:rPrChange w:id="691" w:author="Susan Martin" w:date="2021-03-15T14:33:00Z">
                  <w:rPr>
                    <w:ins w:id="692" w:author="Susan Martin" w:date="2021-03-15T14:32:00Z"/>
                    <w:rFonts w:ascii="Calibri" w:eastAsiaTheme="minorEastAsia" w:hAnsi="Calibri" w:cs="Calibri"/>
                    <w:color w:val="000000"/>
                    <w:lang w:val="en-US"/>
                    <w14:ligatures w14:val="all"/>
                  </w:rPr>
                </w:rPrChange>
              </w:rPr>
            </w:pPr>
            <w:ins w:id="693" w:author="Susan Martin" w:date="2021-03-15T14:32:00Z">
              <w:r w:rsidRPr="00F07E64">
                <w:rPr>
                  <w:rFonts w:ascii="Calibri" w:eastAsiaTheme="minorEastAsia" w:hAnsi="Calibri" w:cs="Calibri"/>
                  <w:color w:val="000000"/>
                  <w:sz w:val="20"/>
                  <w:szCs w:val="20"/>
                  <w:lang w:val="en-US"/>
                  <w14:ligatures w14:val="all"/>
                  <w:rPrChange w:id="694" w:author="Susan Martin" w:date="2021-03-15T14:33:00Z">
                    <w:rPr>
                      <w:rFonts w:ascii="Calibri" w:eastAsiaTheme="minorEastAsia" w:hAnsi="Calibri" w:cs="Calibri"/>
                      <w:color w:val="000000"/>
                      <w:lang w:val="en-US"/>
                      <w14:ligatures w14:val="all"/>
                    </w:rPr>
                  </w:rPrChange>
                </w:rPr>
                <w:t>0.199</w:t>
              </w:r>
            </w:ins>
          </w:p>
        </w:tc>
        <w:tc>
          <w:tcPr>
            <w:tcW w:w="775" w:type="dxa"/>
          </w:tcPr>
          <w:p w14:paraId="55BFFBC6" w14:textId="77777777" w:rsidR="00495736" w:rsidRPr="00F07E64" w:rsidRDefault="00495736">
            <w:pPr>
              <w:autoSpaceDE w:val="0"/>
              <w:autoSpaceDN w:val="0"/>
              <w:adjustRightInd w:val="0"/>
              <w:jc w:val="right"/>
              <w:rPr>
                <w:ins w:id="695" w:author="Susan Martin" w:date="2021-03-15T14:32:00Z"/>
                <w:rFonts w:ascii="Calibri" w:eastAsiaTheme="minorEastAsia" w:hAnsi="Calibri" w:cs="Calibri"/>
                <w:color w:val="000000"/>
                <w:sz w:val="20"/>
                <w:szCs w:val="20"/>
                <w:lang w:val="en-US"/>
                <w14:ligatures w14:val="all"/>
                <w:rPrChange w:id="696" w:author="Susan Martin" w:date="2021-03-15T14:33:00Z">
                  <w:rPr>
                    <w:ins w:id="697" w:author="Susan Martin" w:date="2021-03-15T14:32:00Z"/>
                    <w:rFonts w:ascii="Calibri" w:eastAsiaTheme="minorEastAsia" w:hAnsi="Calibri" w:cs="Calibri"/>
                    <w:color w:val="000000"/>
                    <w:lang w:val="en-US"/>
                    <w14:ligatures w14:val="all"/>
                  </w:rPr>
                </w:rPrChange>
              </w:rPr>
            </w:pPr>
            <w:ins w:id="698" w:author="Susan Martin" w:date="2021-03-15T14:32:00Z">
              <w:r w:rsidRPr="00F07E64">
                <w:rPr>
                  <w:rFonts w:ascii="Calibri" w:eastAsiaTheme="minorEastAsia" w:hAnsi="Calibri" w:cs="Calibri"/>
                  <w:color w:val="000000"/>
                  <w:sz w:val="20"/>
                  <w:szCs w:val="20"/>
                  <w:lang w:val="en-US"/>
                  <w14:ligatures w14:val="all"/>
                  <w:rPrChange w:id="699" w:author="Susan Martin" w:date="2021-03-15T14:33:00Z">
                    <w:rPr>
                      <w:rFonts w:ascii="Calibri" w:eastAsiaTheme="minorEastAsia" w:hAnsi="Calibri" w:cs="Calibri"/>
                      <w:color w:val="000000"/>
                      <w:lang w:val="en-US"/>
                      <w14:ligatures w14:val="all"/>
                    </w:rPr>
                  </w:rPrChange>
                </w:rPr>
                <w:t>0.84</w:t>
              </w:r>
            </w:ins>
          </w:p>
        </w:tc>
        <w:tc>
          <w:tcPr>
            <w:tcW w:w="775" w:type="dxa"/>
          </w:tcPr>
          <w:p w14:paraId="412ACB06" w14:textId="77777777" w:rsidR="00495736" w:rsidRPr="00F07E64" w:rsidRDefault="00495736">
            <w:pPr>
              <w:autoSpaceDE w:val="0"/>
              <w:autoSpaceDN w:val="0"/>
              <w:adjustRightInd w:val="0"/>
              <w:jc w:val="right"/>
              <w:rPr>
                <w:ins w:id="700" w:author="Susan Martin" w:date="2021-03-15T14:32:00Z"/>
                <w:rFonts w:ascii="Calibri" w:eastAsiaTheme="minorEastAsia" w:hAnsi="Calibri" w:cs="Calibri"/>
                <w:color w:val="000000"/>
                <w:sz w:val="20"/>
                <w:szCs w:val="20"/>
                <w:lang w:val="en-US"/>
                <w14:ligatures w14:val="all"/>
                <w:rPrChange w:id="701" w:author="Susan Martin" w:date="2021-03-15T14:33:00Z">
                  <w:rPr>
                    <w:ins w:id="702" w:author="Susan Martin" w:date="2021-03-15T14:32:00Z"/>
                    <w:rFonts w:ascii="Calibri" w:eastAsiaTheme="minorEastAsia" w:hAnsi="Calibri" w:cs="Calibri"/>
                    <w:color w:val="000000"/>
                    <w:lang w:val="en-US"/>
                    <w14:ligatures w14:val="all"/>
                  </w:rPr>
                </w:rPrChange>
              </w:rPr>
            </w:pPr>
            <w:ins w:id="703" w:author="Susan Martin" w:date="2021-03-15T14:32:00Z">
              <w:r w:rsidRPr="00F07E64">
                <w:rPr>
                  <w:rFonts w:ascii="Calibri" w:eastAsiaTheme="minorEastAsia" w:hAnsi="Calibri" w:cs="Calibri"/>
                  <w:color w:val="000000"/>
                  <w:sz w:val="20"/>
                  <w:szCs w:val="20"/>
                  <w:lang w:val="en-US"/>
                  <w14:ligatures w14:val="all"/>
                  <w:rPrChange w:id="704" w:author="Susan Martin" w:date="2021-03-15T14:33:00Z">
                    <w:rPr>
                      <w:rFonts w:ascii="Calibri" w:eastAsiaTheme="minorEastAsia" w:hAnsi="Calibri" w:cs="Calibri"/>
                      <w:color w:val="000000"/>
                      <w:lang w:val="en-US"/>
                      <w14:ligatures w14:val="all"/>
                    </w:rPr>
                  </w:rPrChange>
                </w:rPr>
                <w:t>-0.014</w:t>
              </w:r>
            </w:ins>
          </w:p>
        </w:tc>
        <w:tc>
          <w:tcPr>
            <w:tcW w:w="775" w:type="dxa"/>
          </w:tcPr>
          <w:p w14:paraId="21BB74D5" w14:textId="77777777" w:rsidR="00495736" w:rsidRPr="00F07E64" w:rsidRDefault="00495736">
            <w:pPr>
              <w:autoSpaceDE w:val="0"/>
              <w:autoSpaceDN w:val="0"/>
              <w:adjustRightInd w:val="0"/>
              <w:jc w:val="right"/>
              <w:rPr>
                <w:ins w:id="705" w:author="Susan Martin" w:date="2021-03-15T14:32:00Z"/>
                <w:rFonts w:ascii="Calibri" w:eastAsiaTheme="minorEastAsia" w:hAnsi="Calibri" w:cs="Calibri"/>
                <w:color w:val="000000"/>
                <w:sz w:val="20"/>
                <w:szCs w:val="20"/>
                <w:lang w:val="en-US"/>
                <w14:ligatures w14:val="all"/>
                <w:rPrChange w:id="706" w:author="Susan Martin" w:date="2021-03-15T14:33:00Z">
                  <w:rPr>
                    <w:ins w:id="707" w:author="Susan Martin" w:date="2021-03-15T14:32:00Z"/>
                    <w:rFonts w:ascii="Calibri" w:eastAsiaTheme="minorEastAsia" w:hAnsi="Calibri" w:cs="Calibri"/>
                    <w:color w:val="000000"/>
                    <w:lang w:val="en-US"/>
                    <w14:ligatures w14:val="all"/>
                  </w:rPr>
                </w:rPrChange>
              </w:rPr>
            </w:pPr>
            <w:ins w:id="708" w:author="Susan Martin" w:date="2021-03-15T14:32:00Z">
              <w:r w:rsidRPr="00F07E64">
                <w:rPr>
                  <w:rFonts w:ascii="Calibri" w:eastAsiaTheme="minorEastAsia" w:hAnsi="Calibri" w:cs="Calibri"/>
                  <w:color w:val="000000"/>
                  <w:sz w:val="20"/>
                  <w:szCs w:val="20"/>
                  <w:lang w:val="en-US"/>
                  <w14:ligatures w14:val="all"/>
                  <w:rPrChange w:id="709" w:author="Susan Martin" w:date="2021-03-15T14:33:00Z">
                    <w:rPr>
                      <w:rFonts w:ascii="Calibri" w:eastAsiaTheme="minorEastAsia" w:hAnsi="Calibri" w:cs="Calibri"/>
                      <w:color w:val="000000"/>
                      <w:lang w:val="en-US"/>
                      <w14:ligatures w14:val="all"/>
                    </w:rPr>
                  </w:rPrChange>
                </w:rPr>
                <w:t>0.14</w:t>
              </w:r>
            </w:ins>
          </w:p>
        </w:tc>
        <w:tc>
          <w:tcPr>
            <w:tcW w:w="775" w:type="dxa"/>
          </w:tcPr>
          <w:p w14:paraId="2F7DC614" w14:textId="77777777" w:rsidR="00495736" w:rsidRPr="00F07E64" w:rsidRDefault="00495736">
            <w:pPr>
              <w:autoSpaceDE w:val="0"/>
              <w:autoSpaceDN w:val="0"/>
              <w:adjustRightInd w:val="0"/>
              <w:jc w:val="right"/>
              <w:rPr>
                <w:ins w:id="710" w:author="Susan Martin" w:date="2021-03-15T14:32:00Z"/>
                <w:rFonts w:ascii="Calibri" w:eastAsiaTheme="minorEastAsia" w:hAnsi="Calibri" w:cs="Calibri"/>
                <w:color w:val="000000"/>
                <w:sz w:val="20"/>
                <w:szCs w:val="20"/>
                <w:lang w:val="en-US"/>
                <w14:ligatures w14:val="all"/>
                <w:rPrChange w:id="711" w:author="Susan Martin" w:date="2021-03-15T14:33:00Z">
                  <w:rPr>
                    <w:ins w:id="712" w:author="Susan Martin" w:date="2021-03-15T14:32:00Z"/>
                    <w:rFonts w:ascii="Calibri" w:eastAsiaTheme="minorEastAsia" w:hAnsi="Calibri" w:cs="Calibri"/>
                    <w:color w:val="000000"/>
                    <w:lang w:val="en-US"/>
                    <w14:ligatures w14:val="all"/>
                  </w:rPr>
                </w:rPrChange>
              </w:rPr>
            </w:pPr>
            <w:ins w:id="713" w:author="Susan Martin" w:date="2021-03-15T14:32:00Z">
              <w:r w:rsidRPr="00F07E64">
                <w:rPr>
                  <w:rFonts w:ascii="Calibri" w:eastAsiaTheme="minorEastAsia" w:hAnsi="Calibri" w:cs="Calibri"/>
                  <w:color w:val="000000"/>
                  <w:sz w:val="20"/>
                  <w:szCs w:val="20"/>
                  <w:lang w:val="en-US"/>
                  <w14:ligatures w14:val="all"/>
                  <w:rPrChange w:id="714" w:author="Susan Martin" w:date="2021-03-15T14:33:00Z">
                    <w:rPr>
                      <w:rFonts w:ascii="Calibri" w:eastAsiaTheme="minorEastAsia" w:hAnsi="Calibri" w:cs="Calibri"/>
                      <w:color w:val="000000"/>
                      <w:lang w:val="en-US"/>
                      <w14:ligatures w14:val="all"/>
                    </w:rPr>
                  </w:rPrChange>
                </w:rPr>
                <w:t>-1.287</w:t>
              </w:r>
            </w:ins>
          </w:p>
        </w:tc>
        <w:tc>
          <w:tcPr>
            <w:tcW w:w="775" w:type="dxa"/>
          </w:tcPr>
          <w:p w14:paraId="0724B7AC" w14:textId="77777777" w:rsidR="00495736" w:rsidRPr="00F07E64" w:rsidRDefault="00495736">
            <w:pPr>
              <w:autoSpaceDE w:val="0"/>
              <w:autoSpaceDN w:val="0"/>
              <w:adjustRightInd w:val="0"/>
              <w:jc w:val="right"/>
              <w:rPr>
                <w:ins w:id="715" w:author="Susan Martin" w:date="2021-03-15T14:32:00Z"/>
                <w:rFonts w:ascii="Calibri" w:eastAsiaTheme="minorEastAsia" w:hAnsi="Calibri" w:cs="Calibri"/>
                <w:color w:val="000000"/>
                <w:sz w:val="20"/>
                <w:szCs w:val="20"/>
                <w:lang w:val="en-US"/>
                <w14:ligatures w14:val="all"/>
                <w:rPrChange w:id="716" w:author="Susan Martin" w:date="2021-03-15T14:33:00Z">
                  <w:rPr>
                    <w:ins w:id="717" w:author="Susan Martin" w:date="2021-03-15T14:32:00Z"/>
                    <w:rFonts w:ascii="Calibri" w:eastAsiaTheme="minorEastAsia" w:hAnsi="Calibri" w:cs="Calibri"/>
                    <w:color w:val="000000"/>
                    <w:lang w:val="en-US"/>
                    <w14:ligatures w14:val="all"/>
                  </w:rPr>
                </w:rPrChange>
              </w:rPr>
            </w:pPr>
            <w:ins w:id="718" w:author="Susan Martin" w:date="2021-03-15T14:32:00Z">
              <w:r w:rsidRPr="00F07E64">
                <w:rPr>
                  <w:rFonts w:ascii="Calibri" w:eastAsiaTheme="minorEastAsia" w:hAnsi="Calibri" w:cs="Calibri"/>
                  <w:color w:val="000000"/>
                  <w:sz w:val="20"/>
                  <w:szCs w:val="20"/>
                  <w:lang w:val="en-US"/>
                  <w14:ligatures w14:val="all"/>
                  <w:rPrChange w:id="719" w:author="Susan Martin" w:date="2021-03-15T14:33:00Z">
                    <w:rPr>
                      <w:rFonts w:ascii="Calibri" w:eastAsiaTheme="minorEastAsia" w:hAnsi="Calibri" w:cs="Calibri"/>
                      <w:color w:val="000000"/>
                      <w:lang w:val="en-US"/>
                      <w14:ligatures w14:val="all"/>
                    </w:rPr>
                  </w:rPrChange>
                </w:rPr>
                <w:t>0.257</w:t>
              </w:r>
            </w:ins>
          </w:p>
        </w:tc>
        <w:tc>
          <w:tcPr>
            <w:tcW w:w="775" w:type="dxa"/>
          </w:tcPr>
          <w:p w14:paraId="26A70320" w14:textId="77777777" w:rsidR="00495736" w:rsidRPr="00F07E64" w:rsidRDefault="00495736">
            <w:pPr>
              <w:autoSpaceDE w:val="0"/>
              <w:autoSpaceDN w:val="0"/>
              <w:adjustRightInd w:val="0"/>
              <w:jc w:val="right"/>
              <w:rPr>
                <w:ins w:id="720" w:author="Susan Martin" w:date="2021-03-15T14:32:00Z"/>
                <w:rFonts w:ascii="Calibri" w:eastAsiaTheme="minorEastAsia" w:hAnsi="Calibri" w:cs="Calibri"/>
                <w:color w:val="000000"/>
                <w:sz w:val="20"/>
                <w:szCs w:val="20"/>
                <w:lang w:val="en-US"/>
                <w14:ligatures w14:val="all"/>
                <w:rPrChange w:id="721" w:author="Susan Martin" w:date="2021-03-15T14:33:00Z">
                  <w:rPr>
                    <w:ins w:id="722" w:author="Susan Martin" w:date="2021-03-15T14:32:00Z"/>
                    <w:rFonts w:ascii="Calibri" w:eastAsiaTheme="minorEastAsia" w:hAnsi="Calibri" w:cs="Calibri"/>
                    <w:color w:val="000000"/>
                    <w:lang w:val="en-US"/>
                    <w14:ligatures w14:val="all"/>
                  </w:rPr>
                </w:rPrChange>
              </w:rPr>
            </w:pPr>
            <w:ins w:id="723" w:author="Susan Martin" w:date="2021-03-15T14:32:00Z">
              <w:r w:rsidRPr="00F07E64">
                <w:rPr>
                  <w:rFonts w:ascii="Calibri" w:eastAsiaTheme="minorEastAsia" w:hAnsi="Calibri" w:cs="Calibri"/>
                  <w:color w:val="000000"/>
                  <w:sz w:val="20"/>
                  <w:szCs w:val="20"/>
                  <w:lang w:val="en-US"/>
                  <w14:ligatures w14:val="all"/>
                  <w:rPrChange w:id="724" w:author="Susan Martin" w:date="2021-03-15T14:33:00Z">
                    <w:rPr>
                      <w:rFonts w:ascii="Calibri" w:eastAsiaTheme="minorEastAsia" w:hAnsi="Calibri" w:cs="Calibri"/>
                      <w:color w:val="000000"/>
                      <w:lang w:val="en-US"/>
                      <w14:ligatures w14:val="all"/>
                    </w:rPr>
                  </w:rPrChange>
                </w:rPr>
                <w:t>4.997</w:t>
              </w:r>
            </w:ins>
          </w:p>
        </w:tc>
        <w:tc>
          <w:tcPr>
            <w:tcW w:w="769" w:type="dxa"/>
          </w:tcPr>
          <w:p w14:paraId="702F9A98" w14:textId="77777777" w:rsidR="00495736" w:rsidRPr="00F07E64" w:rsidRDefault="00495736">
            <w:pPr>
              <w:autoSpaceDE w:val="0"/>
              <w:autoSpaceDN w:val="0"/>
              <w:adjustRightInd w:val="0"/>
              <w:jc w:val="right"/>
              <w:rPr>
                <w:ins w:id="725" w:author="Susan Martin" w:date="2021-03-15T14:32:00Z"/>
                <w:rFonts w:ascii="Calibri" w:eastAsiaTheme="minorEastAsia" w:hAnsi="Calibri" w:cs="Calibri"/>
                <w:color w:val="000000"/>
                <w:sz w:val="20"/>
                <w:szCs w:val="20"/>
                <w:lang w:val="en-US"/>
                <w14:ligatures w14:val="all"/>
                <w:rPrChange w:id="726" w:author="Susan Martin" w:date="2021-03-15T14:33:00Z">
                  <w:rPr>
                    <w:ins w:id="727" w:author="Susan Martin" w:date="2021-03-15T14:32:00Z"/>
                    <w:rFonts w:ascii="Calibri" w:eastAsiaTheme="minorEastAsia" w:hAnsi="Calibri" w:cs="Calibri"/>
                    <w:color w:val="000000"/>
                    <w:lang w:val="en-US"/>
                    <w14:ligatures w14:val="all"/>
                  </w:rPr>
                </w:rPrChange>
              </w:rPr>
            </w:pPr>
            <w:ins w:id="728" w:author="Susan Martin" w:date="2021-03-15T14:32:00Z">
              <w:r w:rsidRPr="00F07E64">
                <w:rPr>
                  <w:rFonts w:ascii="Calibri" w:eastAsiaTheme="minorEastAsia" w:hAnsi="Calibri" w:cs="Calibri"/>
                  <w:color w:val="000000"/>
                  <w:sz w:val="20"/>
                  <w:szCs w:val="20"/>
                  <w:lang w:val="en-US"/>
                  <w14:ligatures w14:val="all"/>
                  <w:rPrChange w:id="729" w:author="Susan Martin" w:date="2021-03-15T14:33:00Z">
                    <w:rPr>
                      <w:rFonts w:ascii="Calibri" w:eastAsiaTheme="minorEastAsia" w:hAnsi="Calibri" w:cs="Calibri"/>
                      <w:color w:val="000000"/>
                      <w:lang w:val="en-US"/>
                      <w14:ligatures w14:val="all"/>
                    </w:rPr>
                  </w:rPrChange>
                </w:rPr>
                <w:t>6E-7</w:t>
              </w:r>
            </w:ins>
          </w:p>
        </w:tc>
      </w:tr>
      <w:tr w:rsidR="00495736" w14:paraId="4CD3EB7E" w14:textId="77777777" w:rsidTr="00EE696E">
        <w:tblPrEx>
          <w:tblLook w:val="0000" w:firstRow="0" w:lastRow="0" w:firstColumn="0" w:lastColumn="0" w:noHBand="0" w:noVBand="0"/>
        </w:tblPrEx>
        <w:trPr>
          <w:trHeight w:val="300"/>
          <w:ins w:id="730" w:author="Susan Martin" w:date="2021-03-15T14:32:00Z"/>
        </w:trPr>
        <w:tc>
          <w:tcPr>
            <w:tcW w:w="771" w:type="dxa"/>
            <w:vMerge/>
            <w:vAlign w:val="center"/>
          </w:tcPr>
          <w:p w14:paraId="64E96AE0" w14:textId="6D3A81F2" w:rsidR="00495736" w:rsidRPr="00F07E64" w:rsidRDefault="00495736" w:rsidP="00495736">
            <w:pPr>
              <w:autoSpaceDE w:val="0"/>
              <w:autoSpaceDN w:val="0"/>
              <w:adjustRightInd w:val="0"/>
              <w:spacing w:before="100" w:beforeAutospacing="1" w:after="100" w:afterAutospacing="1"/>
              <w:rPr>
                <w:ins w:id="731" w:author="Susan Martin" w:date="2021-03-15T14:32:00Z"/>
                <w:rFonts w:ascii="Calibri" w:eastAsiaTheme="minorEastAsia" w:hAnsi="Calibri" w:cs="Calibri"/>
                <w:b/>
                <w:bCs/>
                <w:color w:val="000000"/>
                <w:sz w:val="20"/>
                <w:szCs w:val="20"/>
                <w:lang w:val="en-US"/>
                <w14:ligatures w14:val="all"/>
                <w:rPrChange w:id="732" w:author="Susan Martin" w:date="2021-03-15T14:33:00Z">
                  <w:rPr>
                    <w:ins w:id="733"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69B60617" w14:textId="77777777" w:rsidR="00495736" w:rsidRPr="00F07E64" w:rsidRDefault="00495736" w:rsidP="00495736">
            <w:pPr>
              <w:autoSpaceDE w:val="0"/>
              <w:autoSpaceDN w:val="0"/>
              <w:adjustRightInd w:val="0"/>
              <w:spacing w:before="100" w:beforeAutospacing="1" w:after="100" w:afterAutospacing="1"/>
              <w:rPr>
                <w:ins w:id="734" w:author="Susan Martin" w:date="2021-03-15T14:32:00Z"/>
                <w:rFonts w:ascii="Calibri" w:eastAsiaTheme="minorEastAsia" w:hAnsi="Calibri" w:cs="Calibri"/>
                <w:b/>
                <w:bCs/>
                <w:color w:val="000000"/>
                <w:sz w:val="20"/>
                <w:szCs w:val="20"/>
                <w:lang w:val="en-US"/>
                <w14:ligatures w14:val="all"/>
                <w:rPrChange w:id="735" w:author="Susan Martin" w:date="2021-03-15T14:33:00Z">
                  <w:rPr>
                    <w:ins w:id="736" w:author="Susan Martin" w:date="2021-03-15T14:32:00Z"/>
                    <w:rFonts w:ascii="Calibri" w:eastAsiaTheme="minorEastAsia" w:hAnsi="Calibri" w:cs="Calibri"/>
                    <w:b/>
                    <w:bCs/>
                    <w:color w:val="000000"/>
                    <w:lang w:val="en-US"/>
                    <w14:ligatures w14:val="all"/>
                  </w:rPr>
                </w:rPrChange>
              </w:rPr>
            </w:pPr>
          </w:p>
        </w:tc>
        <w:tc>
          <w:tcPr>
            <w:tcW w:w="774" w:type="dxa"/>
          </w:tcPr>
          <w:p w14:paraId="07147DB8" w14:textId="77777777" w:rsidR="00495736" w:rsidRPr="00F07E64" w:rsidRDefault="00495736">
            <w:pPr>
              <w:autoSpaceDE w:val="0"/>
              <w:autoSpaceDN w:val="0"/>
              <w:adjustRightInd w:val="0"/>
              <w:rPr>
                <w:ins w:id="737" w:author="Susan Martin" w:date="2021-03-15T14:32:00Z"/>
                <w:rFonts w:ascii="Calibri" w:eastAsiaTheme="minorEastAsia" w:hAnsi="Calibri" w:cs="Calibri"/>
                <w:b/>
                <w:bCs/>
                <w:color w:val="000000"/>
                <w:sz w:val="20"/>
                <w:szCs w:val="20"/>
                <w:lang w:val="en-US"/>
                <w14:ligatures w14:val="all"/>
                <w:rPrChange w:id="738" w:author="Susan Martin" w:date="2021-03-15T14:33:00Z">
                  <w:rPr>
                    <w:ins w:id="739" w:author="Susan Martin" w:date="2021-03-15T14:32:00Z"/>
                    <w:rFonts w:ascii="Calibri" w:eastAsiaTheme="minorEastAsia" w:hAnsi="Calibri" w:cs="Calibri"/>
                    <w:b/>
                    <w:bCs/>
                    <w:color w:val="000000"/>
                    <w:lang w:val="en-US"/>
                    <w14:ligatures w14:val="all"/>
                  </w:rPr>
                </w:rPrChange>
              </w:rPr>
            </w:pPr>
            <w:ins w:id="740" w:author="Susan Martin" w:date="2021-03-15T14:32:00Z">
              <w:r w:rsidRPr="00F07E64">
                <w:rPr>
                  <w:rFonts w:ascii="Calibri" w:eastAsiaTheme="minorEastAsia" w:hAnsi="Calibri" w:cs="Calibri"/>
                  <w:b/>
                  <w:bCs/>
                  <w:color w:val="000000"/>
                  <w:sz w:val="20"/>
                  <w:szCs w:val="20"/>
                  <w:lang w:val="en-US"/>
                  <w14:ligatures w14:val="all"/>
                  <w:rPrChange w:id="741" w:author="Susan Martin" w:date="2021-03-15T14:33:00Z">
                    <w:rPr>
                      <w:rFonts w:ascii="Calibri" w:eastAsiaTheme="minorEastAsia" w:hAnsi="Calibri" w:cs="Calibri"/>
                      <w:b/>
                      <w:bCs/>
                      <w:color w:val="000000"/>
                      <w:lang w:val="en-US"/>
                      <w14:ligatures w14:val="all"/>
                    </w:rPr>
                  </w:rPrChange>
                </w:rPr>
                <w:t>UFA</w:t>
              </w:r>
            </w:ins>
          </w:p>
        </w:tc>
        <w:tc>
          <w:tcPr>
            <w:tcW w:w="774" w:type="dxa"/>
          </w:tcPr>
          <w:p w14:paraId="3827BBC2" w14:textId="77777777" w:rsidR="00495736" w:rsidRPr="00F07E64" w:rsidRDefault="00495736">
            <w:pPr>
              <w:autoSpaceDE w:val="0"/>
              <w:autoSpaceDN w:val="0"/>
              <w:adjustRightInd w:val="0"/>
              <w:jc w:val="right"/>
              <w:rPr>
                <w:ins w:id="742" w:author="Susan Martin" w:date="2021-03-15T14:32:00Z"/>
                <w:rFonts w:ascii="Calibri" w:eastAsiaTheme="minorEastAsia" w:hAnsi="Calibri" w:cs="Calibri"/>
                <w:color w:val="000000"/>
                <w:sz w:val="20"/>
                <w:szCs w:val="20"/>
                <w:lang w:val="en-US"/>
                <w14:ligatures w14:val="all"/>
                <w:rPrChange w:id="743" w:author="Susan Martin" w:date="2021-03-15T14:33:00Z">
                  <w:rPr>
                    <w:ins w:id="744" w:author="Susan Martin" w:date="2021-03-15T14:32:00Z"/>
                    <w:rFonts w:ascii="Calibri" w:eastAsiaTheme="minorEastAsia" w:hAnsi="Calibri" w:cs="Calibri"/>
                    <w:color w:val="000000"/>
                    <w:lang w:val="en-US"/>
                    <w14:ligatures w14:val="all"/>
                  </w:rPr>
                </w:rPrChange>
              </w:rPr>
            </w:pPr>
            <w:ins w:id="745" w:author="Susan Martin" w:date="2021-03-15T14:32:00Z">
              <w:r w:rsidRPr="00F07E64">
                <w:rPr>
                  <w:rFonts w:ascii="Calibri" w:eastAsiaTheme="minorEastAsia" w:hAnsi="Calibri" w:cs="Calibri"/>
                  <w:color w:val="000000"/>
                  <w:sz w:val="20"/>
                  <w:szCs w:val="20"/>
                  <w:lang w:val="en-US"/>
                  <w14:ligatures w14:val="all"/>
                  <w:rPrChange w:id="746" w:author="Susan Martin" w:date="2021-03-15T14:33:00Z">
                    <w:rPr>
                      <w:rFonts w:ascii="Calibri" w:eastAsiaTheme="minorEastAsia" w:hAnsi="Calibri" w:cs="Calibri"/>
                      <w:color w:val="000000"/>
                      <w:lang w:val="en-US"/>
                      <w14:ligatures w14:val="all"/>
                    </w:rPr>
                  </w:rPrChange>
                </w:rPr>
                <w:t>0.286</w:t>
              </w:r>
            </w:ins>
          </w:p>
        </w:tc>
        <w:tc>
          <w:tcPr>
            <w:tcW w:w="774" w:type="dxa"/>
          </w:tcPr>
          <w:p w14:paraId="675AD8FE" w14:textId="77777777" w:rsidR="00495736" w:rsidRPr="00F07E64" w:rsidRDefault="00495736">
            <w:pPr>
              <w:autoSpaceDE w:val="0"/>
              <w:autoSpaceDN w:val="0"/>
              <w:adjustRightInd w:val="0"/>
              <w:jc w:val="right"/>
              <w:rPr>
                <w:ins w:id="747" w:author="Susan Martin" w:date="2021-03-15T14:32:00Z"/>
                <w:rFonts w:ascii="Calibri" w:eastAsiaTheme="minorEastAsia" w:hAnsi="Calibri" w:cs="Calibri"/>
                <w:color w:val="000000"/>
                <w:sz w:val="20"/>
                <w:szCs w:val="20"/>
                <w:lang w:val="en-US"/>
                <w14:ligatures w14:val="all"/>
                <w:rPrChange w:id="748" w:author="Susan Martin" w:date="2021-03-15T14:33:00Z">
                  <w:rPr>
                    <w:ins w:id="749" w:author="Susan Martin" w:date="2021-03-15T14:32:00Z"/>
                    <w:rFonts w:ascii="Calibri" w:eastAsiaTheme="minorEastAsia" w:hAnsi="Calibri" w:cs="Calibri"/>
                    <w:color w:val="000000"/>
                    <w:lang w:val="en-US"/>
                    <w14:ligatures w14:val="all"/>
                  </w:rPr>
                </w:rPrChange>
              </w:rPr>
            </w:pPr>
            <w:ins w:id="750" w:author="Susan Martin" w:date="2021-03-15T14:32:00Z">
              <w:r w:rsidRPr="00F07E64">
                <w:rPr>
                  <w:rFonts w:ascii="Calibri" w:eastAsiaTheme="minorEastAsia" w:hAnsi="Calibri" w:cs="Calibri"/>
                  <w:color w:val="000000"/>
                  <w:sz w:val="20"/>
                  <w:szCs w:val="20"/>
                  <w:lang w:val="en-US"/>
                  <w14:ligatures w14:val="all"/>
                  <w:rPrChange w:id="751" w:author="Susan Martin" w:date="2021-03-15T14:33:00Z">
                    <w:rPr>
                      <w:rFonts w:ascii="Calibri" w:eastAsiaTheme="minorEastAsia" w:hAnsi="Calibri" w:cs="Calibri"/>
                      <w:color w:val="000000"/>
                      <w:lang w:val="en-US"/>
                      <w14:ligatures w14:val="all"/>
                    </w:rPr>
                  </w:rPrChange>
                </w:rPr>
                <w:t>0.135</w:t>
              </w:r>
            </w:ins>
          </w:p>
        </w:tc>
        <w:tc>
          <w:tcPr>
            <w:tcW w:w="774" w:type="dxa"/>
          </w:tcPr>
          <w:p w14:paraId="2343681C" w14:textId="77777777" w:rsidR="00495736" w:rsidRPr="00F07E64" w:rsidRDefault="00495736">
            <w:pPr>
              <w:autoSpaceDE w:val="0"/>
              <w:autoSpaceDN w:val="0"/>
              <w:adjustRightInd w:val="0"/>
              <w:jc w:val="right"/>
              <w:rPr>
                <w:ins w:id="752" w:author="Susan Martin" w:date="2021-03-15T14:32:00Z"/>
                <w:rFonts w:ascii="Calibri" w:eastAsiaTheme="minorEastAsia" w:hAnsi="Calibri" w:cs="Calibri"/>
                <w:color w:val="000000"/>
                <w:sz w:val="20"/>
                <w:szCs w:val="20"/>
                <w:lang w:val="en-US"/>
                <w14:ligatures w14:val="all"/>
                <w:rPrChange w:id="753" w:author="Susan Martin" w:date="2021-03-15T14:33:00Z">
                  <w:rPr>
                    <w:ins w:id="754" w:author="Susan Martin" w:date="2021-03-15T14:32:00Z"/>
                    <w:rFonts w:ascii="Calibri" w:eastAsiaTheme="minorEastAsia" w:hAnsi="Calibri" w:cs="Calibri"/>
                    <w:color w:val="000000"/>
                    <w:lang w:val="en-US"/>
                    <w14:ligatures w14:val="all"/>
                  </w:rPr>
                </w:rPrChange>
              </w:rPr>
            </w:pPr>
            <w:ins w:id="755" w:author="Susan Martin" w:date="2021-03-15T14:32:00Z">
              <w:r w:rsidRPr="00F07E64">
                <w:rPr>
                  <w:rFonts w:ascii="Calibri" w:eastAsiaTheme="minorEastAsia" w:hAnsi="Calibri" w:cs="Calibri"/>
                  <w:color w:val="000000"/>
                  <w:sz w:val="20"/>
                  <w:szCs w:val="20"/>
                  <w:lang w:val="en-US"/>
                  <w14:ligatures w14:val="all"/>
                  <w:rPrChange w:id="756" w:author="Susan Martin" w:date="2021-03-15T14:33:00Z">
                    <w:rPr>
                      <w:rFonts w:ascii="Calibri" w:eastAsiaTheme="minorEastAsia" w:hAnsi="Calibri" w:cs="Calibri"/>
                      <w:color w:val="000000"/>
                      <w:lang w:val="en-US"/>
                      <w14:ligatures w14:val="all"/>
                    </w:rPr>
                  </w:rPrChange>
                </w:rPr>
                <w:t>2.121</w:t>
              </w:r>
            </w:ins>
          </w:p>
        </w:tc>
        <w:tc>
          <w:tcPr>
            <w:tcW w:w="774" w:type="dxa"/>
          </w:tcPr>
          <w:p w14:paraId="6BFDB9DC" w14:textId="77777777" w:rsidR="00495736" w:rsidRPr="00F07E64" w:rsidRDefault="00495736">
            <w:pPr>
              <w:autoSpaceDE w:val="0"/>
              <w:autoSpaceDN w:val="0"/>
              <w:adjustRightInd w:val="0"/>
              <w:jc w:val="right"/>
              <w:rPr>
                <w:ins w:id="757" w:author="Susan Martin" w:date="2021-03-15T14:32:00Z"/>
                <w:rFonts w:ascii="Calibri" w:eastAsiaTheme="minorEastAsia" w:hAnsi="Calibri" w:cs="Calibri"/>
                <w:color w:val="000000"/>
                <w:sz w:val="20"/>
                <w:szCs w:val="20"/>
                <w:lang w:val="en-US"/>
                <w14:ligatures w14:val="all"/>
                <w:rPrChange w:id="758" w:author="Susan Martin" w:date="2021-03-15T14:33:00Z">
                  <w:rPr>
                    <w:ins w:id="759" w:author="Susan Martin" w:date="2021-03-15T14:32:00Z"/>
                    <w:rFonts w:ascii="Calibri" w:eastAsiaTheme="minorEastAsia" w:hAnsi="Calibri" w:cs="Calibri"/>
                    <w:color w:val="000000"/>
                    <w:lang w:val="en-US"/>
                    <w14:ligatures w14:val="all"/>
                  </w:rPr>
                </w:rPrChange>
              </w:rPr>
            </w:pPr>
            <w:ins w:id="760" w:author="Susan Martin" w:date="2021-03-15T14:32:00Z">
              <w:r w:rsidRPr="00F07E64">
                <w:rPr>
                  <w:rFonts w:ascii="Calibri" w:eastAsiaTheme="minorEastAsia" w:hAnsi="Calibri" w:cs="Calibri"/>
                  <w:color w:val="000000"/>
                  <w:sz w:val="20"/>
                  <w:szCs w:val="20"/>
                  <w:lang w:val="en-US"/>
                  <w14:ligatures w14:val="all"/>
                  <w:rPrChange w:id="761" w:author="Susan Martin" w:date="2021-03-15T14:33:00Z">
                    <w:rPr>
                      <w:rFonts w:ascii="Calibri" w:eastAsiaTheme="minorEastAsia" w:hAnsi="Calibri" w:cs="Calibri"/>
                      <w:color w:val="000000"/>
                      <w:lang w:val="en-US"/>
                      <w14:ligatures w14:val="all"/>
                    </w:rPr>
                  </w:rPrChange>
                </w:rPr>
                <w:t>0.04</w:t>
              </w:r>
            </w:ins>
          </w:p>
        </w:tc>
        <w:tc>
          <w:tcPr>
            <w:tcW w:w="774" w:type="dxa"/>
          </w:tcPr>
          <w:p w14:paraId="7FD015E5" w14:textId="77777777" w:rsidR="00495736" w:rsidRPr="00F07E64" w:rsidRDefault="00495736">
            <w:pPr>
              <w:autoSpaceDE w:val="0"/>
              <w:autoSpaceDN w:val="0"/>
              <w:adjustRightInd w:val="0"/>
              <w:jc w:val="right"/>
              <w:rPr>
                <w:ins w:id="762" w:author="Susan Martin" w:date="2021-03-15T14:32:00Z"/>
                <w:rFonts w:ascii="Calibri" w:eastAsiaTheme="minorEastAsia" w:hAnsi="Calibri" w:cs="Calibri"/>
                <w:color w:val="000000"/>
                <w:sz w:val="20"/>
                <w:szCs w:val="20"/>
                <w:lang w:val="en-US"/>
                <w14:ligatures w14:val="all"/>
                <w:rPrChange w:id="763" w:author="Susan Martin" w:date="2021-03-15T14:33:00Z">
                  <w:rPr>
                    <w:ins w:id="764" w:author="Susan Martin" w:date="2021-03-15T14:32:00Z"/>
                    <w:rFonts w:ascii="Calibri" w:eastAsiaTheme="minorEastAsia" w:hAnsi="Calibri" w:cs="Calibri"/>
                    <w:color w:val="000000"/>
                    <w:lang w:val="en-US"/>
                    <w14:ligatures w14:val="all"/>
                  </w:rPr>
                </w:rPrChange>
              </w:rPr>
            </w:pPr>
            <w:ins w:id="765" w:author="Susan Martin" w:date="2021-03-15T14:32:00Z">
              <w:r w:rsidRPr="00F07E64">
                <w:rPr>
                  <w:rFonts w:ascii="Calibri" w:eastAsiaTheme="minorEastAsia" w:hAnsi="Calibri" w:cs="Calibri"/>
                  <w:color w:val="000000"/>
                  <w:sz w:val="20"/>
                  <w:szCs w:val="20"/>
                  <w:lang w:val="en-US"/>
                  <w14:ligatures w14:val="all"/>
                  <w:rPrChange w:id="766" w:author="Susan Martin" w:date="2021-03-15T14:33:00Z">
                    <w:rPr>
                      <w:rFonts w:ascii="Calibri" w:eastAsiaTheme="minorEastAsia" w:hAnsi="Calibri" w:cs="Calibri"/>
                      <w:color w:val="000000"/>
                      <w:lang w:val="en-US"/>
                      <w14:ligatures w14:val="all"/>
                    </w:rPr>
                  </w:rPrChange>
                </w:rPr>
                <w:t>0.06</w:t>
              </w:r>
            </w:ins>
          </w:p>
        </w:tc>
        <w:tc>
          <w:tcPr>
            <w:tcW w:w="775" w:type="dxa"/>
          </w:tcPr>
          <w:p w14:paraId="6CE4DE76" w14:textId="77777777" w:rsidR="00495736" w:rsidRPr="00F07E64" w:rsidRDefault="00495736">
            <w:pPr>
              <w:autoSpaceDE w:val="0"/>
              <w:autoSpaceDN w:val="0"/>
              <w:adjustRightInd w:val="0"/>
              <w:jc w:val="right"/>
              <w:rPr>
                <w:ins w:id="767" w:author="Susan Martin" w:date="2021-03-15T14:32:00Z"/>
                <w:rFonts w:ascii="Calibri" w:eastAsiaTheme="minorEastAsia" w:hAnsi="Calibri" w:cs="Calibri"/>
                <w:color w:val="000000"/>
                <w:sz w:val="20"/>
                <w:szCs w:val="20"/>
                <w:lang w:val="en-US"/>
                <w14:ligatures w14:val="all"/>
                <w:rPrChange w:id="768" w:author="Susan Martin" w:date="2021-03-15T14:33:00Z">
                  <w:rPr>
                    <w:ins w:id="769" w:author="Susan Martin" w:date="2021-03-15T14:32:00Z"/>
                    <w:rFonts w:ascii="Calibri" w:eastAsiaTheme="minorEastAsia" w:hAnsi="Calibri" w:cs="Calibri"/>
                    <w:color w:val="000000"/>
                    <w:lang w:val="en-US"/>
                    <w14:ligatures w14:val="all"/>
                  </w:rPr>
                </w:rPrChange>
              </w:rPr>
            </w:pPr>
            <w:ins w:id="770" w:author="Susan Martin" w:date="2021-03-15T14:32:00Z">
              <w:r w:rsidRPr="00F07E64">
                <w:rPr>
                  <w:rFonts w:ascii="Calibri" w:eastAsiaTheme="minorEastAsia" w:hAnsi="Calibri" w:cs="Calibri"/>
                  <w:color w:val="000000"/>
                  <w:sz w:val="20"/>
                  <w:szCs w:val="20"/>
                  <w:lang w:val="en-US"/>
                  <w14:ligatures w14:val="all"/>
                  <w:rPrChange w:id="771" w:author="Susan Martin" w:date="2021-03-15T14:33:00Z">
                    <w:rPr>
                      <w:rFonts w:ascii="Calibri" w:eastAsiaTheme="minorEastAsia" w:hAnsi="Calibri" w:cs="Calibri"/>
                      <w:color w:val="000000"/>
                      <w:lang w:val="en-US"/>
                      <w14:ligatures w14:val="all"/>
                    </w:rPr>
                  </w:rPrChange>
                </w:rPr>
                <w:t>0.338</w:t>
              </w:r>
            </w:ins>
          </w:p>
        </w:tc>
        <w:tc>
          <w:tcPr>
            <w:tcW w:w="772" w:type="dxa"/>
          </w:tcPr>
          <w:p w14:paraId="233740D7" w14:textId="77777777" w:rsidR="00495736" w:rsidRPr="00F07E64" w:rsidRDefault="00495736">
            <w:pPr>
              <w:autoSpaceDE w:val="0"/>
              <w:autoSpaceDN w:val="0"/>
              <w:adjustRightInd w:val="0"/>
              <w:jc w:val="right"/>
              <w:rPr>
                <w:ins w:id="772" w:author="Susan Martin" w:date="2021-03-15T14:32:00Z"/>
                <w:rFonts w:ascii="Calibri" w:eastAsiaTheme="minorEastAsia" w:hAnsi="Calibri" w:cs="Calibri"/>
                <w:color w:val="000000"/>
                <w:sz w:val="20"/>
                <w:szCs w:val="20"/>
                <w:lang w:val="en-US"/>
                <w14:ligatures w14:val="all"/>
                <w:rPrChange w:id="773" w:author="Susan Martin" w:date="2021-03-15T14:33:00Z">
                  <w:rPr>
                    <w:ins w:id="774" w:author="Susan Martin" w:date="2021-03-15T14:32:00Z"/>
                    <w:rFonts w:ascii="Calibri" w:eastAsiaTheme="minorEastAsia" w:hAnsi="Calibri" w:cs="Calibri"/>
                    <w:color w:val="000000"/>
                    <w:lang w:val="en-US"/>
                    <w14:ligatures w14:val="all"/>
                  </w:rPr>
                </w:rPrChange>
              </w:rPr>
            </w:pPr>
            <w:ins w:id="775" w:author="Susan Martin" w:date="2021-03-15T14:32:00Z">
              <w:r w:rsidRPr="00F07E64">
                <w:rPr>
                  <w:rFonts w:ascii="Calibri" w:eastAsiaTheme="minorEastAsia" w:hAnsi="Calibri" w:cs="Calibri"/>
                  <w:color w:val="000000"/>
                  <w:sz w:val="20"/>
                  <w:szCs w:val="20"/>
                  <w:lang w:val="en-US"/>
                  <w14:ligatures w14:val="all"/>
                  <w:rPrChange w:id="776" w:author="Susan Martin" w:date="2021-03-15T14:33:00Z">
                    <w:rPr>
                      <w:rFonts w:ascii="Calibri" w:eastAsiaTheme="minorEastAsia" w:hAnsi="Calibri" w:cs="Calibri"/>
                      <w:color w:val="000000"/>
                      <w:lang w:val="en-US"/>
                      <w14:ligatures w14:val="all"/>
                    </w:rPr>
                  </w:rPrChange>
                </w:rPr>
                <w:t>0.474</w:t>
              </w:r>
            </w:ins>
          </w:p>
        </w:tc>
        <w:tc>
          <w:tcPr>
            <w:tcW w:w="775" w:type="dxa"/>
          </w:tcPr>
          <w:p w14:paraId="19BF4835" w14:textId="77777777" w:rsidR="00495736" w:rsidRPr="00F07E64" w:rsidRDefault="00495736">
            <w:pPr>
              <w:autoSpaceDE w:val="0"/>
              <w:autoSpaceDN w:val="0"/>
              <w:adjustRightInd w:val="0"/>
              <w:jc w:val="right"/>
              <w:rPr>
                <w:ins w:id="777" w:author="Susan Martin" w:date="2021-03-15T14:32:00Z"/>
                <w:rFonts w:ascii="Calibri" w:eastAsiaTheme="minorEastAsia" w:hAnsi="Calibri" w:cs="Calibri"/>
                <w:color w:val="000000"/>
                <w:sz w:val="20"/>
                <w:szCs w:val="20"/>
                <w:lang w:val="en-US"/>
                <w14:ligatures w14:val="all"/>
                <w:rPrChange w:id="778" w:author="Susan Martin" w:date="2021-03-15T14:33:00Z">
                  <w:rPr>
                    <w:ins w:id="779" w:author="Susan Martin" w:date="2021-03-15T14:32:00Z"/>
                    <w:rFonts w:ascii="Calibri" w:eastAsiaTheme="minorEastAsia" w:hAnsi="Calibri" w:cs="Calibri"/>
                    <w:color w:val="000000"/>
                    <w:lang w:val="en-US"/>
                    <w14:ligatures w14:val="all"/>
                  </w:rPr>
                </w:rPrChange>
              </w:rPr>
            </w:pPr>
            <w:ins w:id="780" w:author="Susan Martin" w:date="2021-03-15T14:32:00Z">
              <w:r w:rsidRPr="00F07E64">
                <w:rPr>
                  <w:rFonts w:ascii="Calibri" w:eastAsiaTheme="minorEastAsia" w:hAnsi="Calibri" w:cs="Calibri"/>
                  <w:color w:val="000000"/>
                  <w:sz w:val="20"/>
                  <w:szCs w:val="20"/>
                  <w:lang w:val="en-US"/>
                  <w14:ligatures w14:val="all"/>
                  <w:rPrChange w:id="781" w:author="Susan Martin" w:date="2021-03-15T14:33:00Z">
                    <w:rPr>
                      <w:rFonts w:ascii="Calibri" w:eastAsiaTheme="minorEastAsia" w:hAnsi="Calibri" w:cs="Calibri"/>
                      <w:color w:val="000000"/>
                      <w:lang w:val="en-US"/>
                      <w14:ligatures w14:val="all"/>
                    </w:rPr>
                  </w:rPrChange>
                </w:rPr>
                <w:t>0.713</w:t>
              </w:r>
            </w:ins>
          </w:p>
        </w:tc>
        <w:tc>
          <w:tcPr>
            <w:tcW w:w="775" w:type="dxa"/>
          </w:tcPr>
          <w:p w14:paraId="5A41D366" w14:textId="77777777" w:rsidR="00495736" w:rsidRPr="00F07E64" w:rsidRDefault="00495736">
            <w:pPr>
              <w:autoSpaceDE w:val="0"/>
              <w:autoSpaceDN w:val="0"/>
              <w:adjustRightInd w:val="0"/>
              <w:jc w:val="right"/>
              <w:rPr>
                <w:ins w:id="782" w:author="Susan Martin" w:date="2021-03-15T14:32:00Z"/>
                <w:rFonts w:ascii="Calibri" w:eastAsiaTheme="minorEastAsia" w:hAnsi="Calibri" w:cs="Calibri"/>
                <w:color w:val="000000"/>
                <w:sz w:val="20"/>
                <w:szCs w:val="20"/>
                <w:lang w:val="en-US"/>
                <w14:ligatures w14:val="all"/>
                <w:rPrChange w:id="783" w:author="Susan Martin" w:date="2021-03-15T14:33:00Z">
                  <w:rPr>
                    <w:ins w:id="784" w:author="Susan Martin" w:date="2021-03-15T14:32:00Z"/>
                    <w:rFonts w:ascii="Calibri" w:eastAsiaTheme="minorEastAsia" w:hAnsi="Calibri" w:cs="Calibri"/>
                    <w:color w:val="000000"/>
                    <w:lang w:val="en-US"/>
                    <w14:ligatures w14:val="all"/>
                  </w:rPr>
                </w:rPrChange>
              </w:rPr>
            </w:pPr>
            <w:ins w:id="785" w:author="Susan Martin" w:date="2021-03-15T14:32:00Z">
              <w:r w:rsidRPr="00F07E64">
                <w:rPr>
                  <w:rFonts w:ascii="Calibri" w:eastAsiaTheme="minorEastAsia" w:hAnsi="Calibri" w:cs="Calibri"/>
                  <w:color w:val="000000"/>
                  <w:sz w:val="20"/>
                  <w:szCs w:val="20"/>
                  <w:lang w:val="en-US"/>
                  <w14:ligatures w14:val="all"/>
                  <w:rPrChange w:id="786" w:author="Susan Martin" w:date="2021-03-15T14:33:00Z">
                    <w:rPr>
                      <w:rFonts w:ascii="Calibri" w:eastAsiaTheme="minorEastAsia" w:hAnsi="Calibri" w:cs="Calibri"/>
                      <w:color w:val="000000"/>
                      <w:lang w:val="en-US"/>
                      <w14:ligatures w14:val="all"/>
                    </w:rPr>
                  </w:rPrChange>
                </w:rPr>
                <w:t>0.48</w:t>
              </w:r>
            </w:ins>
          </w:p>
        </w:tc>
        <w:tc>
          <w:tcPr>
            <w:tcW w:w="775" w:type="dxa"/>
          </w:tcPr>
          <w:p w14:paraId="2A57C819" w14:textId="77777777" w:rsidR="00495736" w:rsidRPr="00F07E64" w:rsidRDefault="00495736">
            <w:pPr>
              <w:autoSpaceDE w:val="0"/>
              <w:autoSpaceDN w:val="0"/>
              <w:adjustRightInd w:val="0"/>
              <w:jc w:val="right"/>
              <w:rPr>
                <w:ins w:id="787" w:author="Susan Martin" w:date="2021-03-15T14:32:00Z"/>
                <w:rFonts w:ascii="Calibri" w:eastAsiaTheme="minorEastAsia" w:hAnsi="Calibri" w:cs="Calibri"/>
                <w:color w:val="000000"/>
                <w:sz w:val="20"/>
                <w:szCs w:val="20"/>
                <w:lang w:val="en-US"/>
                <w14:ligatures w14:val="all"/>
                <w:rPrChange w:id="788" w:author="Susan Martin" w:date="2021-03-15T14:33:00Z">
                  <w:rPr>
                    <w:ins w:id="789" w:author="Susan Martin" w:date="2021-03-15T14:32:00Z"/>
                    <w:rFonts w:ascii="Calibri" w:eastAsiaTheme="minorEastAsia" w:hAnsi="Calibri" w:cs="Calibri"/>
                    <w:color w:val="000000"/>
                    <w:lang w:val="en-US"/>
                    <w14:ligatures w14:val="all"/>
                  </w:rPr>
                </w:rPrChange>
              </w:rPr>
            </w:pPr>
            <w:ins w:id="790" w:author="Susan Martin" w:date="2021-03-15T14:32:00Z">
              <w:r w:rsidRPr="00F07E64">
                <w:rPr>
                  <w:rFonts w:ascii="Calibri" w:eastAsiaTheme="minorEastAsia" w:hAnsi="Calibri" w:cs="Calibri"/>
                  <w:color w:val="000000"/>
                  <w:sz w:val="20"/>
                  <w:szCs w:val="20"/>
                  <w:lang w:val="en-US"/>
                  <w14:ligatures w14:val="all"/>
                  <w:rPrChange w:id="791" w:author="Susan Martin" w:date="2021-03-15T14:33:00Z">
                    <w:rPr>
                      <w:rFonts w:ascii="Calibri" w:eastAsiaTheme="minorEastAsia" w:hAnsi="Calibri" w:cs="Calibri"/>
                      <w:color w:val="000000"/>
                      <w:lang w:val="en-US"/>
                      <w14:ligatures w14:val="all"/>
                    </w:rPr>
                  </w:rPrChange>
                </w:rPr>
                <w:t>-0.001</w:t>
              </w:r>
            </w:ins>
          </w:p>
        </w:tc>
        <w:tc>
          <w:tcPr>
            <w:tcW w:w="775" w:type="dxa"/>
          </w:tcPr>
          <w:p w14:paraId="04A42AF9" w14:textId="77777777" w:rsidR="00495736" w:rsidRPr="00F07E64" w:rsidRDefault="00495736">
            <w:pPr>
              <w:autoSpaceDE w:val="0"/>
              <w:autoSpaceDN w:val="0"/>
              <w:adjustRightInd w:val="0"/>
              <w:jc w:val="right"/>
              <w:rPr>
                <w:ins w:id="792" w:author="Susan Martin" w:date="2021-03-15T14:32:00Z"/>
                <w:rFonts w:ascii="Calibri" w:eastAsiaTheme="minorEastAsia" w:hAnsi="Calibri" w:cs="Calibri"/>
                <w:color w:val="000000"/>
                <w:sz w:val="20"/>
                <w:szCs w:val="20"/>
                <w:lang w:val="en-US"/>
                <w14:ligatures w14:val="all"/>
                <w:rPrChange w:id="793" w:author="Susan Martin" w:date="2021-03-15T14:33:00Z">
                  <w:rPr>
                    <w:ins w:id="794" w:author="Susan Martin" w:date="2021-03-15T14:32:00Z"/>
                    <w:rFonts w:ascii="Calibri" w:eastAsiaTheme="minorEastAsia" w:hAnsi="Calibri" w:cs="Calibri"/>
                    <w:color w:val="000000"/>
                    <w:lang w:val="en-US"/>
                    <w14:ligatures w14:val="all"/>
                  </w:rPr>
                </w:rPrChange>
              </w:rPr>
            </w:pPr>
            <w:ins w:id="795" w:author="Susan Martin" w:date="2021-03-15T14:32:00Z">
              <w:r w:rsidRPr="00F07E64">
                <w:rPr>
                  <w:rFonts w:ascii="Calibri" w:eastAsiaTheme="minorEastAsia" w:hAnsi="Calibri" w:cs="Calibri"/>
                  <w:color w:val="000000"/>
                  <w:sz w:val="20"/>
                  <w:szCs w:val="20"/>
                  <w:lang w:val="en-US"/>
                  <w14:ligatures w14:val="all"/>
                  <w:rPrChange w:id="796" w:author="Susan Martin" w:date="2021-03-15T14:33:00Z">
                    <w:rPr>
                      <w:rFonts w:ascii="Calibri" w:eastAsiaTheme="minorEastAsia" w:hAnsi="Calibri" w:cs="Calibri"/>
                      <w:color w:val="000000"/>
                      <w:lang w:val="en-US"/>
                      <w14:ligatures w14:val="all"/>
                    </w:rPr>
                  </w:rPrChange>
                </w:rPr>
                <w:t>0.91</w:t>
              </w:r>
            </w:ins>
          </w:p>
        </w:tc>
        <w:tc>
          <w:tcPr>
            <w:tcW w:w="775" w:type="dxa"/>
          </w:tcPr>
          <w:p w14:paraId="2911354D" w14:textId="77777777" w:rsidR="00495736" w:rsidRPr="00F07E64" w:rsidRDefault="00495736">
            <w:pPr>
              <w:autoSpaceDE w:val="0"/>
              <w:autoSpaceDN w:val="0"/>
              <w:adjustRightInd w:val="0"/>
              <w:jc w:val="right"/>
              <w:rPr>
                <w:ins w:id="797" w:author="Susan Martin" w:date="2021-03-15T14:32:00Z"/>
                <w:rFonts w:ascii="Calibri" w:eastAsiaTheme="minorEastAsia" w:hAnsi="Calibri" w:cs="Calibri"/>
                <w:color w:val="000000"/>
                <w:sz w:val="20"/>
                <w:szCs w:val="20"/>
                <w:lang w:val="en-US"/>
                <w14:ligatures w14:val="all"/>
                <w:rPrChange w:id="798" w:author="Susan Martin" w:date="2021-03-15T14:33:00Z">
                  <w:rPr>
                    <w:ins w:id="799" w:author="Susan Martin" w:date="2021-03-15T14:32:00Z"/>
                    <w:rFonts w:ascii="Calibri" w:eastAsiaTheme="minorEastAsia" w:hAnsi="Calibri" w:cs="Calibri"/>
                    <w:color w:val="000000"/>
                    <w:lang w:val="en-US"/>
                    <w14:ligatures w14:val="all"/>
                  </w:rPr>
                </w:rPrChange>
              </w:rPr>
            </w:pPr>
            <w:ins w:id="800" w:author="Susan Martin" w:date="2021-03-15T14:32:00Z">
              <w:r w:rsidRPr="00F07E64">
                <w:rPr>
                  <w:rFonts w:ascii="Calibri" w:eastAsiaTheme="minorEastAsia" w:hAnsi="Calibri" w:cs="Calibri"/>
                  <w:color w:val="000000"/>
                  <w:sz w:val="20"/>
                  <w:szCs w:val="20"/>
                  <w:lang w:val="en-US"/>
                  <w14:ligatures w14:val="all"/>
                  <w:rPrChange w:id="801" w:author="Susan Martin" w:date="2021-03-15T14:33:00Z">
                    <w:rPr>
                      <w:rFonts w:ascii="Calibri" w:eastAsiaTheme="minorEastAsia" w:hAnsi="Calibri" w:cs="Calibri"/>
                      <w:color w:val="000000"/>
                      <w:lang w:val="en-US"/>
                      <w14:ligatures w14:val="all"/>
                    </w:rPr>
                  </w:rPrChange>
                </w:rPr>
                <w:t>0.447</w:t>
              </w:r>
            </w:ins>
          </w:p>
        </w:tc>
        <w:tc>
          <w:tcPr>
            <w:tcW w:w="775" w:type="dxa"/>
          </w:tcPr>
          <w:p w14:paraId="14369036" w14:textId="77777777" w:rsidR="00495736" w:rsidRPr="00F07E64" w:rsidRDefault="00495736">
            <w:pPr>
              <w:autoSpaceDE w:val="0"/>
              <w:autoSpaceDN w:val="0"/>
              <w:adjustRightInd w:val="0"/>
              <w:jc w:val="right"/>
              <w:rPr>
                <w:ins w:id="802" w:author="Susan Martin" w:date="2021-03-15T14:32:00Z"/>
                <w:rFonts w:ascii="Calibri" w:eastAsiaTheme="minorEastAsia" w:hAnsi="Calibri" w:cs="Calibri"/>
                <w:color w:val="000000"/>
                <w:sz w:val="20"/>
                <w:szCs w:val="20"/>
                <w:lang w:val="en-US"/>
                <w14:ligatures w14:val="all"/>
                <w:rPrChange w:id="803" w:author="Susan Martin" w:date="2021-03-15T14:33:00Z">
                  <w:rPr>
                    <w:ins w:id="804" w:author="Susan Martin" w:date="2021-03-15T14:32:00Z"/>
                    <w:rFonts w:ascii="Calibri" w:eastAsiaTheme="minorEastAsia" w:hAnsi="Calibri" w:cs="Calibri"/>
                    <w:color w:val="000000"/>
                    <w:lang w:val="en-US"/>
                    <w14:ligatures w14:val="all"/>
                  </w:rPr>
                </w:rPrChange>
              </w:rPr>
            </w:pPr>
            <w:ins w:id="805" w:author="Susan Martin" w:date="2021-03-15T14:32:00Z">
              <w:r w:rsidRPr="00F07E64">
                <w:rPr>
                  <w:rFonts w:ascii="Calibri" w:eastAsiaTheme="minorEastAsia" w:hAnsi="Calibri" w:cs="Calibri"/>
                  <w:color w:val="000000"/>
                  <w:sz w:val="20"/>
                  <w:szCs w:val="20"/>
                  <w:lang w:val="en-US"/>
                  <w14:ligatures w14:val="all"/>
                  <w:rPrChange w:id="806" w:author="Susan Martin" w:date="2021-03-15T14:33:00Z">
                    <w:rPr>
                      <w:rFonts w:ascii="Calibri" w:eastAsiaTheme="minorEastAsia" w:hAnsi="Calibri" w:cs="Calibri"/>
                      <w:color w:val="000000"/>
                      <w:lang w:val="en-US"/>
                      <w14:ligatures w14:val="all"/>
                    </w:rPr>
                  </w:rPrChange>
                </w:rPr>
                <w:t>0.177</w:t>
              </w:r>
            </w:ins>
          </w:p>
        </w:tc>
        <w:tc>
          <w:tcPr>
            <w:tcW w:w="775" w:type="dxa"/>
          </w:tcPr>
          <w:p w14:paraId="0C4714CD" w14:textId="77777777" w:rsidR="00495736" w:rsidRPr="00F07E64" w:rsidRDefault="00495736">
            <w:pPr>
              <w:autoSpaceDE w:val="0"/>
              <w:autoSpaceDN w:val="0"/>
              <w:adjustRightInd w:val="0"/>
              <w:jc w:val="right"/>
              <w:rPr>
                <w:ins w:id="807" w:author="Susan Martin" w:date="2021-03-15T14:32:00Z"/>
                <w:rFonts w:ascii="Calibri" w:eastAsiaTheme="minorEastAsia" w:hAnsi="Calibri" w:cs="Calibri"/>
                <w:color w:val="000000"/>
                <w:sz w:val="20"/>
                <w:szCs w:val="20"/>
                <w:lang w:val="en-US"/>
                <w14:ligatures w14:val="all"/>
                <w:rPrChange w:id="808" w:author="Susan Martin" w:date="2021-03-15T14:33:00Z">
                  <w:rPr>
                    <w:ins w:id="809" w:author="Susan Martin" w:date="2021-03-15T14:32:00Z"/>
                    <w:rFonts w:ascii="Calibri" w:eastAsiaTheme="minorEastAsia" w:hAnsi="Calibri" w:cs="Calibri"/>
                    <w:color w:val="000000"/>
                    <w:lang w:val="en-US"/>
                    <w14:ligatures w14:val="all"/>
                  </w:rPr>
                </w:rPrChange>
              </w:rPr>
            </w:pPr>
            <w:ins w:id="810" w:author="Susan Martin" w:date="2021-03-15T14:32:00Z">
              <w:r w:rsidRPr="00F07E64">
                <w:rPr>
                  <w:rFonts w:ascii="Calibri" w:eastAsiaTheme="minorEastAsia" w:hAnsi="Calibri" w:cs="Calibri"/>
                  <w:color w:val="000000"/>
                  <w:sz w:val="20"/>
                  <w:szCs w:val="20"/>
                  <w:lang w:val="en-US"/>
                  <w14:ligatures w14:val="all"/>
                  <w:rPrChange w:id="811" w:author="Susan Martin" w:date="2021-03-15T14:33:00Z">
                    <w:rPr>
                      <w:rFonts w:ascii="Calibri" w:eastAsiaTheme="minorEastAsia" w:hAnsi="Calibri" w:cs="Calibri"/>
                      <w:color w:val="000000"/>
                      <w:lang w:val="en-US"/>
                      <w14:ligatures w14:val="all"/>
                    </w:rPr>
                  </w:rPrChange>
                </w:rPr>
                <w:t>2.526</w:t>
              </w:r>
            </w:ins>
          </w:p>
        </w:tc>
        <w:tc>
          <w:tcPr>
            <w:tcW w:w="769" w:type="dxa"/>
          </w:tcPr>
          <w:p w14:paraId="1DF5C442" w14:textId="77777777" w:rsidR="00495736" w:rsidRPr="00F07E64" w:rsidRDefault="00495736">
            <w:pPr>
              <w:autoSpaceDE w:val="0"/>
              <w:autoSpaceDN w:val="0"/>
              <w:adjustRightInd w:val="0"/>
              <w:jc w:val="right"/>
              <w:rPr>
                <w:ins w:id="812" w:author="Susan Martin" w:date="2021-03-15T14:32:00Z"/>
                <w:rFonts w:ascii="Calibri" w:eastAsiaTheme="minorEastAsia" w:hAnsi="Calibri" w:cs="Calibri"/>
                <w:color w:val="000000"/>
                <w:sz w:val="20"/>
                <w:szCs w:val="20"/>
                <w:lang w:val="en-US"/>
                <w14:ligatures w14:val="all"/>
                <w:rPrChange w:id="813" w:author="Susan Martin" w:date="2021-03-15T14:33:00Z">
                  <w:rPr>
                    <w:ins w:id="814" w:author="Susan Martin" w:date="2021-03-15T14:32:00Z"/>
                    <w:rFonts w:ascii="Calibri" w:eastAsiaTheme="minorEastAsia" w:hAnsi="Calibri" w:cs="Calibri"/>
                    <w:color w:val="000000"/>
                    <w:lang w:val="en-US"/>
                    <w14:ligatures w14:val="all"/>
                  </w:rPr>
                </w:rPrChange>
              </w:rPr>
            </w:pPr>
            <w:ins w:id="815" w:author="Susan Martin" w:date="2021-03-15T14:32:00Z">
              <w:r w:rsidRPr="00F07E64">
                <w:rPr>
                  <w:rFonts w:ascii="Calibri" w:eastAsiaTheme="minorEastAsia" w:hAnsi="Calibri" w:cs="Calibri"/>
                  <w:color w:val="000000"/>
                  <w:sz w:val="20"/>
                  <w:szCs w:val="20"/>
                  <w:lang w:val="en-US"/>
                  <w14:ligatures w14:val="all"/>
                  <w:rPrChange w:id="816" w:author="Susan Martin" w:date="2021-03-15T14:33:00Z">
                    <w:rPr>
                      <w:rFonts w:ascii="Calibri" w:eastAsiaTheme="minorEastAsia" w:hAnsi="Calibri" w:cs="Calibri"/>
                      <w:color w:val="000000"/>
                      <w:lang w:val="en-US"/>
                      <w14:ligatures w14:val="all"/>
                    </w:rPr>
                  </w:rPrChange>
                </w:rPr>
                <w:t>0.01</w:t>
              </w:r>
            </w:ins>
          </w:p>
        </w:tc>
      </w:tr>
      <w:tr w:rsidR="00495736" w14:paraId="23295E6D" w14:textId="77777777" w:rsidTr="00EE696E">
        <w:tblPrEx>
          <w:tblLook w:val="0000" w:firstRow="0" w:lastRow="0" w:firstColumn="0" w:lastColumn="0" w:noHBand="0" w:noVBand="0"/>
        </w:tblPrEx>
        <w:trPr>
          <w:trHeight w:val="300"/>
          <w:ins w:id="817" w:author="Susan Martin" w:date="2021-03-15T14:32:00Z"/>
        </w:trPr>
        <w:tc>
          <w:tcPr>
            <w:tcW w:w="771" w:type="dxa"/>
            <w:vMerge/>
            <w:vAlign w:val="center"/>
          </w:tcPr>
          <w:p w14:paraId="0079320A" w14:textId="3E4DF773" w:rsidR="00495736" w:rsidRPr="00F07E64" w:rsidRDefault="00495736" w:rsidP="00495736">
            <w:pPr>
              <w:autoSpaceDE w:val="0"/>
              <w:autoSpaceDN w:val="0"/>
              <w:adjustRightInd w:val="0"/>
              <w:spacing w:before="100" w:beforeAutospacing="1" w:after="100" w:afterAutospacing="1"/>
              <w:rPr>
                <w:ins w:id="818" w:author="Susan Martin" w:date="2021-03-15T14:32:00Z"/>
                <w:rFonts w:ascii="Calibri" w:eastAsiaTheme="minorEastAsia" w:hAnsi="Calibri" w:cs="Calibri"/>
                <w:b/>
                <w:bCs/>
                <w:color w:val="000000"/>
                <w:sz w:val="20"/>
                <w:szCs w:val="20"/>
                <w:lang w:val="en-US"/>
                <w14:ligatures w14:val="all"/>
                <w:rPrChange w:id="819" w:author="Susan Martin" w:date="2021-03-15T14:33:00Z">
                  <w:rPr>
                    <w:ins w:id="820"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44816A4C" w14:textId="77777777" w:rsidR="00495736" w:rsidRPr="00F07E64" w:rsidRDefault="00495736" w:rsidP="00495736">
            <w:pPr>
              <w:autoSpaceDE w:val="0"/>
              <w:autoSpaceDN w:val="0"/>
              <w:adjustRightInd w:val="0"/>
              <w:rPr>
                <w:ins w:id="821" w:author="Susan Martin" w:date="2021-03-15T14:32:00Z"/>
                <w:rFonts w:ascii="Calibri" w:eastAsiaTheme="minorEastAsia" w:hAnsi="Calibri" w:cs="Calibri"/>
                <w:b/>
                <w:bCs/>
                <w:color w:val="000000"/>
                <w:sz w:val="20"/>
                <w:szCs w:val="20"/>
                <w:lang w:val="en-US"/>
                <w14:ligatures w14:val="all"/>
                <w:rPrChange w:id="822" w:author="Susan Martin" w:date="2021-03-15T14:33:00Z">
                  <w:rPr>
                    <w:ins w:id="823" w:author="Susan Martin" w:date="2021-03-15T14:32:00Z"/>
                    <w:rFonts w:ascii="Calibri" w:eastAsiaTheme="minorEastAsia" w:hAnsi="Calibri" w:cs="Calibri"/>
                    <w:b/>
                    <w:bCs/>
                    <w:color w:val="000000"/>
                    <w:lang w:val="en-US"/>
                    <w14:ligatures w14:val="all"/>
                  </w:rPr>
                </w:rPrChange>
              </w:rPr>
            </w:pPr>
            <w:ins w:id="824" w:author="Susan Martin" w:date="2021-03-15T14:32:00Z">
              <w:r w:rsidRPr="00F07E64">
                <w:rPr>
                  <w:rFonts w:ascii="Calibri" w:eastAsiaTheme="minorEastAsia" w:hAnsi="Calibri" w:cs="Calibri"/>
                  <w:b/>
                  <w:bCs/>
                  <w:color w:val="000000"/>
                  <w:sz w:val="20"/>
                  <w:szCs w:val="20"/>
                  <w:lang w:val="en-US"/>
                  <w14:ligatures w14:val="all"/>
                  <w:rPrChange w:id="825" w:author="Susan Martin" w:date="2021-03-15T14:33:00Z">
                    <w:rPr>
                      <w:rFonts w:ascii="Calibri" w:eastAsiaTheme="minorEastAsia" w:hAnsi="Calibri" w:cs="Calibri"/>
                      <w:b/>
                      <w:bCs/>
                      <w:color w:val="000000"/>
                      <w:lang w:val="en-US"/>
                      <w14:ligatures w14:val="all"/>
                    </w:rPr>
                  </w:rPrChange>
                </w:rPr>
                <w:t>Published GWAS</w:t>
              </w:r>
            </w:ins>
          </w:p>
        </w:tc>
        <w:tc>
          <w:tcPr>
            <w:tcW w:w="774" w:type="dxa"/>
          </w:tcPr>
          <w:p w14:paraId="33D7B616" w14:textId="77777777" w:rsidR="00495736" w:rsidRPr="00F07E64" w:rsidRDefault="00495736">
            <w:pPr>
              <w:autoSpaceDE w:val="0"/>
              <w:autoSpaceDN w:val="0"/>
              <w:adjustRightInd w:val="0"/>
              <w:rPr>
                <w:ins w:id="826" w:author="Susan Martin" w:date="2021-03-15T14:32:00Z"/>
                <w:rFonts w:ascii="Calibri" w:eastAsiaTheme="minorEastAsia" w:hAnsi="Calibri" w:cs="Calibri"/>
                <w:b/>
                <w:bCs/>
                <w:color w:val="000000"/>
                <w:sz w:val="20"/>
                <w:szCs w:val="20"/>
                <w:lang w:val="en-US"/>
                <w14:ligatures w14:val="all"/>
                <w:rPrChange w:id="827" w:author="Susan Martin" w:date="2021-03-15T14:33:00Z">
                  <w:rPr>
                    <w:ins w:id="828" w:author="Susan Martin" w:date="2021-03-15T14:32:00Z"/>
                    <w:rFonts w:ascii="Calibri" w:eastAsiaTheme="minorEastAsia" w:hAnsi="Calibri" w:cs="Calibri"/>
                    <w:b/>
                    <w:bCs/>
                    <w:color w:val="000000"/>
                    <w:lang w:val="en-US"/>
                    <w14:ligatures w14:val="all"/>
                  </w:rPr>
                </w:rPrChange>
              </w:rPr>
            </w:pPr>
            <w:ins w:id="829" w:author="Susan Martin" w:date="2021-03-15T14:32:00Z">
              <w:r w:rsidRPr="00F07E64">
                <w:rPr>
                  <w:rFonts w:ascii="Calibri" w:eastAsiaTheme="minorEastAsia" w:hAnsi="Calibri" w:cs="Calibri"/>
                  <w:b/>
                  <w:bCs/>
                  <w:color w:val="000000"/>
                  <w:sz w:val="20"/>
                  <w:szCs w:val="20"/>
                  <w:lang w:val="en-US"/>
                  <w14:ligatures w14:val="all"/>
                  <w:rPrChange w:id="830" w:author="Susan Martin" w:date="2021-03-15T14:33:00Z">
                    <w:rPr>
                      <w:rFonts w:ascii="Calibri" w:eastAsiaTheme="minorEastAsia" w:hAnsi="Calibri" w:cs="Calibri"/>
                      <w:b/>
                      <w:bCs/>
                      <w:color w:val="000000"/>
                      <w:lang w:val="en-US"/>
                      <w14:ligatures w14:val="all"/>
                    </w:rPr>
                  </w:rPrChange>
                </w:rPr>
                <w:t>FA</w:t>
              </w:r>
            </w:ins>
          </w:p>
        </w:tc>
        <w:tc>
          <w:tcPr>
            <w:tcW w:w="774" w:type="dxa"/>
          </w:tcPr>
          <w:p w14:paraId="75712C13" w14:textId="77777777" w:rsidR="00495736" w:rsidRPr="00F07E64" w:rsidRDefault="00495736">
            <w:pPr>
              <w:autoSpaceDE w:val="0"/>
              <w:autoSpaceDN w:val="0"/>
              <w:adjustRightInd w:val="0"/>
              <w:jc w:val="right"/>
              <w:rPr>
                <w:ins w:id="831" w:author="Susan Martin" w:date="2021-03-15T14:32:00Z"/>
                <w:rFonts w:ascii="Calibri" w:eastAsiaTheme="minorEastAsia" w:hAnsi="Calibri" w:cs="Calibri"/>
                <w:color w:val="000000"/>
                <w:sz w:val="20"/>
                <w:szCs w:val="20"/>
                <w:lang w:val="en-US"/>
                <w14:ligatures w14:val="all"/>
                <w:rPrChange w:id="832" w:author="Susan Martin" w:date="2021-03-15T14:33:00Z">
                  <w:rPr>
                    <w:ins w:id="833" w:author="Susan Martin" w:date="2021-03-15T14:32:00Z"/>
                    <w:rFonts w:ascii="Calibri" w:eastAsiaTheme="minorEastAsia" w:hAnsi="Calibri" w:cs="Calibri"/>
                    <w:color w:val="000000"/>
                    <w:lang w:val="en-US"/>
                    <w14:ligatures w14:val="all"/>
                  </w:rPr>
                </w:rPrChange>
              </w:rPr>
            </w:pPr>
            <w:ins w:id="834" w:author="Susan Martin" w:date="2021-03-15T14:32:00Z">
              <w:r w:rsidRPr="00F07E64">
                <w:rPr>
                  <w:rFonts w:ascii="Calibri" w:eastAsiaTheme="minorEastAsia" w:hAnsi="Calibri" w:cs="Calibri"/>
                  <w:color w:val="000000"/>
                  <w:sz w:val="20"/>
                  <w:szCs w:val="20"/>
                  <w:lang w:val="en-US"/>
                  <w14:ligatures w14:val="all"/>
                  <w:rPrChange w:id="835" w:author="Susan Martin" w:date="2021-03-15T14:33:00Z">
                    <w:rPr>
                      <w:rFonts w:ascii="Calibri" w:eastAsiaTheme="minorEastAsia" w:hAnsi="Calibri" w:cs="Calibri"/>
                      <w:color w:val="000000"/>
                      <w:lang w:val="en-US"/>
                      <w14:ligatures w14:val="all"/>
                    </w:rPr>
                  </w:rPrChange>
                </w:rPr>
                <w:t>-1.073</w:t>
              </w:r>
            </w:ins>
          </w:p>
        </w:tc>
        <w:tc>
          <w:tcPr>
            <w:tcW w:w="774" w:type="dxa"/>
          </w:tcPr>
          <w:p w14:paraId="11B4DD0D" w14:textId="77777777" w:rsidR="00495736" w:rsidRPr="00F07E64" w:rsidRDefault="00495736">
            <w:pPr>
              <w:autoSpaceDE w:val="0"/>
              <w:autoSpaceDN w:val="0"/>
              <w:adjustRightInd w:val="0"/>
              <w:jc w:val="right"/>
              <w:rPr>
                <w:ins w:id="836" w:author="Susan Martin" w:date="2021-03-15T14:32:00Z"/>
                <w:rFonts w:ascii="Calibri" w:eastAsiaTheme="minorEastAsia" w:hAnsi="Calibri" w:cs="Calibri"/>
                <w:color w:val="000000"/>
                <w:sz w:val="20"/>
                <w:szCs w:val="20"/>
                <w:lang w:val="en-US"/>
                <w14:ligatures w14:val="all"/>
                <w:rPrChange w:id="837" w:author="Susan Martin" w:date="2021-03-15T14:33:00Z">
                  <w:rPr>
                    <w:ins w:id="838" w:author="Susan Martin" w:date="2021-03-15T14:32:00Z"/>
                    <w:rFonts w:ascii="Calibri" w:eastAsiaTheme="minorEastAsia" w:hAnsi="Calibri" w:cs="Calibri"/>
                    <w:color w:val="000000"/>
                    <w:lang w:val="en-US"/>
                    <w14:ligatures w14:val="all"/>
                  </w:rPr>
                </w:rPrChange>
              </w:rPr>
            </w:pPr>
            <w:ins w:id="839" w:author="Susan Martin" w:date="2021-03-15T14:32:00Z">
              <w:r w:rsidRPr="00F07E64">
                <w:rPr>
                  <w:rFonts w:ascii="Calibri" w:eastAsiaTheme="minorEastAsia" w:hAnsi="Calibri" w:cs="Calibri"/>
                  <w:color w:val="000000"/>
                  <w:sz w:val="20"/>
                  <w:szCs w:val="20"/>
                  <w:lang w:val="en-US"/>
                  <w14:ligatures w14:val="all"/>
                  <w:rPrChange w:id="840" w:author="Susan Martin" w:date="2021-03-15T14:33:00Z">
                    <w:rPr>
                      <w:rFonts w:ascii="Calibri" w:eastAsiaTheme="minorEastAsia" w:hAnsi="Calibri" w:cs="Calibri"/>
                      <w:color w:val="000000"/>
                      <w:lang w:val="en-US"/>
                      <w14:ligatures w14:val="all"/>
                    </w:rPr>
                  </w:rPrChange>
                </w:rPr>
                <w:t>0.229</w:t>
              </w:r>
            </w:ins>
          </w:p>
        </w:tc>
        <w:tc>
          <w:tcPr>
            <w:tcW w:w="774" w:type="dxa"/>
          </w:tcPr>
          <w:p w14:paraId="6290F0D8" w14:textId="77777777" w:rsidR="00495736" w:rsidRPr="00F07E64" w:rsidRDefault="00495736">
            <w:pPr>
              <w:autoSpaceDE w:val="0"/>
              <w:autoSpaceDN w:val="0"/>
              <w:adjustRightInd w:val="0"/>
              <w:jc w:val="right"/>
              <w:rPr>
                <w:ins w:id="841" w:author="Susan Martin" w:date="2021-03-15T14:32:00Z"/>
                <w:rFonts w:ascii="Calibri" w:eastAsiaTheme="minorEastAsia" w:hAnsi="Calibri" w:cs="Calibri"/>
                <w:color w:val="000000"/>
                <w:sz w:val="20"/>
                <w:szCs w:val="20"/>
                <w:lang w:val="en-US"/>
                <w14:ligatures w14:val="all"/>
                <w:rPrChange w:id="842" w:author="Susan Martin" w:date="2021-03-15T14:33:00Z">
                  <w:rPr>
                    <w:ins w:id="843" w:author="Susan Martin" w:date="2021-03-15T14:32:00Z"/>
                    <w:rFonts w:ascii="Calibri" w:eastAsiaTheme="minorEastAsia" w:hAnsi="Calibri" w:cs="Calibri"/>
                    <w:color w:val="000000"/>
                    <w:lang w:val="en-US"/>
                    <w14:ligatures w14:val="all"/>
                  </w:rPr>
                </w:rPrChange>
              </w:rPr>
            </w:pPr>
            <w:ins w:id="844" w:author="Susan Martin" w:date="2021-03-15T14:32:00Z">
              <w:r w:rsidRPr="00F07E64">
                <w:rPr>
                  <w:rFonts w:ascii="Calibri" w:eastAsiaTheme="minorEastAsia" w:hAnsi="Calibri" w:cs="Calibri"/>
                  <w:color w:val="000000"/>
                  <w:sz w:val="20"/>
                  <w:szCs w:val="20"/>
                  <w:lang w:val="en-US"/>
                  <w14:ligatures w14:val="all"/>
                  <w:rPrChange w:id="845" w:author="Susan Martin" w:date="2021-03-15T14:33:00Z">
                    <w:rPr>
                      <w:rFonts w:ascii="Calibri" w:eastAsiaTheme="minorEastAsia" w:hAnsi="Calibri" w:cs="Calibri"/>
                      <w:color w:val="000000"/>
                      <w:lang w:val="en-US"/>
                      <w14:ligatures w14:val="all"/>
                    </w:rPr>
                  </w:rPrChange>
                </w:rPr>
                <w:t>4.677</w:t>
              </w:r>
            </w:ins>
          </w:p>
        </w:tc>
        <w:tc>
          <w:tcPr>
            <w:tcW w:w="774" w:type="dxa"/>
          </w:tcPr>
          <w:p w14:paraId="6D74865A" w14:textId="77777777" w:rsidR="00495736" w:rsidRPr="00F07E64" w:rsidRDefault="00495736">
            <w:pPr>
              <w:autoSpaceDE w:val="0"/>
              <w:autoSpaceDN w:val="0"/>
              <w:adjustRightInd w:val="0"/>
              <w:jc w:val="right"/>
              <w:rPr>
                <w:ins w:id="846" w:author="Susan Martin" w:date="2021-03-15T14:32:00Z"/>
                <w:rFonts w:ascii="Calibri" w:eastAsiaTheme="minorEastAsia" w:hAnsi="Calibri" w:cs="Calibri"/>
                <w:color w:val="000000"/>
                <w:sz w:val="20"/>
                <w:szCs w:val="20"/>
                <w:lang w:val="en-US"/>
                <w14:ligatures w14:val="all"/>
                <w:rPrChange w:id="847" w:author="Susan Martin" w:date="2021-03-15T14:33:00Z">
                  <w:rPr>
                    <w:ins w:id="848" w:author="Susan Martin" w:date="2021-03-15T14:32:00Z"/>
                    <w:rFonts w:ascii="Calibri" w:eastAsiaTheme="minorEastAsia" w:hAnsi="Calibri" w:cs="Calibri"/>
                    <w:color w:val="000000"/>
                    <w:lang w:val="en-US"/>
                    <w14:ligatures w14:val="all"/>
                  </w:rPr>
                </w:rPrChange>
              </w:rPr>
            </w:pPr>
            <w:ins w:id="849" w:author="Susan Martin" w:date="2021-03-15T14:32:00Z">
              <w:r w:rsidRPr="00F07E64">
                <w:rPr>
                  <w:rFonts w:ascii="Calibri" w:eastAsiaTheme="minorEastAsia" w:hAnsi="Calibri" w:cs="Calibri"/>
                  <w:color w:val="000000"/>
                  <w:sz w:val="20"/>
                  <w:szCs w:val="20"/>
                  <w:lang w:val="en-US"/>
                  <w14:ligatures w14:val="all"/>
                  <w:rPrChange w:id="850" w:author="Susan Martin" w:date="2021-03-15T14:33:00Z">
                    <w:rPr>
                      <w:rFonts w:ascii="Calibri" w:eastAsiaTheme="minorEastAsia" w:hAnsi="Calibri" w:cs="Calibri"/>
                      <w:color w:val="000000"/>
                      <w:lang w:val="en-US"/>
                      <w14:ligatures w14:val="all"/>
                    </w:rPr>
                  </w:rPrChange>
                </w:rPr>
                <w:t>4E-5</w:t>
              </w:r>
            </w:ins>
          </w:p>
        </w:tc>
        <w:tc>
          <w:tcPr>
            <w:tcW w:w="774" w:type="dxa"/>
          </w:tcPr>
          <w:p w14:paraId="2A531C83" w14:textId="77777777" w:rsidR="00495736" w:rsidRPr="00F07E64" w:rsidRDefault="00495736">
            <w:pPr>
              <w:autoSpaceDE w:val="0"/>
              <w:autoSpaceDN w:val="0"/>
              <w:adjustRightInd w:val="0"/>
              <w:jc w:val="right"/>
              <w:rPr>
                <w:ins w:id="851" w:author="Susan Martin" w:date="2021-03-15T14:32:00Z"/>
                <w:rFonts w:ascii="Calibri" w:eastAsiaTheme="minorEastAsia" w:hAnsi="Calibri" w:cs="Calibri"/>
                <w:color w:val="000000"/>
                <w:sz w:val="20"/>
                <w:szCs w:val="20"/>
                <w:lang w:val="en-US"/>
                <w14:ligatures w14:val="all"/>
                <w:rPrChange w:id="852" w:author="Susan Martin" w:date="2021-03-15T14:33:00Z">
                  <w:rPr>
                    <w:ins w:id="853" w:author="Susan Martin" w:date="2021-03-15T14:32:00Z"/>
                    <w:rFonts w:ascii="Calibri" w:eastAsiaTheme="minorEastAsia" w:hAnsi="Calibri" w:cs="Calibri"/>
                    <w:color w:val="000000"/>
                    <w:lang w:val="en-US"/>
                    <w14:ligatures w14:val="all"/>
                  </w:rPr>
                </w:rPrChange>
              </w:rPr>
            </w:pPr>
            <w:ins w:id="854" w:author="Susan Martin" w:date="2021-03-15T14:32:00Z">
              <w:r w:rsidRPr="00F07E64">
                <w:rPr>
                  <w:rFonts w:ascii="Calibri" w:eastAsiaTheme="minorEastAsia" w:hAnsi="Calibri" w:cs="Calibri"/>
                  <w:color w:val="000000"/>
                  <w:sz w:val="20"/>
                  <w:szCs w:val="20"/>
                  <w:lang w:val="en-US"/>
                  <w14:ligatures w14:val="all"/>
                  <w:rPrChange w:id="855" w:author="Susan Martin" w:date="2021-03-15T14:33:00Z">
                    <w:rPr>
                      <w:rFonts w:ascii="Calibri" w:eastAsiaTheme="minorEastAsia" w:hAnsi="Calibri" w:cs="Calibri"/>
                      <w:color w:val="000000"/>
                      <w:lang w:val="en-US"/>
                      <w14:ligatures w14:val="all"/>
                    </w:rPr>
                  </w:rPrChange>
                </w:rPr>
                <w:t>3E-8</w:t>
              </w:r>
            </w:ins>
          </w:p>
        </w:tc>
        <w:tc>
          <w:tcPr>
            <w:tcW w:w="775" w:type="dxa"/>
          </w:tcPr>
          <w:p w14:paraId="5179A422" w14:textId="77777777" w:rsidR="00495736" w:rsidRPr="00F07E64" w:rsidRDefault="00495736">
            <w:pPr>
              <w:autoSpaceDE w:val="0"/>
              <w:autoSpaceDN w:val="0"/>
              <w:adjustRightInd w:val="0"/>
              <w:jc w:val="right"/>
              <w:rPr>
                <w:ins w:id="856" w:author="Susan Martin" w:date="2021-03-15T14:32:00Z"/>
                <w:rFonts w:ascii="Calibri" w:eastAsiaTheme="minorEastAsia" w:hAnsi="Calibri" w:cs="Calibri"/>
                <w:color w:val="000000"/>
                <w:sz w:val="20"/>
                <w:szCs w:val="20"/>
                <w:lang w:val="en-US"/>
                <w14:ligatures w14:val="all"/>
                <w:rPrChange w:id="857" w:author="Susan Martin" w:date="2021-03-15T14:33:00Z">
                  <w:rPr>
                    <w:ins w:id="858" w:author="Susan Martin" w:date="2021-03-15T14:32:00Z"/>
                    <w:rFonts w:ascii="Calibri" w:eastAsiaTheme="minorEastAsia" w:hAnsi="Calibri" w:cs="Calibri"/>
                    <w:color w:val="000000"/>
                    <w:lang w:val="en-US"/>
                    <w14:ligatures w14:val="all"/>
                  </w:rPr>
                </w:rPrChange>
              </w:rPr>
            </w:pPr>
            <w:ins w:id="859" w:author="Susan Martin" w:date="2021-03-15T14:32:00Z">
              <w:r w:rsidRPr="00F07E64">
                <w:rPr>
                  <w:rFonts w:ascii="Calibri" w:eastAsiaTheme="minorEastAsia" w:hAnsi="Calibri" w:cs="Calibri"/>
                  <w:color w:val="000000"/>
                  <w:sz w:val="20"/>
                  <w:szCs w:val="20"/>
                  <w:lang w:val="en-US"/>
                  <w14:ligatures w14:val="all"/>
                  <w:rPrChange w:id="860" w:author="Susan Martin" w:date="2021-03-15T14:33:00Z">
                    <w:rPr>
                      <w:rFonts w:ascii="Calibri" w:eastAsiaTheme="minorEastAsia" w:hAnsi="Calibri" w:cs="Calibri"/>
                      <w:color w:val="000000"/>
                      <w:lang w:val="en-US"/>
                      <w14:ligatures w14:val="all"/>
                    </w:rPr>
                  </w:rPrChange>
                </w:rPr>
                <w:t>0.667</w:t>
              </w:r>
            </w:ins>
          </w:p>
        </w:tc>
        <w:tc>
          <w:tcPr>
            <w:tcW w:w="772" w:type="dxa"/>
          </w:tcPr>
          <w:p w14:paraId="429A7E53" w14:textId="77777777" w:rsidR="00495736" w:rsidRPr="00F07E64" w:rsidRDefault="00495736">
            <w:pPr>
              <w:autoSpaceDE w:val="0"/>
              <w:autoSpaceDN w:val="0"/>
              <w:adjustRightInd w:val="0"/>
              <w:jc w:val="right"/>
              <w:rPr>
                <w:ins w:id="861" w:author="Susan Martin" w:date="2021-03-15T14:32:00Z"/>
                <w:rFonts w:ascii="Calibri" w:eastAsiaTheme="minorEastAsia" w:hAnsi="Calibri" w:cs="Calibri"/>
                <w:color w:val="000000"/>
                <w:sz w:val="20"/>
                <w:szCs w:val="20"/>
                <w:lang w:val="en-US"/>
                <w14:ligatures w14:val="all"/>
                <w:rPrChange w:id="862" w:author="Susan Martin" w:date="2021-03-15T14:33:00Z">
                  <w:rPr>
                    <w:ins w:id="863" w:author="Susan Martin" w:date="2021-03-15T14:32:00Z"/>
                    <w:rFonts w:ascii="Calibri" w:eastAsiaTheme="minorEastAsia" w:hAnsi="Calibri" w:cs="Calibri"/>
                    <w:color w:val="000000"/>
                    <w:lang w:val="en-US"/>
                    <w14:ligatures w14:val="all"/>
                  </w:rPr>
                </w:rPrChange>
              </w:rPr>
            </w:pPr>
            <w:ins w:id="864" w:author="Susan Martin" w:date="2021-03-15T14:32:00Z">
              <w:r w:rsidRPr="00F07E64">
                <w:rPr>
                  <w:rFonts w:ascii="Calibri" w:eastAsiaTheme="minorEastAsia" w:hAnsi="Calibri" w:cs="Calibri"/>
                  <w:color w:val="000000"/>
                  <w:sz w:val="20"/>
                  <w:szCs w:val="20"/>
                  <w:lang w:val="en-US"/>
                  <w14:ligatures w14:val="all"/>
                  <w:rPrChange w:id="865" w:author="Susan Martin" w:date="2021-03-15T14:33:00Z">
                    <w:rPr>
                      <w:rFonts w:ascii="Calibri" w:eastAsiaTheme="minorEastAsia" w:hAnsi="Calibri" w:cs="Calibri"/>
                      <w:color w:val="000000"/>
                      <w:lang w:val="en-US"/>
                      <w14:ligatures w14:val="all"/>
                    </w:rPr>
                  </w:rPrChange>
                </w:rPr>
                <w:t>0.690</w:t>
              </w:r>
            </w:ins>
          </w:p>
        </w:tc>
        <w:tc>
          <w:tcPr>
            <w:tcW w:w="775" w:type="dxa"/>
          </w:tcPr>
          <w:p w14:paraId="3BED050D" w14:textId="77777777" w:rsidR="00495736" w:rsidRPr="00F07E64" w:rsidRDefault="00495736">
            <w:pPr>
              <w:autoSpaceDE w:val="0"/>
              <w:autoSpaceDN w:val="0"/>
              <w:adjustRightInd w:val="0"/>
              <w:jc w:val="right"/>
              <w:rPr>
                <w:ins w:id="866" w:author="Susan Martin" w:date="2021-03-15T14:32:00Z"/>
                <w:rFonts w:ascii="Calibri" w:eastAsiaTheme="minorEastAsia" w:hAnsi="Calibri" w:cs="Calibri"/>
                <w:color w:val="000000"/>
                <w:sz w:val="20"/>
                <w:szCs w:val="20"/>
                <w:lang w:val="en-US"/>
                <w14:ligatures w14:val="all"/>
                <w:rPrChange w:id="867" w:author="Susan Martin" w:date="2021-03-15T14:33:00Z">
                  <w:rPr>
                    <w:ins w:id="868" w:author="Susan Martin" w:date="2021-03-15T14:32:00Z"/>
                    <w:rFonts w:ascii="Calibri" w:eastAsiaTheme="minorEastAsia" w:hAnsi="Calibri" w:cs="Calibri"/>
                    <w:color w:val="000000"/>
                    <w:lang w:val="en-US"/>
                    <w14:ligatures w14:val="all"/>
                  </w:rPr>
                </w:rPrChange>
              </w:rPr>
            </w:pPr>
            <w:ins w:id="869" w:author="Susan Martin" w:date="2021-03-15T14:32:00Z">
              <w:r w:rsidRPr="00F07E64">
                <w:rPr>
                  <w:rFonts w:ascii="Calibri" w:eastAsiaTheme="minorEastAsia" w:hAnsi="Calibri" w:cs="Calibri"/>
                  <w:color w:val="000000"/>
                  <w:sz w:val="20"/>
                  <w:szCs w:val="20"/>
                  <w:lang w:val="en-US"/>
                  <w14:ligatures w14:val="all"/>
                  <w:rPrChange w:id="870" w:author="Susan Martin" w:date="2021-03-15T14:33:00Z">
                    <w:rPr>
                      <w:rFonts w:ascii="Calibri" w:eastAsiaTheme="minorEastAsia" w:hAnsi="Calibri" w:cs="Calibri"/>
                      <w:color w:val="000000"/>
                      <w:lang w:val="en-US"/>
                      <w14:ligatures w14:val="all"/>
                    </w:rPr>
                  </w:rPrChange>
                </w:rPr>
                <w:t>0.966</w:t>
              </w:r>
            </w:ins>
          </w:p>
        </w:tc>
        <w:tc>
          <w:tcPr>
            <w:tcW w:w="775" w:type="dxa"/>
          </w:tcPr>
          <w:p w14:paraId="0EE7A7D5" w14:textId="77777777" w:rsidR="00495736" w:rsidRPr="00F07E64" w:rsidRDefault="00495736">
            <w:pPr>
              <w:autoSpaceDE w:val="0"/>
              <w:autoSpaceDN w:val="0"/>
              <w:adjustRightInd w:val="0"/>
              <w:jc w:val="right"/>
              <w:rPr>
                <w:ins w:id="871" w:author="Susan Martin" w:date="2021-03-15T14:32:00Z"/>
                <w:rFonts w:ascii="Calibri" w:eastAsiaTheme="minorEastAsia" w:hAnsi="Calibri" w:cs="Calibri"/>
                <w:color w:val="000000"/>
                <w:sz w:val="20"/>
                <w:szCs w:val="20"/>
                <w:lang w:val="en-US"/>
                <w14:ligatures w14:val="all"/>
                <w:rPrChange w:id="872" w:author="Susan Martin" w:date="2021-03-15T14:33:00Z">
                  <w:rPr>
                    <w:ins w:id="873" w:author="Susan Martin" w:date="2021-03-15T14:32:00Z"/>
                    <w:rFonts w:ascii="Calibri" w:eastAsiaTheme="minorEastAsia" w:hAnsi="Calibri" w:cs="Calibri"/>
                    <w:color w:val="000000"/>
                    <w:lang w:val="en-US"/>
                    <w14:ligatures w14:val="all"/>
                  </w:rPr>
                </w:rPrChange>
              </w:rPr>
            </w:pPr>
            <w:ins w:id="874" w:author="Susan Martin" w:date="2021-03-15T14:32:00Z">
              <w:r w:rsidRPr="00F07E64">
                <w:rPr>
                  <w:rFonts w:ascii="Calibri" w:eastAsiaTheme="minorEastAsia" w:hAnsi="Calibri" w:cs="Calibri"/>
                  <w:color w:val="000000"/>
                  <w:sz w:val="20"/>
                  <w:szCs w:val="20"/>
                  <w:lang w:val="en-US"/>
                  <w14:ligatures w14:val="all"/>
                  <w:rPrChange w:id="875" w:author="Susan Martin" w:date="2021-03-15T14:33:00Z">
                    <w:rPr>
                      <w:rFonts w:ascii="Calibri" w:eastAsiaTheme="minorEastAsia" w:hAnsi="Calibri" w:cs="Calibri"/>
                      <w:color w:val="000000"/>
                      <w:lang w:val="en-US"/>
                      <w14:ligatures w14:val="all"/>
                    </w:rPr>
                  </w:rPrChange>
                </w:rPr>
                <w:t>0.34</w:t>
              </w:r>
            </w:ins>
          </w:p>
        </w:tc>
        <w:tc>
          <w:tcPr>
            <w:tcW w:w="775" w:type="dxa"/>
          </w:tcPr>
          <w:p w14:paraId="681E3D44" w14:textId="77777777" w:rsidR="00495736" w:rsidRPr="00F07E64" w:rsidRDefault="00495736">
            <w:pPr>
              <w:autoSpaceDE w:val="0"/>
              <w:autoSpaceDN w:val="0"/>
              <w:adjustRightInd w:val="0"/>
              <w:jc w:val="right"/>
              <w:rPr>
                <w:ins w:id="876" w:author="Susan Martin" w:date="2021-03-15T14:32:00Z"/>
                <w:rFonts w:ascii="Calibri" w:eastAsiaTheme="minorEastAsia" w:hAnsi="Calibri" w:cs="Calibri"/>
                <w:color w:val="000000"/>
                <w:sz w:val="20"/>
                <w:szCs w:val="20"/>
                <w:lang w:val="en-US"/>
                <w14:ligatures w14:val="all"/>
                <w:rPrChange w:id="877" w:author="Susan Martin" w:date="2021-03-15T14:33:00Z">
                  <w:rPr>
                    <w:ins w:id="878" w:author="Susan Martin" w:date="2021-03-15T14:32:00Z"/>
                    <w:rFonts w:ascii="Calibri" w:eastAsiaTheme="minorEastAsia" w:hAnsi="Calibri" w:cs="Calibri"/>
                    <w:color w:val="000000"/>
                    <w:lang w:val="en-US"/>
                    <w14:ligatures w14:val="all"/>
                  </w:rPr>
                </w:rPrChange>
              </w:rPr>
            </w:pPr>
            <w:ins w:id="879" w:author="Susan Martin" w:date="2021-03-15T14:32:00Z">
              <w:r w:rsidRPr="00F07E64">
                <w:rPr>
                  <w:rFonts w:ascii="Calibri" w:eastAsiaTheme="minorEastAsia" w:hAnsi="Calibri" w:cs="Calibri"/>
                  <w:color w:val="000000"/>
                  <w:sz w:val="20"/>
                  <w:szCs w:val="20"/>
                  <w:lang w:val="en-US"/>
                  <w14:ligatures w14:val="all"/>
                  <w:rPrChange w:id="880" w:author="Susan Martin" w:date="2021-03-15T14:33:00Z">
                    <w:rPr>
                      <w:rFonts w:ascii="Calibri" w:eastAsiaTheme="minorEastAsia" w:hAnsi="Calibri" w:cs="Calibri"/>
                      <w:color w:val="000000"/>
                      <w:lang w:val="en-US"/>
                      <w14:ligatures w14:val="all"/>
                    </w:rPr>
                  </w:rPrChange>
                </w:rPr>
                <w:t>-0.025</w:t>
              </w:r>
            </w:ins>
          </w:p>
        </w:tc>
        <w:tc>
          <w:tcPr>
            <w:tcW w:w="775" w:type="dxa"/>
          </w:tcPr>
          <w:p w14:paraId="6B213DF4" w14:textId="77777777" w:rsidR="00495736" w:rsidRPr="00F07E64" w:rsidRDefault="00495736">
            <w:pPr>
              <w:autoSpaceDE w:val="0"/>
              <w:autoSpaceDN w:val="0"/>
              <w:adjustRightInd w:val="0"/>
              <w:jc w:val="right"/>
              <w:rPr>
                <w:ins w:id="881" w:author="Susan Martin" w:date="2021-03-15T14:32:00Z"/>
                <w:rFonts w:ascii="Calibri" w:eastAsiaTheme="minorEastAsia" w:hAnsi="Calibri" w:cs="Calibri"/>
                <w:color w:val="000000"/>
                <w:sz w:val="20"/>
                <w:szCs w:val="20"/>
                <w:lang w:val="en-US"/>
                <w14:ligatures w14:val="all"/>
                <w:rPrChange w:id="882" w:author="Susan Martin" w:date="2021-03-15T14:33:00Z">
                  <w:rPr>
                    <w:ins w:id="883" w:author="Susan Martin" w:date="2021-03-15T14:32:00Z"/>
                    <w:rFonts w:ascii="Calibri" w:eastAsiaTheme="minorEastAsia" w:hAnsi="Calibri" w:cs="Calibri"/>
                    <w:color w:val="000000"/>
                    <w:lang w:val="en-US"/>
                    <w14:ligatures w14:val="all"/>
                  </w:rPr>
                </w:rPrChange>
              </w:rPr>
            </w:pPr>
            <w:ins w:id="884" w:author="Susan Martin" w:date="2021-03-15T14:32:00Z">
              <w:r w:rsidRPr="00F07E64">
                <w:rPr>
                  <w:rFonts w:ascii="Calibri" w:eastAsiaTheme="minorEastAsia" w:hAnsi="Calibri" w:cs="Calibri"/>
                  <w:color w:val="000000"/>
                  <w:sz w:val="20"/>
                  <w:szCs w:val="20"/>
                  <w:lang w:val="en-US"/>
                  <w14:ligatures w14:val="all"/>
                  <w:rPrChange w:id="885" w:author="Susan Martin" w:date="2021-03-15T14:33:00Z">
                    <w:rPr>
                      <w:rFonts w:ascii="Calibri" w:eastAsiaTheme="minorEastAsia" w:hAnsi="Calibri" w:cs="Calibri"/>
                      <w:color w:val="000000"/>
                      <w:lang w:val="en-US"/>
                      <w14:ligatures w14:val="all"/>
                    </w:rPr>
                  </w:rPrChange>
                </w:rPr>
                <w:t>0.01</w:t>
              </w:r>
            </w:ins>
          </w:p>
        </w:tc>
        <w:tc>
          <w:tcPr>
            <w:tcW w:w="775" w:type="dxa"/>
          </w:tcPr>
          <w:p w14:paraId="7552BB30" w14:textId="77777777" w:rsidR="00495736" w:rsidRPr="00F07E64" w:rsidRDefault="00495736">
            <w:pPr>
              <w:autoSpaceDE w:val="0"/>
              <w:autoSpaceDN w:val="0"/>
              <w:adjustRightInd w:val="0"/>
              <w:jc w:val="right"/>
              <w:rPr>
                <w:ins w:id="886" w:author="Susan Martin" w:date="2021-03-15T14:32:00Z"/>
                <w:rFonts w:ascii="Calibri" w:eastAsiaTheme="minorEastAsia" w:hAnsi="Calibri" w:cs="Calibri"/>
                <w:color w:val="000000"/>
                <w:sz w:val="20"/>
                <w:szCs w:val="20"/>
                <w:lang w:val="en-US"/>
                <w14:ligatures w14:val="all"/>
                <w:rPrChange w:id="887" w:author="Susan Martin" w:date="2021-03-15T14:33:00Z">
                  <w:rPr>
                    <w:ins w:id="888" w:author="Susan Martin" w:date="2021-03-15T14:32:00Z"/>
                    <w:rFonts w:ascii="Calibri" w:eastAsiaTheme="minorEastAsia" w:hAnsi="Calibri" w:cs="Calibri"/>
                    <w:color w:val="000000"/>
                    <w:lang w:val="en-US"/>
                    <w14:ligatures w14:val="all"/>
                  </w:rPr>
                </w:rPrChange>
              </w:rPr>
            </w:pPr>
            <w:ins w:id="889" w:author="Susan Martin" w:date="2021-03-15T14:32:00Z">
              <w:r w:rsidRPr="00F07E64">
                <w:rPr>
                  <w:rFonts w:ascii="Calibri" w:eastAsiaTheme="minorEastAsia" w:hAnsi="Calibri" w:cs="Calibri"/>
                  <w:color w:val="000000"/>
                  <w:sz w:val="20"/>
                  <w:szCs w:val="20"/>
                  <w:lang w:val="en-US"/>
                  <w14:ligatures w14:val="all"/>
                  <w:rPrChange w:id="890" w:author="Susan Martin" w:date="2021-03-15T14:33:00Z">
                    <w:rPr>
                      <w:rFonts w:ascii="Calibri" w:eastAsiaTheme="minorEastAsia" w:hAnsi="Calibri" w:cs="Calibri"/>
                      <w:color w:val="000000"/>
                      <w:lang w:val="en-US"/>
                      <w14:ligatures w14:val="all"/>
                    </w:rPr>
                  </w:rPrChange>
                </w:rPr>
                <w:t>-1.292</w:t>
              </w:r>
            </w:ins>
          </w:p>
        </w:tc>
        <w:tc>
          <w:tcPr>
            <w:tcW w:w="775" w:type="dxa"/>
          </w:tcPr>
          <w:p w14:paraId="01E422E4" w14:textId="77777777" w:rsidR="00495736" w:rsidRPr="00F07E64" w:rsidRDefault="00495736">
            <w:pPr>
              <w:autoSpaceDE w:val="0"/>
              <w:autoSpaceDN w:val="0"/>
              <w:adjustRightInd w:val="0"/>
              <w:jc w:val="right"/>
              <w:rPr>
                <w:ins w:id="891" w:author="Susan Martin" w:date="2021-03-15T14:32:00Z"/>
                <w:rFonts w:ascii="Calibri" w:eastAsiaTheme="minorEastAsia" w:hAnsi="Calibri" w:cs="Calibri"/>
                <w:color w:val="000000"/>
                <w:sz w:val="20"/>
                <w:szCs w:val="20"/>
                <w:lang w:val="en-US"/>
                <w14:ligatures w14:val="all"/>
                <w:rPrChange w:id="892" w:author="Susan Martin" w:date="2021-03-15T14:33:00Z">
                  <w:rPr>
                    <w:ins w:id="893" w:author="Susan Martin" w:date="2021-03-15T14:32:00Z"/>
                    <w:rFonts w:ascii="Calibri" w:eastAsiaTheme="minorEastAsia" w:hAnsi="Calibri" w:cs="Calibri"/>
                    <w:color w:val="000000"/>
                    <w:lang w:val="en-US"/>
                    <w14:ligatures w14:val="all"/>
                  </w:rPr>
                </w:rPrChange>
              </w:rPr>
            </w:pPr>
            <w:ins w:id="894" w:author="Susan Martin" w:date="2021-03-15T14:32:00Z">
              <w:r w:rsidRPr="00F07E64">
                <w:rPr>
                  <w:rFonts w:ascii="Calibri" w:eastAsiaTheme="minorEastAsia" w:hAnsi="Calibri" w:cs="Calibri"/>
                  <w:color w:val="000000"/>
                  <w:sz w:val="20"/>
                  <w:szCs w:val="20"/>
                  <w:lang w:val="en-US"/>
                  <w14:ligatures w14:val="all"/>
                  <w:rPrChange w:id="895" w:author="Susan Martin" w:date="2021-03-15T14:33:00Z">
                    <w:rPr>
                      <w:rFonts w:ascii="Calibri" w:eastAsiaTheme="minorEastAsia" w:hAnsi="Calibri" w:cs="Calibri"/>
                      <w:color w:val="000000"/>
                      <w:lang w:val="en-US"/>
                      <w14:ligatures w14:val="all"/>
                    </w:rPr>
                  </w:rPrChange>
                </w:rPr>
                <w:t>0.220</w:t>
              </w:r>
            </w:ins>
          </w:p>
        </w:tc>
        <w:tc>
          <w:tcPr>
            <w:tcW w:w="775" w:type="dxa"/>
          </w:tcPr>
          <w:p w14:paraId="281B4172" w14:textId="77777777" w:rsidR="00495736" w:rsidRPr="00F07E64" w:rsidRDefault="00495736">
            <w:pPr>
              <w:autoSpaceDE w:val="0"/>
              <w:autoSpaceDN w:val="0"/>
              <w:adjustRightInd w:val="0"/>
              <w:jc w:val="right"/>
              <w:rPr>
                <w:ins w:id="896" w:author="Susan Martin" w:date="2021-03-15T14:32:00Z"/>
                <w:rFonts w:ascii="Calibri" w:eastAsiaTheme="minorEastAsia" w:hAnsi="Calibri" w:cs="Calibri"/>
                <w:color w:val="000000"/>
                <w:sz w:val="20"/>
                <w:szCs w:val="20"/>
                <w:lang w:val="en-US"/>
                <w14:ligatures w14:val="all"/>
                <w:rPrChange w:id="897" w:author="Susan Martin" w:date="2021-03-15T14:33:00Z">
                  <w:rPr>
                    <w:ins w:id="898" w:author="Susan Martin" w:date="2021-03-15T14:32:00Z"/>
                    <w:rFonts w:ascii="Calibri" w:eastAsiaTheme="minorEastAsia" w:hAnsi="Calibri" w:cs="Calibri"/>
                    <w:color w:val="000000"/>
                    <w:lang w:val="en-US"/>
                    <w14:ligatures w14:val="all"/>
                  </w:rPr>
                </w:rPrChange>
              </w:rPr>
            </w:pPr>
            <w:ins w:id="899" w:author="Susan Martin" w:date="2021-03-15T14:32:00Z">
              <w:r w:rsidRPr="00F07E64">
                <w:rPr>
                  <w:rFonts w:ascii="Calibri" w:eastAsiaTheme="minorEastAsia" w:hAnsi="Calibri" w:cs="Calibri"/>
                  <w:color w:val="000000"/>
                  <w:sz w:val="20"/>
                  <w:szCs w:val="20"/>
                  <w:lang w:val="en-US"/>
                  <w14:ligatures w14:val="all"/>
                  <w:rPrChange w:id="900" w:author="Susan Martin" w:date="2021-03-15T14:33:00Z">
                    <w:rPr>
                      <w:rFonts w:ascii="Calibri" w:eastAsiaTheme="minorEastAsia" w:hAnsi="Calibri" w:cs="Calibri"/>
                      <w:color w:val="000000"/>
                      <w:lang w:val="en-US"/>
                      <w14:ligatures w14:val="all"/>
                    </w:rPr>
                  </w:rPrChange>
                </w:rPr>
                <w:t>5.875</w:t>
              </w:r>
            </w:ins>
          </w:p>
        </w:tc>
        <w:tc>
          <w:tcPr>
            <w:tcW w:w="769" w:type="dxa"/>
          </w:tcPr>
          <w:p w14:paraId="38AA8A3C" w14:textId="77777777" w:rsidR="00495736" w:rsidRPr="00F07E64" w:rsidRDefault="00495736">
            <w:pPr>
              <w:autoSpaceDE w:val="0"/>
              <w:autoSpaceDN w:val="0"/>
              <w:adjustRightInd w:val="0"/>
              <w:jc w:val="right"/>
              <w:rPr>
                <w:ins w:id="901" w:author="Susan Martin" w:date="2021-03-15T14:32:00Z"/>
                <w:rFonts w:ascii="Calibri" w:eastAsiaTheme="minorEastAsia" w:hAnsi="Calibri" w:cs="Calibri"/>
                <w:color w:val="000000"/>
                <w:sz w:val="20"/>
                <w:szCs w:val="20"/>
                <w:lang w:val="en-US"/>
                <w14:ligatures w14:val="all"/>
                <w:rPrChange w:id="902" w:author="Susan Martin" w:date="2021-03-15T14:33:00Z">
                  <w:rPr>
                    <w:ins w:id="903" w:author="Susan Martin" w:date="2021-03-15T14:32:00Z"/>
                    <w:rFonts w:ascii="Calibri" w:eastAsiaTheme="minorEastAsia" w:hAnsi="Calibri" w:cs="Calibri"/>
                    <w:color w:val="000000"/>
                    <w:lang w:val="en-US"/>
                    <w14:ligatures w14:val="all"/>
                  </w:rPr>
                </w:rPrChange>
              </w:rPr>
            </w:pPr>
            <w:ins w:id="904" w:author="Susan Martin" w:date="2021-03-15T14:32:00Z">
              <w:r w:rsidRPr="00F07E64">
                <w:rPr>
                  <w:rFonts w:ascii="Calibri" w:eastAsiaTheme="minorEastAsia" w:hAnsi="Calibri" w:cs="Calibri"/>
                  <w:color w:val="000000"/>
                  <w:sz w:val="20"/>
                  <w:szCs w:val="20"/>
                  <w:lang w:val="en-US"/>
                  <w14:ligatures w14:val="all"/>
                  <w:rPrChange w:id="905" w:author="Susan Martin" w:date="2021-03-15T14:33:00Z">
                    <w:rPr>
                      <w:rFonts w:ascii="Calibri" w:eastAsiaTheme="minorEastAsia" w:hAnsi="Calibri" w:cs="Calibri"/>
                      <w:color w:val="000000"/>
                      <w:lang w:val="en-US"/>
                      <w14:ligatures w14:val="all"/>
                    </w:rPr>
                  </w:rPrChange>
                </w:rPr>
                <w:t>4E-9</w:t>
              </w:r>
            </w:ins>
          </w:p>
        </w:tc>
      </w:tr>
      <w:tr w:rsidR="00495736" w14:paraId="21A0895C" w14:textId="77777777" w:rsidTr="00EE696E">
        <w:tblPrEx>
          <w:tblLook w:val="0000" w:firstRow="0" w:lastRow="0" w:firstColumn="0" w:lastColumn="0" w:noHBand="0" w:noVBand="0"/>
        </w:tblPrEx>
        <w:trPr>
          <w:trHeight w:val="300"/>
          <w:ins w:id="906" w:author="Susan Martin" w:date="2021-03-15T14:32:00Z"/>
        </w:trPr>
        <w:tc>
          <w:tcPr>
            <w:tcW w:w="771" w:type="dxa"/>
            <w:vMerge/>
            <w:vAlign w:val="center"/>
          </w:tcPr>
          <w:p w14:paraId="08CCF629" w14:textId="77777777" w:rsidR="00495736" w:rsidRPr="00F07E64" w:rsidRDefault="00495736" w:rsidP="00495736">
            <w:pPr>
              <w:autoSpaceDE w:val="0"/>
              <w:autoSpaceDN w:val="0"/>
              <w:adjustRightInd w:val="0"/>
              <w:spacing w:before="100" w:beforeAutospacing="1" w:after="100" w:afterAutospacing="1"/>
              <w:rPr>
                <w:ins w:id="907" w:author="Susan Martin" w:date="2021-03-15T14:32:00Z"/>
                <w:rFonts w:ascii="Calibri" w:eastAsiaTheme="minorEastAsia" w:hAnsi="Calibri" w:cs="Calibri"/>
                <w:b/>
                <w:bCs/>
                <w:color w:val="000000"/>
                <w:sz w:val="20"/>
                <w:szCs w:val="20"/>
                <w:lang w:val="en-US"/>
                <w14:ligatures w14:val="all"/>
                <w:rPrChange w:id="908" w:author="Susan Martin" w:date="2021-03-15T14:33:00Z">
                  <w:rPr>
                    <w:ins w:id="909"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3A0C47D5" w14:textId="77777777" w:rsidR="00495736" w:rsidRPr="00F07E64" w:rsidRDefault="00495736" w:rsidP="00495736">
            <w:pPr>
              <w:autoSpaceDE w:val="0"/>
              <w:autoSpaceDN w:val="0"/>
              <w:adjustRightInd w:val="0"/>
              <w:spacing w:before="100" w:beforeAutospacing="1" w:after="100" w:afterAutospacing="1"/>
              <w:rPr>
                <w:ins w:id="910" w:author="Susan Martin" w:date="2021-03-15T14:32:00Z"/>
                <w:rFonts w:ascii="Calibri" w:eastAsiaTheme="minorEastAsia" w:hAnsi="Calibri" w:cs="Calibri"/>
                <w:b/>
                <w:bCs/>
                <w:color w:val="000000"/>
                <w:sz w:val="20"/>
                <w:szCs w:val="20"/>
                <w:lang w:val="en-US"/>
                <w14:ligatures w14:val="all"/>
                <w:rPrChange w:id="911" w:author="Susan Martin" w:date="2021-03-15T14:33:00Z">
                  <w:rPr>
                    <w:ins w:id="912" w:author="Susan Martin" w:date="2021-03-15T14:32:00Z"/>
                    <w:rFonts w:ascii="Calibri" w:eastAsiaTheme="minorEastAsia" w:hAnsi="Calibri" w:cs="Calibri"/>
                    <w:b/>
                    <w:bCs/>
                    <w:color w:val="000000"/>
                    <w:lang w:val="en-US"/>
                    <w14:ligatures w14:val="all"/>
                  </w:rPr>
                </w:rPrChange>
              </w:rPr>
            </w:pPr>
          </w:p>
        </w:tc>
        <w:tc>
          <w:tcPr>
            <w:tcW w:w="774" w:type="dxa"/>
          </w:tcPr>
          <w:p w14:paraId="042C798E" w14:textId="77777777" w:rsidR="00495736" w:rsidRPr="00F07E64" w:rsidRDefault="00495736">
            <w:pPr>
              <w:autoSpaceDE w:val="0"/>
              <w:autoSpaceDN w:val="0"/>
              <w:adjustRightInd w:val="0"/>
              <w:rPr>
                <w:ins w:id="913" w:author="Susan Martin" w:date="2021-03-15T14:32:00Z"/>
                <w:rFonts w:ascii="Calibri" w:eastAsiaTheme="minorEastAsia" w:hAnsi="Calibri" w:cs="Calibri"/>
                <w:b/>
                <w:bCs/>
                <w:color w:val="000000"/>
                <w:sz w:val="20"/>
                <w:szCs w:val="20"/>
                <w:lang w:val="en-US"/>
                <w14:ligatures w14:val="all"/>
                <w:rPrChange w:id="914" w:author="Susan Martin" w:date="2021-03-15T14:33:00Z">
                  <w:rPr>
                    <w:ins w:id="915" w:author="Susan Martin" w:date="2021-03-15T14:32:00Z"/>
                    <w:rFonts w:ascii="Calibri" w:eastAsiaTheme="minorEastAsia" w:hAnsi="Calibri" w:cs="Calibri"/>
                    <w:b/>
                    <w:bCs/>
                    <w:color w:val="000000"/>
                    <w:lang w:val="en-US"/>
                    <w14:ligatures w14:val="all"/>
                  </w:rPr>
                </w:rPrChange>
              </w:rPr>
            </w:pPr>
            <w:ins w:id="916" w:author="Susan Martin" w:date="2021-03-15T14:32:00Z">
              <w:r w:rsidRPr="00F07E64">
                <w:rPr>
                  <w:rFonts w:ascii="Calibri" w:eastAsiaTheme="minorEastAsia" w:hAnsi="Calibri" w:cs="Calibri"/>
                  <w:b/>
                  <w:bCs/>
                  <w:color w:val="000000"/>
                  <w:sz w:val="20"/>
                  <w:szCs w:val="20"/>
                  <w:lang w:val="en-US"/>
                  <w14:ligatures w14:val="all"/>
                  <w:rPrChange w:id="917" w:author="Susan Martin" w:date="2021-03-15T14:33:00Z">
                    <w:rPr>
                      <w:rFonts w:ascii="Calibri" w:eastAsiaTheme="minorEastAsia" w:hAnsi="Calibri" w:cs="Calibri"/>
                      <w:b/>
                      <w:bCs/>
                      <w:color w:val="000000"/>
                      <w:lang w:val="en-US"/>
                      <w14:ligatures w14:val="all"/>
                    </w:rPr>
                  </w:rPrChange>
                </w:rPr>
                <w:t>UFA</w:t>
              </w:r>
            </w:ins>
          </w:p>
        </w:tc>
        <w:tc>
          <w:tcPr>
            <w:tcW w:w="774" w:type="dxa"/>
          </w:tcPr>
          <w:p w14:paraId="393FFD2D" w14:textId="77777777" w:rsidR="00495736" w:rsidRPr="00F07E64" w:rsidRDefault="00495736">
            <w:pPr>
              <w:autoSpaceDE w:val="0"/>
              <w:autoSpaceDN w:val="0"/>
              <w:adjustRightInd w:val="0"/>
              <w:jc w:val="right"/>
              <w:rPr>
                <w:ins w:id="918" w:author="Susan Martin" w:date="2021-03-15T14:32:00Z"/>
                <w:rFonts w:ascii="Calibri" w:eastAsiaTheme="minorEastAsia" w:hAnsi="Calibri" w:cs="Calibri"/>
                <w:color w:val="000000"/>
                <w:sz w:val="20"/>
                <w:szCs w:val="20"/>
                <w:lang w:val="en-US"/>
                <w14:ligatures w14:val="all"/>
                <w:rPrChange w:id="919" w:author="Susan Martin" w:date="2021-03-15T14:33:00Z">
                  <w:rPr>
                    <w:ins w:id="920" w:author="Susan Martin" w:date="2021-03-15T14:32:00Z"/>
                    <w:rFonts w:ascii="Calibri" w:eastAsiaTheme="minorEastAsia" w:hAnsi="Calibri" w:cs="Calibri"/>
                    <w:color w:val="000000"/>
                    <w:lang w:val="en-US"/>
                    <w14:ligatures w14:val="all"/>
                  </w:rPr>
                </w:rPrChange>
              </w:rPr>
            </w:pPr>
            <w:ins w:id="921" w:author="Susan Martin" w:date="2021-03-15T14:32:00Z">
              <w:r w:rsidRPr="00F07E64">
                <w:rPr>
                  <w:rFonts w:ascii="Calibri" w:eastAsiaTheme="minorEastAsia" w:hAnsi="Calibri" w:cs="Calibri"/>
                  <w:color w:val="000000"/>
                  <w:sz w:val="20"/>
                  <w:szCs w:val="20"/>
                  <w:lang w:val="en-US"/>
                  <w14:ligatures w14:val="all"/>
                  <w:rPrChange w:id="922" w:author="Susan Martin" w:date="2021-03-15T14:33:00Z">
                    <w:rPr>
                      <w:rFonts w:ascii="Calibri" w:eastAsiaTheme="minorEastAsia" w:hAnsi="Calibri" w:cs="Calibri"/>
                      <w:color w:val="000000"/>
                      <w:lang w:val="en-US"/>
                      <w14:ligatures w14:val="all"/>
                    </w:rPr>
                  </w:rPrChange>
                </w:rPr>
                <w:t>0.722</w:t>
              </w:r>
            </w:ins>
          </w:p>
        </w:tc>
        <w:tc>
          <w:tcPr>
            <w:tcW w:w="774" w:type="dxa"/>
          </w:tcPr>
          <w:p w14:paraId="66E070DA" w14:textId="77777777" w:rsidR="00495736" w:rsidRPr="00F07E64" w:rsidRDefault="00495736">
            <w:pPr>
              <w:autoSpaceDE w:val="0"/>
              <w:autoSpaceDN w:val="0"/>
              <w:adjustRightInd w:val="0"/>
              <w:jc w:val="right"/>
              <w:rPr>
                <w:ins w:id="923" w:author="Susan Martin" w:date="2021-03-15T14:32:00Z"/>
                <w:rFonts w:ascii="Calibri" w:eastAsiaTheme="minorEastAsia" w:hAnsi="Calibri" w:cs="Calibri"/>
                <w:color w:val="000000"/>
                <w:sz w:val="20"/>
                <w:szCs w:val="20"/>
                <w:lang w:val="en-US"/>
                <w14:ligatures w14:val="all"/>
                <w:rPrChange w:id="924" w:author="Susan Martin" w:date="2021-03-15T14:33:00Z">
                  <w:rPr>
                    <w:ins w:id="925" w:author="Susan Martin" w:date="2021-03-15T14:32:00Z"/>
                    <w:rFonts w:ascii="Calibri" w:eastAsiaTheme="minorEastAsia" w:hAnsi="Calibri" w:cs="Calibri"/>
                    <w:color w:val="000000"/>
                    <w:lang w:val="en-US"/>
                    <w14:ligatures w14:val="all"/>
                  </w:rPr>
                </w:rPrChange>
              </w:rPr>
            </w:pPr>
            <w:ins w:id="926" w:author="Susan Martin" w:date="2021-03-15T14:32:00Z">
              <w:r w:rsidRPr="00F07E64">
                <w:rPr>
                  <w:rFonts w:ascii="Calibri" w:eastAsiaTheme="minorEastAsia" w:hAnsi="Calibri" w:cs="Calibri"/>
                  <w:color w:val="000000"/>
                  <w:sz w:val="20"/>
                  <w:szCs w:val="20"/>
                  <w:lang w:val="en-US"/>
                  <w14:ligatures w14:val="all"/>
                  <w:rPrChange w:id="927" w:author="Susan Martin" w:date="2021-03-15T14:33:00Z">
                    <w:rPr>
                      <w:rFonts w:ascii="Calibri" w:eastAsiaTheme="minorEastAsia" w:hAnsi="Calibri" w:cs="Calibri"/>
                      <w:color w:val="000000"/>
                      <w:lang w:val="en-US"/>
                      <w14:ligatures w14:val="all"/>
                    </w:rPr>
                  </w:rPrChange>
                </w:rPr>
                <w:t>0.134</w:t>
              </w:r>
            </w:ins>
          </w:p>
        </w:tc>
        <w:tc>
          <w:tcPr>
            <w:tcW w:w="774" w:type="dxa"/>
          </w:tcPr>
          <w:p w14:paraId="4B563C4D" w14:textId="77777777" w:rsidR="00495736" w:rsidRPr="00F07E64" w:rsidRDefault="00495736">
            <w:pPr>
              <w:autoSpaceDE w:val="0"/>
              <w:autoSpaceDN w:val="0"/>
              <w:adjustRightInd w:val="0"/>
              <w:jc w:val="right"/>
              <w:rPr>
                <w:ins w:id="928" w:author="Susan Martin" w:date="2021-03-15T14:32:00Z"/>
                <w:rFonts w:ascii="Calibri" w:eastAsiaTheme="minorEastAsia" w:hAnsi="Calibri" w:cs="Calibri"/>
                <w:color w:val="000000"/>
                <w:sz w:val="20"/>
                <w:szCs w:val="20"/>
                <w:lang w:val="en-US"/>
                <w14:ligatures w14:val="all"/>
                <w:rPrChange w:id="929" w:author="Susan Martin" w:date="2021-03-15T14:33:00Z">
                  <w:rPr>
                    <w:ins w:id="930" w:author="Susan Martin" w:date="2021-03-15T14:32:00Z"/>
                    <w:rFonts w:ascii="Calibri" w:eastAsiaTheme="minorEastAsia" w:hAnsi="Calibri" w:cs="Calibri"/>
                    <w:color w:val="000000"/>
                    <w:lang w:val="en-US"/>
                    <w14:ligatures w14:val="all"/>
                  </w:rPr>
                </w:rPrChange>
              </w:rPr>
            </w:pPr>
            <w:ins w:id="931" w:author="Susan Martin" w:date="2021-03-15T14:32:00Z">
              <w:r w:rsidRPr="00F07E64">
                <w:rPr>
                  <w:rFonts w:ascii="Calibri" w:eastAsiaTheme="minorEastAsia" w:hAnsi="Calibri" w:cs="Calibri"/>
                  <w:color w:val="000000"/>
                  <w:sz w:val="20"/>
                  <w:szCs w:val="20"/>
                  <w:lang w:val="en-US"/>
                  <w14:ligatures w14:val="all"/>
                  <w:rPrChange w:id="932" w:author="Susan Martin" w:date="2021-03-15T14:33:00Z">
                    <w:rPr>
                      <w:rFonts w:ascii="Calibri" w:eastAsiaTheme="minorEastAsia" w:hAnsi="Calibri" w:cs="Calibri"/>
                      <w:color w:val="000000"/>
                      <w:lang w:val="en-US"/>
                      <w14:ligatures w14:val="all"/>
                    </w:rPr>
                  </w:rPrChange>
                </w:rPr>
                <w:t>5.397</w:t>
              </w:r>
            </w:ins>
          </w:p>
        </w:tc>
        <w:tc>
          <w:tcPr>
            <w:tcW w:w="774" w:type="dxa"/>
          </w:tcPr>
          <w:p w14:paraId="46543F66" w14:textId="77777777" w:rsidR="00495736" w:rsidRPr="00F07E64" w:rsidRDefault="00495736">
            <w:pPr>
              <w:autoSpaceDE w:val="0"/>
              <w:autoSpaceDN w:val="0"/>
              <w:adjustRightInd w:val="0"/>
              <w:jc w:val="right"/>
              <w:rPr>
                <w:ins w:id="933" w:author="Susan Martin" w:date="2021-03-15T14:32:00Z"/>
                <w:rFonts w:ascii="Calibri" w:eastAsiaTheme="minorEastAsia" w:hAnsi="Calibri" w:cs="Calibri"/>
                <w:color w:val="000000"/>
                <w:sz w:val="20"/>
                <w:szCs w:val="20"/>
                <w:lang w:val="en-US"/>
                <w14:ligatures w14:val="all"/>
                <w:rPrChange w:id="934" w:author="Susan Martin" w:date="2021-03-15T14:33:00Z">
                  <w:rPr>
                    <w:ins w:id="935" w:author="Susan Martin" w:date="2021-03-15T14:32:00Z"/>
                    <w:rFonts w:ascii="Calibri" w:eastAsiaTheme="minorEastAsia" w:hAnsi="Calibri" w:cs="Calibri"/>
                    <w:color w:val="000000"/>
                    <w:lang w:val="en-US"/>
                    <w14:ligatures w14:val="all"/>
                  </w:rPr>
                </w:rPrChange>
              </w:rPr>
            </w:pPr>
            <w:ins w:id="936" w:author="Susan Martin" w:date="2021-03-15T14:32:00Z">
              <w:r w:rsidRPr="00F07E64">
                <w:rPr>
                  <w:rFonts w:ascii="Calibri" w:eastAsiaTheme="minorEastAsia" w:hAnsi="Calibri" w:cs="Calibri"/>
                  <w:color w:val="000000"/>
                  <w:sz w:val="20"/>
                  <w:szCs w:val="20"/>
                  <w:lang w:val="en-US"/>
                  <w14:ligatures w14:val="all"/>
                  <w:rPrChange w:id="937" w:author="Susan Martin" w:date="2021-03-15T14:33:00Z">
                    <w:rPr>
                      <w:rFonts w:ascii="Calibri" w:eastAsiaTheme="minorEastAsia" w:hAnsi="Calibri" w:cs="Calibri"/>
                      <w:color w:val="000000"/>
                      <w:lang w:val="en-US"/>
                      <w14:ligatures w14:val="all"/>
                    </w:rPr>
                  </w:rPrChange>
                </w:rPr>
                <w:t>6E-6</w:t>
              </w:r>
            </w:ins>
          </w:p>
        </w:tc>
        <w:tc>
          <w:tcPr>
            <w:tcW w:w="774" w:type="dxa"/>
          </w:tcPr>
          <w:p w14:paraId="2910F556" w14:textId="77777777" w:rsidR="00495736" w:rsidRPr="00F07E64" w:rsidRDefault="00495736">
            <w:pPr>
              <w:autoSpaceDE w:val="0"/>
              <w:autoSpaceDN w:val="0"/>
              <w:adjustRightInd w:val="0"/>
              <w:jc w:val="right"/>
              <w:rPr>
                <w:ins w:id="938" w:author="Susan Martin" w:date="2021-03-15T14:32:00Z"/>
                <w:rFonts w:ascii="Calibri" w:eastAsiaTheme="minorEastAsia" w:hAnsi="Calibri" w:cs="Calibri"/>
                <w:color w:val="000000"/>
                <w:sz w:val="20"/>
                <w:szCs w:val="20"/>
                <w:lang w:val="en-US"/>
                <w14:ligatures w14:val="all"/>
                <w:rPrChange w:id="939" w:author="Susan Martin" w:date="2021-03-15T14:33:00Z">
                  <w:rPr>
                    <w:ins w:id="940" w:author="Susan Martin" w:date="2021-03-15T14:32:00Z"/>
                    <w:rFonts w:ascii="Calibri" w:eastAsiaTheme="minorEastAsia" w:hAnsi="Calibri" w:cs="Calibri"/>
                    <w:color w:val="000000"/>
                    <w:lang w:val="en-US"/>
                    <w14:ligatures w14:val="all"/>
                  </w:rPr>
                </w:rPrChange>
              </w:rPr>
            </w:pPr>
            <w:ins w:id="941" w:author="Susan Martin" w:date="2021-03-15T14:32:00Z">
              <w:r w:rsidRPr="00F07E64">
                <w:rPr>
                  <w:rFonts w:ascii="Calibri" w:eastAsiaTheme="minorEastAsia" w:hAnsi="Calibri" w:cs="Calibri"/>
                  <w:color w:val="000000"/>
                  <w:sz w:val="20"/>
                  <w:szCs w:val="20"/>
                  <w:lang w:val="en-US"/>
                  <w14:ligatures w14:val="all"/>
                  <w:rPrChange w:id="942" w:author="Susan Martin" w:date="2021-03-15T14:33:00Z">
                    <w:rPr>
                      <w:rFonts w:ascii="Calibri" w:eastAsiaTheme="minorEastAsia" w:hAnsi="Calibri" w:cs="Calibri"/>
                      <w:color w:val="000000"/>
                      <w:lang w:val="en-US"/>
                      <w14:ligatures w14:val="all"/>
                    </w:rPr>
                  </w:rPrChange>
                </w:rPr>
                <w:t>5E-5</w:t>
              </w:r>
            </w:ins>
          </w:p>
        </w:tc>
        <w:tc>
          <w:tcPr>
            <w:tcW w:w="775" w:type="dxa"/>
          </w:tcPr>
          <w:p w14:paraId="0AA0B073" w14:textId="77777777" w:rsidR="00495736" w:rsidRPr="00F07E64" w:rsidRDefault="00495736">
            <w:pPr>
              <w:autoSpaceDE w:val="0"/>
              <w:autoSpaceDN w:val="0"/>
              <w:adjustRightInd w:val="0"/>
              <w:jc w:val="right"/>
              <w:rPr>
                <w:ins w:id="943" w:author="Susan Martin" w:date="2021-03-15T14:32:00Z"/>
                <w:rFonts w:ascii="Calibri" w:eastAsiaTheme="minorEastAsia" w:hAnsi="Calibri" w:cs="Calibri"/>
                <w:color w:val="000000"/>
                <w:sz w:val="20"/>
                <w:szCs w:val="20"/>
                <w:lang w:val="en-US"/>
                <w14:ligatures w14:val="all"/>
                <w:rPrChange w:id="944" w:author="Susan Martin" w:date="2021-03-15T14:33:00Z">
                  <w:rPr>
                    <w:ins w:id="945" w:author="Susan Martin" w:date="2021-03-15T14:32:00Z"/>
                    <w:rFonts w:ascii="Calibri" w:eastAsiaTheme="minorEastAsia" w:hAnsi="Calibri" w:cs="Calibri"/>
                    <w:color w:val="000000"/>
                    <w:lang w:val="en-US"/>
                    <w14:ligatures w14:val="all"/>
                  </w:rPr>
                </w:rPrChange>
              </w:rPr>
            </w:pPr>
            <w:ins w:id="946" w:author="Susan Martin" w:date="2021-03-15T14:32:00Z">
              <w:r w:rsidRPr="00F07E64">
                <w:rPr>
                  <w:rFonts w:ascii="Calibri" w:eastAsiaTheme="minorEastAsia" w:hAnsi="Calibri" w:cs="Calibri"/>
                  <w:color w:val="000000"/>
                  <w:sz w:val="20"/>
                  <w:szCs w:val="20"/>
                  <w:lang w:val="en-US"/>
                  <w14:ligatures w14:val="all"/>
                  <w:rPrChange w:id="947" w:author="Susan Martin" w:date="2021-03-15T14:33:00Z">
                    <w:rPr>
                      <w:rFonts w:ascii="Calibri" w:eastAsiaTheme="minorEastAsia" w:hAnsi="Calibri" w:cs="Calibri"/>
                      <w:color w:val="000000"/>
                      <w:lang w:val="en-US"/>
                      <w14:ligatures w14:val="all"/>
                    </w:rPr>
                  </w:rPrChange>
                </w:rPr>
                <w:t>0.693</w:t>
              </w:r>
            </w:ins>
          </w:p>
        </w:tc>
        <w:tc>
          <w:tcPr>
            <w:tcW w:w="772" w:type="dxa"/>
          </w:tcPr>
          <w:p w14:paraId="519DD4D6" w14:textId="77777777" w:rsidR="00495736" w:rsidRPr="00F07E64" w:rsidRDefault="00495736">
            <w:pPr>
              <w:autoSpaceDE w:val="0"/>
              <w:autoSpaceDN w:val="0"/>
              <w:adjustRightInd w:val="0"/>
              <w:jc w:val="right"/>
              <w:rPr>
                <w:ins w:id="948" w:author="Susan Martin" w:date="2021-03-15T14:32:00Z"/>
                <w:rFonts w:ascii="Calibri" w:eastAsiaTheme="minorEastAsia" w:hAnsi="Calibri" w:cs="Calibri"/>
                <w:color w:val="000000"/>
                <w:sz w:val="20"/>
                <w:szCs w:val="20"/>
                <w:lang w:val="en-US"/>
                <w14:ligatures w14:val="all"/>
                <w:rPrChange w:id="949" w:author="Susan Martin" w:date="2021-03-15T14:33:00Z">
                  <w:rPr>
                    <w:ins w:id="950" w:author="Susan Martin" w:date="2021-03-15T14:32:00Z"/>
                    <w:rFonts w:ascii="Calibri" w:eastAsiaTheme="minorEastAsia" w:hAnsi="Calibri" w:cs="Calibri"/>
                    <w:color w:val="000000"/>
                    <w:lang w:val="en-US"/>
                    <w14:ligatures w14:val="all"/>
                  </w:rPr>
                </w:rPrChange>
              </w:rPr>
            </w:pPr>
            <w:ins w:id="951" w:author="Susan Martin" w:date="2021-03-15T14:32:00Z">
              <w:r w:rsidRPr="00F07E64">
                <w:rPr>
                  <w:rFonts w:ascii="Calibri" w:eastAsiaTheme="minorEastAsia" w:hAnsi="Calibri" w:cs="Calibri"/>
                  <w:color w:val="000000"/>
                  <w:sz w:val="20"/>
                  <w:szCs w:val="20"/>
                  <w:lang w:val="en-US"/>
                  <w14:ligatures w14:val="all"/>
                  <w:rPrChange w:id="952" w:author="Susan Martin" w:date="2021-03-15T14:33:00Z">
                    <w:rPr>
                      <w:rFonts w:ascii="Calibri" w:eastAsiaTheme="minorEastAsia" w:hAnsi="Calibri" w:cs="Calibri"/>
                      <w:color w:val="000000"/>
                      <w:lang w:val="en-US"/>
                      <w14:ligatures w14:val="all"/>
                    </w:rPr>
                  </w:rPrChange>
                </w:rPr>
                <w:t>0.462</w:t>
              </w:r>
            </w:ins>
          </w:p>
        </w:tc>
        <w:tc>
          <w:tcPr>
            <w:tcW w:w="775" w:type="dxa"/>
          </w:tcPr>
          <w:p w14:paraId="2EFB0443" w14:textId="77777777" w:rsidR="00495736" w:rsidRPr="00F07E64" w:rsidRDefault="00495736">
            <w:pPr>
              <w:autoSpaceDE w:val="0"/>
              <w:autoSpaceDN w:val="0"/>
              <w:adjustRightInd w:val="0"/>
              <w:jc w:val="right"/>
              <w:rPr>
                <w:ins w:id="953" w:author="Susan Martin" w:date="2021-03-15T14:32:00Z"/>
                <w:rFonts w:ascii="Calibri" w:eastAsiaTheme="minorEastAsia" w:hAnsi="Calibri" w:cs="Calibri"/>
                <w:color w:val="000000"/>
                <w:sz w:val="20"/>
                <w:szCs w:val="20"/>
                <w:lang w:val="en-US"/>
                <w14:ligatures w14:val="all"/>
                <w:rPrChange w:id="954" w:author="Susan Martin" w:date="2021-03-15T14:33:00Z">
                  <w:rPr>
                    <w:ins w:id="955" w:author="Susan Martin" w:date="2021-03-15T14:32:00Z"/>
                    <w:rFonts w:ascii="Calibri" w:eastAsiaTheme="minorEastAsia" w:hAnsi="Calibri" w:cs="Calibri"/>
                    <w:color w:val="000000"/>
                    <w:lang w:val="en-US"/>
                    <w14:ligatures w14:val="all"/>
                  </w:rPr>
                </w:rPrChange>
              </w:rPr>
            </w:pPr>
            <w:ins w:id="956" w:author="Susan Martin" w:date="2021-03-15T14:32:00Z">
              <w:r w:rsidRPr="00F07E64">
                <w:rPr>
                  <w:rFonts w:ascii="Calibri" w:eastAsiaTheme="minorEastAsia" w:hAnsi="Calibri" w:cs="Calibri"/>
                  <w:color w:val="000000"/>
                  <w:sz w:val="20"/>
                  <w:szCs w:val="20"/>
                  <w:lang w:val="en-US"/>
                  <w14:ligatures w14:val="all"/>
                  <w:rPrChange w:id="957" w:author="Susan Martin" w:date="2021-03-15T14:33:00Z">
                    <w:rPr>
                      <w:rFonts w:ascii="Calibri" w:eastAsiaTheme="minorEastAsia" w:hAnsi="Calibri" w:cs="Calibri"/>
                      <w:color w:val="000000"/>
                      <w:lang w:val="en-US"/>
                      <w14:ligatures w14:val="all"/>
                    </w:rPr>
                  </w:rPrChange>
                </w:rPr>
                <w:t>1.501</w:t>
              </w:r>
            </w:ins>
          </w:p>
        </w:tc>
        <w:tc>
          <w:tcPr>
            <w:tcW w:w="775" w:type="dxa"/>
          </w:tcPr>
          <w:p w14:paraId="6EDF551B" w14:textId="77777777" w:rsidR="00495736" w:rsidRPr="00F07E64" w:rsidRDefault="00495736">
            <w:pPr>
              <w:autoSpaceDE w:val="0"/>
              <w:autoSpaceDN w:val="0"/>
              <w:adjustRightInd w:val="0"/>
              <w:jc w:val="right"/>
              <w:rPr>
                <w:ins w:id="958" w:author="Susan Martin" w:date="2021-03-15T14:32:00Z"/>
                <w:rFonts w:ascii="Calibri" w:eastAsiaTheme="minorEastAsia" w:hAnsi="Calibri" w:cs="Calibri"/>
                <w:color w:val="000000"/>
                <w:sz w:val="20"/>
                <w:szCs w:val="20"/>
                <w:lang w:val="en-US"/>
                <w14:ligatures w14:val="all"/>
                <w:rPrChange w:id="959" w:author="Susan Martin" w:date="2021-03-15T14:33:00Z">
                  <w:rPr>
                    <w:ins w:id="960" w:author="Susan Martin" w:date="2021-03-15T14:32:00Z"/>
                    <w:rFonts w:ascii="Calibri" w:eastAsiaTheme="minorEastAsia" w:hAnsi="Calibri" w:cs="Calibri"/>
                    <w:color w:val="000000"/>
                    <w:lang w:val="en-US"/>
                    <w14:ligatures w14:val="all"/>
                  </w:rPr>
                </w:rPrChange>
              </w:rPr>
            </w:pPr>
            <w:ins w:id="961" w:author="Susan Martin" w:date="2021-03-15T14:32:00Z">
              <w:r w:rsidRPr="00F07E64">
                <w:rPr>
                  <w:rFonts w:ascii="Calibri" w:eastAsiaTheme="minorEastAsia" w:hAnsi="Calibri" w:cs="Calibri"/>
                  <w:color w:val="000000"/>
                  <w:sz w:val="20"/>
                  <w:szCs w:val="20"/>
                  <w:lang w:val="en-US"/>
                  <w14:ligatures w14:val="all"/>
                  <w:rPrChange w:id="962" w:author="Susan Martin" w:date="2021-03-15T14:33:00Z">
                    <w:rPr>
                      <w:rFonts w:ascii="Calibri" w:eastAsiaTheme="minorEastAsia" w:hAnsi="Calibri" w:cs="Calibri"/>
                      <w:color w:val="000000"/>
                      <w:lang w:val="en-US"/>
                      <w14:ligatures w14:val="all"/>
                    </w:rPr>
                  </w:rPrChange>
                </w:rPr>
                <w:t>0.14</w:t>
              </w:r>
            </w:ins>
          </w:p>
        </w:tc>
        <w:tc>
          <w:tcPr>
            <w:tcW w:w="775" w:type="dxa"/>
          </w:tcPr>
          <w:p w14:paraId="08D0D3B0" w14:textId="77777777" w:rsidR="00495736" w:rsidRPr="00F07E64" w:rsidRDefault="00495736">
            <w:pPr>
              <w:autoSpaceDE w:val="0"/>
              <w:autoSpaceDN w:val="0"/>
              <w:adjustRightInd w:val="0"/>
              <w:jc w:val="right"/>
              <w:rPr>
                <w:ins w:id="963" w:author="Susan Martin" w:date="2021-03-15T14:32:00Z"/>
                <w:rFonts w:ascii="Calibri" w:eastAsiaTheme="minorEastAsia" w:hAnsi="Calibri" w:cs="Calibri"/>
                <w:color w:val="000000"/>
                <w:sz w:val="20"/>
                <w:szCs w:val="20"/>
                <w:lang w:val="en-US"/>
                <w14:ligatures w14:val="all"/>
                <w:rPrChange w:id="964" w:author="Susan Martin" w:date="2021-03-15T14:33:00Z">
                  <w:rPr>
                    <w:ins w:id="965" w:author="Susan Martin" w:date="2021-03-15T14:32:00Z"/>
                    <w:rFonts w:ascii="Calibri" w:eastAsiaTheme="minorEastAsia" w:hAnsi="Calibri" w:cs="Calibri"/>
                    <w:color w:val="000000"/>
                    <w:lang w:val="en-US"/>
                    <w14:ligatures w14:val="all"/>
                  </w:rPr>
                </w:rPrChange>
              </w:rPr>
            </w:pPr>
            <w:ins w:id="966" w:author="Susan Martin" w:date="2021-03-15T14:32:00Z">
              <w:r w:rsidRPr="00F07E64">
                <w:rPr>
                  <w:rFonts w:ascii="Calibri" w:eastAsiaTheme="minorEastAsia" w:hAnsi="Calibri" w:cs="Calibri"/>
                  <w:color w:val="000000"/>
                  <w:sz w:val="20"/>
                  <w:szCs w:val="20"/>
                  <w:lang w:val="en-US"/>
                  <w14:ligatures w14:val="all"/>
                  <w:rPrChange w:id="967" w:author="Susan Martin" w:date="2021-03-15T14:33:00Z">
                    <w:rPr>
                      <w:rFonts w:ascii="Calibri" w:eastAsiaTheme="minorEastAsia" w:hAnsi="Calibri" w:cs="Calibri"/>
                      <w:color w:val="000000"/>
                      <w:lang w:val="en-US"/>
                      <w14:ligatures w14:val="all"/>
                    </w:rPr>
                  </w:rPrChange>
                </w:rPr>
                <w:t>6E-4</w:t>
              </w:r>
            </w:ins>
          </w:p>
        </w:tc>
        <w:tc>
          <w:tcPr>
            <w:tcW w:w="775" w:type="dxa"/>
          </w:tcPr>
          <w:p w14:paraId="4E55C98C" w14:textId="77777777" w:rsidR="00495736" w:rsidRPr="00F07E64" w:rsidRDefault="00495736">
            <w:pPr>
              <w:autoSpaceDE w:val="0"/>
              <w:autoSpaceDN w:val="0"/>
              <w:adjustRightInd w:val="0"/>
              <w:jc w:val="right"/>
              <w:rPr>
                <w:ins w:id="968" w:author="Susan Martin" w:date="2021-03-15T14:32:00Z"/>
                <w:rFonts w:ascii="Calibri" w:eastAsiaTheme="minorEastAsia" w:hAnsi="Calibri" w:cs="Calibri"/>
                <w:color w:val="000000"/>
                <w:sz w:val="20"/>
                <w:szCs w:val="20"/>
                <w:lang w:val="en-US"/>
                <w14:ligatures w14:val="all"/>
                <w:rPrChange w:id="969" w:author="Susan Martin" w:date="2021-03-15T14:33:00Z">
                  <w:rPr>
                    <w:ins w:id="970" w:author="Susan Martin" w:date="2021-03-15T14:32:00Z"/>
                    <w:rFonts w:ascii="Calibri" w:eastAsiaTheme="minorEastAsia" w:hAnsi="Calibri" w:cs="Calibri"/>
                    <w:color w:val="000000"/>
                    <w:lang w:val="en-US"/>
                    <w14:ligatures w14:val="all"/>
                  </w:rPr>
                </w:rPrChange>
              </w:rPr>
            </w:pPr>
            <w:ins w:id="971" w:author="Susan Martin" w:date="2021-03-15T14:32:00Z">
              <w:r w:rsidRPr="00F07E64">
                <w:rPr>
                  <w:rFonts w:ascii="Calibri" w:eastAsiaTheme="minorEastAsia" w:hAnsi="Calibri" w:cs="Calibri"/>
                  <w:color w:val="000000"/>
                  <w:sz w:val="20"/>
                  <w:szCs w:val="20"/>
                  <w:lang w:val="en-US"/>
                  <w14:ligatures w14:val="all"/>
                  <w:rPrChange w:id="972" w:author="Susan Martin" w:date="2021-03-15T14:33:00Z">
                    <w:rPr>
                      <w:rFonts w:ascii="Calibri" w:eastAsiaTheme="minorEastAsia" w:hAnsi="Calibri" w:cs="Calibri"/>
                      <w:color w:val="000000"/>
                      <w:lang w:val="en-US"/>
                      <w14:ligatures w14:val="all"/>
                    </w:rPr>
                  </w:rPrChange>
                </w:rPr>
                <w:t>0.95</w:t>
              </w:r>
            </w:ins>
          </w:p>
        </w:tc>
        <w:tc>
          <w:tcPr>
            <w:tcW w:w="775" w:type="dxa"/>
          </w:tcPr>
          <w:p w14:paraId="4C21EC0E" w14:textId="77777777" w:rsidR="00495736" w:rsidRPr="00F07E64" w:rsidRDefault="00495736">
            <w:pPr>
              <w:autoSpaceDE w:val="0"/>
              <w:autoSpaceDN w:val="0"/>
              <w:adjustRightInd w:val="0"/>
              <w:jc w:val="right"/>
              <w:rPr>
                <w:ins w:id="973" w:author="Susan Martin" w:date="2021-03-15T14:32:00Z"/>
                <w:rFonts w:ascii="Calibri" w:eastAsiaTheme="minorEastAsia" w:hAnsi="Calibri" w:cs="Calibri"/>
                <w:color w:val="000000"/>
                <w:sz w:val="20"/>
                <w:szCs w:val="20"/>
                <w:lang w:val="en-US"/>
                <w14:ligatures w14:val="all"/>
                <w:rPrChange w:id="974" w:author="Susan Martin" w:date="2021-03-15T14:33:00Z">
                  <w:rPr>
                    <w:ins w:id="975" w:author="Susan Martin" w:date="2021-03-15T14:32:00Z"/>
                    <w:rFonts w:ascii="Calibri" w:eastAsiaTheme="minorEastAsia" w:hAnsi="Calibri" w:cs="Calibri"/>
                    <w:color w:val="000000"/>
                    <w:lang w:val="en-US"/>
                    <w14:ligatures w14:val="all"/>
                  </w:rPr>
                </w:rPrChange>
              </w:rPr>
            </w:pPr>
            <w:ins w:id="976" w:author="Susan Martin" w:date="2021-03-15T14:32:00Z">
              <w:r w:rsidRPr="00F07E64">
                <w:rPr>
                  <w:rFonts w:ascii="Calibri" w:eastAsiaTheme="minorEastAsia" w:hAnsi="Calibri" w:cs="Calibri"/>
                  <w:color w:val="000000"/>
                  <w:sz w:val="20"/>
                  <w:szCs w:val="20"/>
                  <w:lang w:val="en-US"/>
                  <w14:ligatures w14:val="all"/>
                  <w:rPrChange w:id="977" w:author="Susan Martin" w:date="2021-03-15T14:33:00Z">
                    <w:rPr>
                      <w:rFonts w:ascii="Calibri" w:eastAsiaTheme="minorEastAsia" w:hAnsi="Calibri" w:cs="Calibri"/>
                      <w:color w:val="000000"/>
                      <w:lang w:val="en-US"/>
                      <w14:ligatures w14:val="all"/>
                    </w:rPr>
                  </w:rPrChange>
                </w:rPr>
                <w:t>0.715</w:t>
              </w:r>
            </w:ins>
          </w:p>
        </w:tc>
        <w:tc>
          <w:tcPr>
            <w:tcW w:w="775" w:type="dxa"/>
          </w:tcPr>
          <w:p w14:paraId="4C69BA04" w14:textId="77777777" w:rsidR="00495736" w:rsidRPr="00F07E64" w:rsidRDefault="00495736">
            <w:pPr>
              <w:autoSpaceDE w:val="0"/>
              <w:autoSpaceDN w:val="0"/>
              <w:adjustRightInd w:val="0"/>
              <w:jc w:val="right"/>
              <w:rPr>
                <w:ins w:id="978" w:author="Susan Martin" w:date="2021-03-15T14:32:00Z"/>
                <w:rFonts w:ascii="Calibri" w:eastAsiaTheme="minorEastAsia" w:hAnsi="Calibri" w:cs="Calibri"/>
                <w:color w:val="000000"/>
                <w:sz w:val="20"/>
                <w:szCs w:val="20"/>
                <w:lang w:val="en-US"/>
                <w14:ligatures w14:val="all"/>
                <w:rPrChange w:id="979" w:author="Susan Martin" w:date="2021-03-15T14:33:00Z">
                  <w:rPr>
                    <w:ins w:id="980" w:author="Susan Martin" w:date="2021-03-15T14:32:00Z"/>
                    <w:rFonts w:ascii="Calibri" w:eastAsiaTheme="minorEastAsia" w:hAnsi="Calibri" w:cs="Calibri"/>
                    <w:color w:val="000000"/>
                    <w:lang w:val="en-US"/>
                    <w14:ligatures w14:val="all"/>
                  </w:rPr>
                </w:rPrChange>
              </w:rPr>
            </w:pPr>
            <w:ins w:id="981" w:author="Susan Martin" w:date="2021-03-15T14:32:00Z">
              <w:r w:rsidRPr="00F07E64">
                <w:rPr>
                  <w:rFonts w:ascii="Calibri" w:eastAsiaTheme="minorEastAsia" w:hAnsi="Calibri" w:cs="Calibri"/>
                  <w:color w:val="000000"/>
                  <w:sz w:val="20"/>
                  <w:szCs w:val="20"/>
                  <w:lang w:val="en-US"/>
                  <w14:ligatures w14:val="all"/>
                  <w:rPrChange w:id="982" w:author="Susan Martin" w:date="2021-03-15T14:33:00Z">
                    <w:rPr>
                      <w:rFonts w:ascii="Calibri" w:eastAsiaTheme="minorEastAsia" w:hAnsi="Calibri" w:cs="Calibri"/>
                      <w:color w:val="000000"/>
                      <w:lang w:val="en-US"/>
                      <w14:ligatures w14:val="all"/>
                    </w:rPr>
                  </w:rPrChange>
                </w:rPr>
                <w:t>0.142</w:t>
              </w:r>
            </w:ins>
          </w:p>
        </w:tc>
        <w:tc>
          <w:tcPr>
            <w:tcW w:w="775" w:type="dxa"/>
          </w:tcPr>
          <w:p w14:paraId="0F11F8A2" w14:textId="77777777" w:rsidR="00495736" w:rsidRPr="00F07E64" w:rsidRDefault="00495736">
            <w:pPr>
              <w:autoSpaceDE w:val="0"/>
              <w:autoSpaceDN w:val="0"/>
              <w:adjustRightInd w:val="0"/>
              <w:jc w:val="right"/>
              <w:rPr>
                <w:ins w:id="983" w:author="Susan Martin" w:date="2021-03-15T14:32:00Z"/>
                <w:rFonts w:ascii="Calibri" w:eastAsiaTheme="minorEastAsia" w:hAnsi="Calibri" w:cs="Calibri"/>
                <w:color w:val="000000"/>
                <w:sz w:val="20"/>
                <w:szCs w:val="20"/>
                <w:lang w:val="en-US"/>
                <w14:ligatures w14:val="all"/>
                <w:rPrChange w:id="984" w:author="Susan Martin" w:date="2021-03-15T14:33:00Z">
                  <w:rPr>
                    <w:ins w:id="985" w:author="Susan Martin" w:date="2021-03-15T14:32:00Z"/>
                    <w:rFonts w:ascii="Calibri" w:eastAsiaTheme="minorEastAsia" w:hAnsi="Calibri" w:cs="Calibri"/>
                    <w:color w:val="000000"/>
                    <w:lang w:val="en-US"/>
                    <w14:ligatures w14:val="all"/>
                  </w:rPr>
                </w:rPrChange>
              </w:rPr>
            </w:pPr>
            <w:ins w:id="986" w:author="Susan Martin" w:date="2021-03-15T14:32:00Z">
              <w:r w:rsidRPr="00F07E64">
                <w:rPr>
                  <w:rFonts w:ascii="Calibri" w:eastAsiaTheme="minorEastAsia" w:hAnsi="Calibri" w:cs="Calibri"/>
                  <w:color w:val="000000"/>
                  <w:sz w:val="20"/>
                  <w:szCs w:val="20"/>
                  <w:lang w:val="en-US"/>
                  <w14:ligatures w14:val="all"/>
                  <w:rPrChange w:id="987" w:author="Susan Martin" w:date="2021-03-15T14:33:00Z">
                    <w:rPr>
                      <w:rFonts w:ascii="Calibri" w:eastAsiaTheme="minorEastAsia" w:hAnsi="Calibri" w:cs="Calibri"/>
                      <w:color w:val="000000"/>
                      <w:lang w:val="en-US"/>
                      <w14:ligatures w14:val="all"/>
                    </w:rPr>
                  </w:rPrChange>
                </w:rPr>
                <w:t>5.025</w:t>
              </w:r>
            </w:ins>
          </w:p>
        </w:tc>
        <w:tc>
          <w:tcPr>
            <w:tcW w:w="769" w:type="dxa"/>
          </w:tcPr>
          <w:p w14:paraId="3F7C15C6" w14:textId="77777777" w:rsidR="00495736" w:rsidRPr="00F07E64" w:rsidRDefault="00495736">
            <w:pPr>
              <w:autoSpaceDE w:val="0"/>
              <w:autoSpaceDN w:val="0"/>
              <w:adjustRightInd w:val="0"/>
              <w:jc w:val="right"/>
              <w:rPr>
                <w:ins w:id="988" w:author="Susan Martin" w:date="2021-03-15T14:32:00Z"/>
                <w:rFonts w:ascii="Calibri" w:eastAsiaTheme="minorEastAsia" w:hAnsi="Calibri" w:cs="Calibri"/>
                <w:color w:val="000000"/>
                <w:sz w:val="20"/>
                <w:szCs w:val="20"/>
                <w:lang w:val="en-US"/>
                <w14:ligatures w14:val="all"/>
                <w:rPrChange w:id="989" w:author="Susan Martin" w:date="2021-03-15T14:33:00Z">
                  <w:rPr>
                    <w:ins w:id="990" w:author="Susan Martin" w:date="2021-03-15T14:32:00Z"/>
                    <w:rFonts w:ascii="Calibri" w:eastAsiaTheme="minorEastAsia" w:hAnsi="Calibri" w:cs="Calibri"/>
                    <w:color w:val="000000"/>
                    <w:lang w:val="en-US"/>
                    <w14:ligatures w14:val="all"/>
                  </w:rPr>
                </w:rPrChange>
              </w:rPr>
            </w:pPr>
            <w:ins w:id="991" w:author="Susan Martin" w:date="2021-03-15T14:32:00Z">
              <w:r w:rsidRPr="00F07E64">
                <w:rPr>
                  <w:rFonts w:ascii="Calibri" w:eastAsiaTheme="minorEastAsia" w:hAnsi="Calibri" w:cs="Calibri"/>
                  <w:color w:val="000000"/>
                  <w:sz w:val="20"/>
                  <w:szCs w:val="20"/>
                  <w:lang w:val="en-US"/>
                  <w14:ligatures w14:val="all"/>
                  <w:rPrChange w:id="992" w:author="Susan Martin" w:date="2021-03-15T14:33:00Z">
                    <w:rPr>
                      <w:rFonts w:ascii="Calibri" w:eastAsiaTheme="minorEastAsia" w:hAnsi="Calibri" w:cs="Calibri"/>
                      <w:color w:val="000000"/>
                      <w:lang w:val="en-US"/>
                      <w14:ligatures w14:val="all"/>
                    </w:rPr>
                  </w:rPrChange>
                </w:rPr>
                <w:t>5E-7</w:t>
              </w:r>
            </w:ins>
          </w:p>
        </w:tc>
      </w:tr>
      <w:tr w:rsidR="00495736" w14:paraId="2F0812DF" w14:textId="77777777" w:rsidTr="00EE696E">
        <w:tblPrEx>
          <w:tblLook w:val="0000" w:firstRow="0" w:lastRow="0" w:firstColumn="0" w:lastColumn="0" w:noHBand="0" w:noVBand="0"/>
        </w:tblPrEx>
        <w:trPr>
          <w:trHeight w:val="300"/>
          <w:ins w:id="993" w:author="Susan Martin" w:date="2021-03-15T14:32:00Z"/>
        </w:trPr>
        <w:tc>
          <w:tcPr>
            <w:tcW w:w="771" w:type="dxa"/>
            <w:vMerge w:val="restart"/>
            <w:vAlign w:val="center"/>
          </w:tcPr>
          <w:p w14:paraId="6919FBCC" w14:textId="2277F4A0" w:rsidR="00495736" w:rsidRPr="00EE696E" w:rsidRDefault="00495736" w:rsidP="00495736">
            <w:pPr>
              <w:autoSpaceDE w:val="0"/>
              <w:autoSpaceDN w:val="0"/>
              <w:adjustRightInd w:val="0"/>
              <w:rPr>
                <w:ins w:id="994" w:author="Susan Martin" w:date="2021-03-15T14:32:00Z"/>
                <w:rFonts w:ascii="Calibri" w:eastAsiaTheme="minorEastAsia" w:hAnsi="Calibri" w:cs="Calibri"/>
                <w:b/>
                <w:bCs/>
                <w:color w:val="000000"/>
                <w:sz w:val="20"/>
                <w:szCs w:val="20"/>
                <w:lang w:val="en-US"/>
                <w14:ligatures w14:val="all"/>
              </w:rPr>
            </w:pPr>
            <w:ins w:id="995" w:author="Susan Martin" w:date="2021-03-15T14:32:00Z">
              <w:r w:rsidRPr="00EE696E">
                <w:rPr>
                  <w:rFonts w:ascii="Calibri" w:eastAsiaTheme="minorEastAsia" w:hAnsi="Calibri" w:cs="Calibri"/>
                  <w:b/>
                  <w:bCs/>
                  <w:color w:val="000000"/>
                  <w:sz w:val="20"/>
                  <w:szCs w:val="20"/>
                  <w:lang w:val="en-US"/>
                  <w14:ligatures w14:val="all"/>
                </w:rPr>
                <w:t>Stroke</w:t>
              </w:r>
            </w:ins>
          </w:p>
        </w:tc>
        <w:tc>
          <w:tcPr>
            <w:tcW w:w="774" w:type="dxa"/>
            <w:vMerge w:val="restart"/>
            <w:vAlign w:val="center"/>
          </w:tcPr>
          <w:p w14:paraId="24DDA092" w14:textId="77777777" w:rsidR="00495736" w:rsidRPr="00EE696E" w:rsidRDefault="00495736" w:rsidP="00495736">
            <w:pPr>
              <w:autoSpaceDE w:val="0"/>
              <w:autoSpaceDN w:val="0"/>
              <w:adjustRightInd w:val="0"/>
              <w:rPr>
                <w:ins w:id="996" w:author="Susan Martin" w:date="2021-03-15T14:32:00Z"/>
                <w:rFonts w:ascii="Calibri" w:eastAsiaTheme="minorEastAsia" w:hAnsi="Calibri" w:cs="Calibri"/>
                <w:b/>
                <w:bCs/>
                <w:color w:val="000000"/>
                <w:sz w:val="20"/>
                <w:szCs w:val="20"/>
                <w:lang w:val="en-US"/>
                <w14:ligatures w14:val="all"/>
              </w:rPr>
            </w:pPr>
            <w:ins w:id="997" w:author="Susan Martin" w:date="2021-03-15T14:32:00Z">
              <w:r w:rsidRPr="00EE696E">
                <w:rPr>
                  <w:rFonts w:ascii="Calibri" w:eastAsiaTheme="minorEastAsia" w:hAnsi="Calibri" w:cs="Calibri"/>
                  <w:b/>
                  <w:bCs/>
                  <w:color w:val="000000"/>
                  <w:sz w:val="20"/>
                  <w:szCs w:val="20"/>
                  <w:lang w:val="en-US"/>
                  <w14:ligatures w14:val="all"/>
                </w:rPr>
                <w:t>UK Biobank</w:t>
              </w:r>
            </w:ins>
          </w:p>
        </w:tc>
        <w:tc>
          <w:tcPr>
            <w:tcW w:w="774" w:type="dxa"/>
          </w:tcPr>
          <w:p w14:paraId="6565C43F" w14:textId="77777777" w:rsidR="00495736" w:rsidRPr="00EE696E" w:rsidRDefault="00495736">
            <w:pPr>
              <w:autoSpaceDE w:val="0"/>
              <w:autoSpaceDN w:val="0"/>
              <w:adjustRightInd w:val="0"/>
              <w:rPr>
                <w:ins w:id="998" w:author="Susan Martin" w:date="2021-03-15T14:32:00Z"/>
                <w:rFonts w:ascii="Calibri" w:eastAsiaTheme="minorEastAsia" w:hAnsi="Calibri" w:cs="Calibri"/>
                <w:b/>
                <w:bCs/>
                <w:color w:val="000000"/>
                <w:sz w:val="20"/>
                <w:szCs w:val="20"/>
                <w:lang w:val="en-US"/>
                <w14:ligatures w14:val="all"/>
              </w:rPr>
            </w:pPr>
            <w:ins w:id="999" w:author="Susan Martin" w:date="2021-03-15T14:32:00Z">
              <w:r w:rsidRPr="00EE696E">
                <w:rPr>
                  <w:rFonts w:ascii="Calibri" w:eastAsiaTheme="minorEastAsia" w:hAnsi="Calibri" w:cs="Calibri"/>
                  <w:b/>
                  <w:bCs/>
                  <w:color w:val="000000"/>
                  <w:sz w:val="20"/>
                  <w:szCs w:val="20"/>
                  <w:lang w:val="en-US"/>
                  <w14:ligatures w14:val="all"/>
                </w:rPr>
                <w:t>FA</w:t>
              </w:r>
            </w:ins>
          </w:p>
        </w:tc>
        <w:tc>
          <w:tcPr>
            <w:tcW w:w="774" w:type="dxa"/>
          </w:tcPr>
          <w:p w14:paraId="0C26A278" w14:textId="77777777" w:rsidR="00495736" w:rsidRPr="00EE696E" w:rsidRDefault="00495736">
            <w:pPr>
              <w:autoSpaceDE w:val="0"/>
              <w:autoSpaceDN w:val="0"/>
              <w:adjustRightInd w:val="0"/>
              <w:jc w:val="right"/>
              <w:rPr>
                <w:ins w:id="1000" w:author="Susan Martin" w:date="2021-03-15T14:32:00Z"/>
                <w:rFonts w:ascii="Calibri" w:eastAsiaTheme="minorEastAsia" w:hAnsi="Calibri" w:cs="Calibri"/>
                <w:color w:val="000000"/>
                <w:sz w:val="20"/>
                <w:szCs w:val="20"/>
                <w:lang w:val="en-US"/>
                <w14:ligatures w14:val="all"/>
              </w:rPr>
            </w:pPr>
            <w:ins w:id="1001" w:author="Susan Martin" w:date="2021-03-15T14:32:00Z">
              <w:r w:rsidRPr="00EE696E">
                <w:rPr>
                  <w:rFonts w:ascii="Calibri" w:eastAsiaTheme="minorEastAsia" w:hAnsi="Calibri" w:cs="Calibri"/>
                  <w:color w:val="000000"/>
                  <w:sz w:val="20"/>
                  <w:szCs w:val="20"/>
                  <w:lang w:val="en-US"/>
                  <w14:ligatures w14:val="all"/>
                </w:rPr>
                <w:t>-0.282</w:t>
              </w:r>
            </w:ins>
          </w:p>
        </w:tc>
        <w:tc>
          <w:tcPr>
            <w:tcW w:w="774" w:type="dxa"/>
          </w:tcPr>
          <w:p w14:paraId="4133998E" w14:textId="77777777" w:rsidR="00495736" w:rsidRPr="00EE696E" w:rsidRDefault="00495736">
            <w:pPr>
              <w:autoSpaceDE w:val="0"/>
              <w:autoSpaceDN w:val="0"/>
              <w:adjustRightInd w:val="0"/>
              <w:jc w:val="right"/>
              <w:rPr>
                <w:ins w:id="1002" w:author="Susan Martin" w:date="2021-03-15T14:32:00Z"/>
                <w:rFonts w:ascii="Calibri" w:eastAsiaTheme="minorEastAsia" w:hAnsi="Calibri" w:cs="Calibri"/>
                <w:color w:val="000000"/>
                <w:sz w:val="20"/>
                <w:szCs w:val="20"/>
                <w:lang w:val="en-US"/>
                <w14:ligatures w14:val="all"/>
              </w:rPr>
            </w:pPr>
            <w:ins w:id="1003" w:author="Susan Martin" w:date="2021-03-15T14:32:00Z">
              <w:r w:rsidRPr="00EE696E">
                <w:rPr>
                  <w:rFonts w:ascii="Calibri" w:eastAsiaTheme="minorEastAsia" w:hAnsi="Calibri" w:cs="Calibri"/>
                  <w:color w:val="000000"/>
                  <w:sz w:val="20"/>
                  <w:szCs w:val="20"/>
                  <w:lang w:val="en-US"/>
                  <w14:ligatures w14:val="all"/>
                </w:rPr>
                <w:t>0.198</w:t>
              </w:r>
            </w:ins>
          </w:p>
        </w:tc>
        <w:tc>
          <w:tcPr>
            <w:tcW w:w="774" w:type="dxa"/>
          </w:tcPr>
          <w:p w14:paraId="7396ACC2" w14:textId="77777777" w:rsidR="00495736" w:rsidRPr="00EE696E" w:rsidRDefault="00495736">
            <w:pPr>
              <w:autoSpaceDE w:val="0"/>
              <w:autoSpaceDN w:val="0"/>
              <w:adjustRightInd w:val="0"/>
              <w:jc w:val="right"/>
              <w:rPr>
                <w:ins w:id="1004" w:author="Susan Martin" w:date="2021-03-15T14:32:00Z"/>
                <w:rFonts w:ascii="Calibri" w:eastAsiaTheme="minorEastAsia" w:hAnsi="Calibri" w:cs="Calibri"/>
                <w:color w:val="000000"/>
                <w:sz w:val="20"/>
                <w:szCs w:val="20"/>
                <w:lang w:val="en-US"/>
                <w14:ligatures w14:val="all"/>
              </w:rPr>
            </w:pPr>
            <w:ins w:id="1005" w:author="Susan Martin" w:date="2021-03-15T14:32:00Z">
              <w:r w:rsidRPr="00EE696E">
                <w:rPr>
                  <w:rFonts w:ascii="Calibri" w:eastAsiaTheme="minorEastAsia" w:hAnsi="Calibri" w:cs="Calibri"/>
                  <w:color w:val="000000"/>
                  <w:sz w:val="20"/>
                  <w:szCs w:val="20"/>
                  <w:lang w:val="en-US"/>
                  <w14:ligatures w14:val="all"/>
                </w:rPr>
                <w:t>1.427</w:t>
              </w:r>
            </w:ins>
          </w:p>
        </w:tc>
        <w:tc>
          <w:tcPr>
            <w:tcW w:w="774" w:type="dxa"/>
          </w:tcPr>
          <w:p w14:paraId="766E75F3" w14:textId="77777777" w:rsidR="00495736" w:rsidRPr="00EE696E" w:rsidRDefault="00495736">
            <w:pPr>
              <w:autoSpaceDE w:val="0"/>
              <w:autoSpaceDN w:val="0"/>
              <w:adjustRightInd w:val="0"/>
              <w:jc w:val="right"/>
              <w:rPr>
                <w:ins w:id="1006" w:author="Susan Martin" w:date="2021-03-15T14:32:00Z"/>
                <w:rFonts w:ascii="Calibri" w:eastAsiaTheme="minorEastAsia" w:hAnsi="Calibri" w:cs="Calibri"/>
                <w:color w:val="000000"/>
                <w:sz w:val="20"/>
                <w:szCs w:val="20"/>
                <w:lang w:val="en-US"/>
                <w14:ligatures w14:val="all"/>
              </w:rPr>
            </w:pPr>
            <w:ins w:id="1007" w:author="Susan Martin" w:date="2021-03-15T14:32:00Z">
              <w:r w:rsidRPr="00EE696E">
                <w:rPr>
                  <w:rFonts w:ascii="Calibri" w:eastAsiaTheme="minorEastAsia" w:hAnsi="Calibri" w:cs="Calibri"/>
                  <w:color w:val="000000"/>
                  <w:sz w:val="20"/>
                  <w:szCs w:val="20"/>
                  <w:lang w:val="en-US"/>
                  <w14:ligatures w14:val="all"/>
                </w:rPr>
                <w:t>0.16</w:t>
              </w:r>
            </w:ins>
          </w:p>
        </w:tc>
        <w:tc>
          <w:tcPr>
            <w:tcW w:w="774" w:type="dxa"/>
          </w:tcPr>
          <w:p w14:paraId="06AFE5A4" w14:textId="77777777" w:rsidR="00495736" w:rsidRPr="00EE696E" w:rsidRDefault="00495736">
            <w:pPr>
              <w:autoSpaceDE w:val="0"/>
              <w:autoSpaceDN w:val="0"/>
              <w:adjustRightInd w:val="0"/>
              <w:jc w:val="right"/>
              <w:rPr>
                <w:ins w:id="1008" w:author="Susan Martin" w:date="2021-03-15T14:32:00Z"/>
                <w:rFonts w:ascii="Calibri" w:eastAsiaTheme="minorEastAsia" w:hAnsi="Calibri" w:cs="Calibri"/>
                <w:color w:val="000000"/>
                <w:sz w:val="20"/>
                <w:szCs w:val="20"/>
                <w:lang w:val="en-US"/>
                <w14:ligatures w14:val="all"/>
              </w:rPr>
            </w:pPr>
            <w:ins w:id="1009" w:author="Susan Martin" w:date="2021-03-15T14:32:00Z">
              <w:r w:rsidRPr="00EE696E">
                <w:rPr>
                  <w:rFonts w:ascii="Calibri" w:eastAsiaTheme="minorEastAsia" w:hAnsi="Calibri" w:cs="Calibri"/>
                  <w:color w:val="000000"/>
                  <w:sz w:val="20"/>
                  <w:szCs w:val="20"/>
                  <w:lang w:val="en-US"/>
                  <w14:ligatures w14:val="all"/>
                </w:rPr>
                <w:t>0.13</w:t>
              </w:r>
            </w:ins>
          </w:p>
        </w:tc>
        <w:tc>
          <w:tcPr>
            <w:tcW w:w="775" w:type="dxa"/>
          </w:tcPr>
          <w:p w14:paraId="25096985" w14:textId="77777777" w:rsidR="00495736" w:rsidRPr="00EE696E" w:rsidRDefault="00495736">
            <w:pPr>
              <w:autoSpaceDE w:val="0"/>
              <w:autoSpaceDN w:val="0"/>
              <w:adjustRightInd w:val="0"/>
              <w:jc w:val="right"/>
              <w:rPr>
                <w:ins w:id="1010" w:author="Susan Martin" w:date="2021-03-15T14:32:00Z"/>
                <w:rFonts w:ascii="Calibri" w:eastAsiaTheme="minorEastAsia" w:hAnsi="Calibri" w:cs="Calibri"/>
                <w:color w:val="000000"/>
                <w:sz w:val="20"/>
                <w:szCs w:val="20"/>
                <w:lang w:val="en-US"/>
                <w14:ligatures w14:val="all"/>
              </w:rPr>
            </w:pPr>
            <w:ins w:id="1011" w:author="Susan Martin" w:date="2021-03-15T14:32:00Z">
              <w:r w:rsidRPr="00EE696E">
                <w:rPr>
                  <w:rFonts w:ascii="Calibri" w:eastAsiaTheme="minorEastAsia" w:hAnsi="Calibri" w:cs="Calibri"/>
                  <w:color w:val="000000"/>
                  <w:sz w:val="20"/>
                  <w:szCs w:val="20"/>
                  <w:lang w:val="en-US"/>
                  <w14:ligatures w14:val="all"/>
                </w:rPr>
                <w:t>-0.361</w:t>
              </w:r>
            </w:ins>
          </w:p>
        </w:tc>
        <w:tc>
          <w:tcPr>
            <w:tcW w:w="772" w:type="dxa"/>
          </w:tcPr>
          <w:p w14:paraId="7521DBD8" w14:textId="77777777" w:rsidR="00495736" w:rsidRPr="00EE696E" w:rsidRDefault="00495736">
            <w:pPr>
              <w:autoSpaceDE w:val="0"/>
              <w:autoSpaceDN w:val="0"/>
              <w:adjustRightInd w:val="0"/>
              <w:jc w:val="right"/>
              <w:rPr>
                <w:ins w:id="1012" w:author="Susan Martin" w:date="2021-03-15T14:32:00Z"/>
                <w:rFonts w:ascii="Calibri" w:eastAsiaTheme="minorEastAsia" w:hAnsi="Calibri" w:cs="Calibri"/>
                <w:color w:val="000000"/>
                <w:sz w:val="20"/>
                <w:szCs w:val="20"/>
                <w:lang w:val="en-US"/>
                <w14:ligatures w14:val="all"/>
              </w:rPr>
            </w:pPr>
            <w:ins w:id="1013" w:author="Susan Martin" w:date="2021-03-15T14:32:00Z">
              <w:r w:rsidRPr="00EE696E">
                <w:rPr>
                  <w:rFonts w:ascii="Calibri" w:eastAsiaTheme="minorEastAsia" w:hAnsi="Calibri" w:cs="Calibri"/>
                  <w:color w:val="000000"/>
                  <w:sz w:val="20"/>
                  <w:szCs w:val="20"/>
                  <w:lang w:val="en-US"/>
                  <w14:ligatures w14:val="all"/>
                </w:rPr>
                <w:t>0.627</w:t>
              </w:r>
            </w:ins>
          </w:p>
        </w:tc>
        <w:tc>
          <w:tcPr>
            <w:tcW w:w="775" w:type="dxa"/>
          </w:tcPr>
          <w:p w14:paraId="2EFBE714" w14:textId="77777777" w:rsidR="00495736" w:rsidRPr="00EE696E" w:rsidRDefault="00495736">
            <w:pPr>
              <w:autoSpaceDE w:val="0"/>
              <w:autoSpaceDN w:val="0"/>
              <w:adjustRightInd w:val="0"/>
              <w:jc w:val="right"/>
              <w:rPr>
                <w:ins w:id="1014" w:author="Susan Martin" w:date="2021-03-15T14:32:00Z"/>
                <w:rFonts w:ascii="Calibri" w:eastAsiaTheme="minorEastAsia" w:hAnsi="Calibri" w:cs="Calibri"/>
                <w:color w:val="000000"/>
                <w:sz w:val="20"/>
                <w:szCs w:val="20"/>
                <w:lang w:val="en-US"/>
                <w14:ligatures w14:val="all"/>
              </w:rPr>
            </w:pPr>
            <w:ins w:id="1015" w:author="Susan Martin" w:date="2021-03-15T14:32:00Z">
              <w:r w:rsidRPr="00EE696E">
                <w:rPr>
                  <w:rFonts w:ascii="Calibri" w:eastAsiaTheme="minorEastAsia" w:hAnsi="Calibri" w:cs="Calibri"/>
                  <w:color w:val="000000"/>
                  <w:sz w:val="20"/>
                  <w:szCs w:val="20"/>
                  <w:lang w:val="en-US"/>
                  <w14:ligatures w14:val="all"/>
                </w:rPr>
                <w:t>0.575</w:t>
              </w:r>
            </w:ins>
          </w:p>
        </w:tc>
        <w:tc>
          <w:tcPr>
            <w:tcW w:w="775" w:type="dxa"/>
          </w:tcPr>
          <w:p w14:paraId="10DCBC9D" w14:textId="77777777" w:rsidR="00495736" w:rsidRPr="00EE696E" w:rsidRDefault="00495736">
            <w:pPr>
              <w:autoSpaceDE w:val="0"/>
              <w:autoSpaceDN w:val="0"/>
              <w:adjustRightInd w:val="0"/>
              <w:jc w:val="right"/>
              <w:rPr>
                <w:ins w:id="1016" w:author="Susan Martin" w:date="2021-03-15T14:32:00Z"/>
                <w:rFonts w:ascii="Calibri" w:eastAsiaTheme="minorEastAsia" w:hAnsi="Calibri" w:cs="Calibri"/>
                <w:color w:val="000000"/>
                <w:sz w:val="20"/>
                <w:szCs w:val="20"/>
                <w:lang w:val="en-US"/>
                <w14:ligatures w14:val="all"/>
              </w:rPr>
            </w:pPr>
            <w:ins w:id="1017" w:author="Susan Martin" w:date="2021-03-15T14:32:00Z">
              <w:r w:rsidRPr="00EE696E">
                <w:rPr>
                  <w:rFonts w:ascii="Calibri" w:eastAsiaTheme="minorEastAsia" w:hAnsi="Calibri" w:cs="Calibri"/>
                  <w:color w:val="000000"/>
                  <w:sz w:val="20"/>
                  <w:szCs w:val="20"/>
                  <w:lang w:val="en-US"/>
                  <w14:ligatures w14:val="all"/>
                </w:rPr>
                <w:t>0.57</w:t>
              </w:r>
            </w:ins>
          </w:p>
        </w:tc>
        <w:tc>
          <w:tcPr>
            <w:tcW w:w="775" w:type="dxa"/>
          </w:tcPr>
          <w:p w14:paraId="7F3C9E69" w14:textId="77777777" w:rsidR="00495736" w:rsidRPr="00EE696E" w:rsidRDefault="00495736">
            <w:pPr>
              <w:autoSpaceDE w:val="0"/>
              <w:autoSpaceDN w:val="0"/>
              <w:adjustRightInd w:val="0"/>
              <w:jc w:val="right"/>
              <w:rPr>
                <w:ins w:id="1018" w:author="Susan Martin" w:date="2021-03-15T14:32:00Z"/>
                <w:rFonts w:ascii="Calibri" w:eastAsiaTheme="minorEastAsia" w:hAnsi="Calibri" w:cs="Calibri"/>
                <w:color w:val="000000"/>
                <w:sz w:val="20"/>
                <w:szCs w:val="20"/>
                <w:lang w:val="en-US"/>
                <w14:ligatures w14:val="all"/>
              </w:rPr>
            </w:pPr>
            <w:ins w:id="1019" w:author="Susan Martin" w:date="2021-03-15T14:32:00Z">
              <w:r w:rsidRPr="00EE696E">
                <w:rPr>
                  <w:rFonts w:ascii="Calibri" w:eastAsiaTheme="minorEastAsia" w:hAnsi="Calibri" w:cs="Calibri"/>
                  <w:color w:val="000000"/>
                  <w:sz w:val="20"/>
                  <w:szCs w:val="20"/>
                  <w:lang w:val="en-US"/>
                  <w14:ligatures w14:val="all"/>
                </w:rPr>
                <w:t>0.001</w:t>
              </w:r>
            </w:ins>
          </w:p>
        </w:tc>
        <w:tc>
          <w:tcPr>
            <w:tcW w:w="775" w:type="dxa"/>
          </w:tcPr>
          <w:p w14:paraId="53961802" w14:textId="77777777" w:rsidR="00495736" w:rsidRPr="00EE696E" w:rsidRDefault="00495736">
            <w:pPr>
              <w:autoSpaceDE w:val="0"/>
              <w:autoSpaceDN w:val="0"/>
              <w:adjustRightInd w:val="0"/>
              <w:jc w:val="right"/>
              <w:rPr>
                <w:ins w:id="1020" w:author="Susan Martin" w:date="2021-03-15T14:32:00Z"/>
                <w:rFonts w:ascii="Calibri" w:eastAsiaTheme="minorEastAsia" w:hAnsi="Calibri" w:cs="Calibri"/>
                <w:color w:val="000000"/>
                <w:sz w:val="20"/>
                <w:szCs w:val="20"/>
                <w:lang w:val="en-US"/>
                <w14:ligatures w14:val="all"/>
              </w:rPr>
            </w:pPr>
            <w:ins w:id="1021" w:author="Susan Martin" w:date="2021-03-15T14:32:00Z">
              <w:r w:rsidRPr="00EE696E">
                <w:rPr>
                  <w:rFonts w:ascii="Calibri" w:eastAsiaTheme="minorEastAsia" w:hAnsi="Calibri" w:cs="Calibri"/>
                  <w:color w:val="000000"/>
                  <w:sz w:val="20"/>
                  <w:szCs w:val="20"/>
                  <w:lang w:val="en-US"/>
                  <w14:ligatures w14:val="all"/>
                </w:rPr>
                <w:t>0.90</w:t>
              </w:r>
            </w:ins>
          </w:p>
        </w:tc>
        <w:tc>
          <w:tcPr>
            <w:tcW w:w="775" w:type="dxa"/>
          </w:tcPr>
          <w:p w14:paraId="4023D3ED" w14:textId="77777777" w:rsidR="00495736" w:rsidRPr="00EE696E" w:rsidRDefault="00495736">
            <w:pPr>
              <w:autoSpaceDE w:val="0"/>
              <w:autoSpaceDN w:val="0"/>
              <w:adjustRightInd w:val="0"/>
              <w:jc w:val="right"/>
              <w:rPr>
                <w:ins w:id="1022" w:author="Susan Martin" w:date="2021-03-15T14:32:00Z"/>
                <w:rFonts w:ascii="Calibri" w:eastAsiaTheme="minorEastAsia" w:hAnsi="Calibri" w:cs="Calibri"/>
                <w:color w:val="000000"/>
                <w:sz w:val="20"/>
                <w:szCs w:val="20"/>
                <w:lang w:val="en-US"/>
                <w14:ligatures w14:val="all"/>
              </w:rPr>
            </w:pPr>
            <w:ins w:id="1023" w:author="Susan Martin" w:date="2021-03-15T14:32:00Z">
              <w:r w:rsidRPr="00EE696E">
                <w:rPr>
                  <w:rFonts w:ascii="Calibri" w:eastAsiaTheme="minorEastAsia" w:hAnsi="Calibri" w:cs="Calibri"/>
                  <w:color w:val="000000"/>
                  <w:sz w:val="20"/>
                  <w:szCs w:val="20"/>
                  <w:lang w:val="en-US"/>
                  <w14:ligatures w14:val="all"/>
                </w:rPr>
                <w:t>-0.213</w:t>
              </w:r>
            </w:ins>
          </w:p>
        </w:tc>
        <w:tc>
          <w:tcPr>
            <w:tcW w:w="775" w:type="dxa"/>
          </w:tcPr>
          <w:p w14:paraId="398604B6" w14:textId="77777777" w:rsidR="00495736" w:rsidRPr="00EE696E" w:rsidRDefault="00495736">
            <w:pPr>
              <w:autoSpaceDE w:val="0"/>
              <w:autoSpaceDN w:val="0"/>
              <w:adjustRightInd w:val="0"/>
              <w:jc w:val="right"/>
              <w:rPr>
                <w:ins w:id="1024" w:author="Susan Martin" w:date="2021-03-15T14:32:00Z"/>
                <w:rFonts w:ascii="Calibri" w:eastAsiaTheme="minorEastAsia" w:hAnsi="Calibri" w:cs="Calibri"/>
                <w:color w:val="000000"/>
                <w:sz w:val="20"/>
                <w:szCs w:val="20"/>
                <w:lang w:val="en-US"/>
                <w14:ligatures w14:val="all"/>
              </w:rPr>
            </w:pPr>
            <w:ins w:id="1025" w:author="Susan Martin" w:date="2021-03-15T14:32:00Z">
              <w:r w:rsidRPr="00EE696E">
                <w:rPr>
                  <w:rFonts w:ascii="Calibri" w:eastAsiaTheme="minorEastAsia" w:hAnsi="Calibri" w:cs="Calibri"/>
                  <w:color w:val="000000"/>
                  <w:sz w:val="20"/>
                  <w:szCs w:val="20"/>
                  <w:lang w:val="en-US"/>
                  <w14:ligatures w14:val="all"/>
                </w:rPr>
                <w:t>0.254</w:t>
              </w:r>
            </w:ins>
          </w:p>
        </w:tc>
        <w:tc>
          <w:tcPr>
            <w:tcW w:w="775" w:type="dxa"/>
          </w:tcPr>
          <w:p w14:paraId="656F9D3F" w14:textId="77777777" w:rsidR="00495736" w:rsidRPr="00EE696E" w:rsidRDefault="00495736">
            <w:pPr>
              <w:autoSpaceDE w:val="0"/>
              <w:autoSpaceDN w:val="0"/>
              <w:adjustRightInd w:val="0"/>
              <w:jc w:val="right"/>
              <w:rPr>
                <w:ins w:id="1026" w:author="Susan Martin" w:date="2021-03-15T14:32:00Z"/>
                <w:rFonts w:ascii="Calibri" w:eastAsiaTheme="minorEastAsia" w:hAnsi="Calibri" w:cs="Calibri"/>
                <w:color w:val="000000"/>
                <w:sz w:val="20"/>
                <w:szCs w:val="20"/>
                <w:lang w:val="en-US"/>
                <w14:ligatures w14:val="all"/>
              </w:rPr>
            </w:pPr>
            <w:ins w:id="1027" w:author="Susan Martin" w:date="2021-03-15T14:32:00Z">
              <w:r w:rsidRPr="00EE696E">
                <w:rPr>
                  <w:rFonts w:ascii="Calibri" w:eastAsiaTheme="minorEastAsia" w:hAnsi="Calibri" w:cs="Calibri"/>
                  <w:color w:val="000000"/>
                  <w:sz w:val="20"/>
                  <w:szCs w:val="20"/>
                  <w:lang w:val="en-US"/>
                  <w14:ligatures w14:val="all"/>
                </w:rPr>
                <w:t>0.838</w:t>
              </w:r>
            </w:ins>
          </w:p>
        </w:tc>
        <w:tc>
          <w:tcPr>
            <w:tcW w:w="769" w:type="dxa"/>
          </w:tcPr>
          <w:p w14:paraId="05F05FA5" w14:textId="77777777" w:rsidR="00495736" w:rsidRPr="00EE696E" w:rsidRDefault="00495736">
            <w:pPr>
              <w:autoSpaceDE w:val="0"/>
              <w:autoSpaceDN w:val="0"/>
              <w:adjustRightInd w:val="0"/>
              <w:jc w:val="right"/>
              <w:rPr>
                <w:ins w:id="1028" w:author="Susan Martin" w:date="2021-03-15T14:32:00Z"/>
                <w:rFonts w:ascii="Calibri" w:eastAsiaTheme="minorEastAsia" w:hAnsi="Calibri" w:cs="Calibri"/>
                <w:color w:val="000000"/>
                <w:sz w:val="20"/>
                <w:szCs w:val="20"/>
                <w:lang w:val="en-US"/>
                <w14:ligatures w14:val="all"/>
              </w:rPr>
            </w:pPr>
            <w:ins w:id="1029" w:author="Susan Martin" w:date="2021-03-15T14:32:00Z">
              <w:r w:rsidRPr="00EE696E">
                <w:rPr>
                  <w:rFonts w:ascii="Calibri" w:eastAsiaTheme="minorEastAsia" w:hAnsi="Calibri" w:cs="Calibri"/>
                  <w:color w:val="000000"/>
                  <w:sz w:val="20"/>
                  <w:szCs w:val="20"/>
                  <w:lang w:val="en-US"/>
                  <w14:ligatures w14:val="all"/>
                </w:rPr>
                <w:t>0.40</w:t>
              </w:r>
            </w:ins>
          </w:p>
        </w:tc>
      </w:tr>
      <w:tr w:rsidR="00495736" w14:paraId="7B51715D" w14:textId="77777777" w:rsidTr="00EE696E">
        <w:tblPrEx>
          <w:tblLook w:val="0000" w:firstRow="0" w:lastRow="0" w:firstColumn="0" w:lastColumn="0" w:noHBand="0" w:noVBand="0"/>
        </w:tblPrEx>
        <w:trPr>
          <w:trHeight w:val="300"/>
          <w:ins w:id="1030" w:author="Susan Martin" w:date="2021-03-15T14:32:00Z"/>
        </w:trPr>
        <w:tc>
          <w:tcPr>
            <w:tcW w:w="771" w:type="dxa"/>
            <w:vMerge/>
            <w:vAlign w:val="center"/>
          </w:tcPr>
          <w:p w14:paraId="04D86088" w14:textId="34582BC3" w:rsidR="00495736" w:rsidRPr="00F07E64" w:rsidRDefault="00495736" w:rsidP="00495736">
            <w:pPr>
              <w:autoSpaceDE w:val="0"/>
              <w:autoSpaceDN w:val="0"/>
              <w:adjustRightInd w:val="0"/>
              <w:spacing w:before="100" w:beforeAutospacing="1" w:after="100" w:afterAutospacing="1"/>
              <w:rPr>
                <w:ins w:id="1031" w:author="Susan Martin" w:date="2021-03-15T14:32:00Z"/>
                <w:rFonts w:ascii="Calibri" w:eastAsiaTheme="minorEastAsia" w:hAnsi="Calibri" w:cs="Calibri"/>
                <w:b/>
                <w:bCs/>
                <w:color w:val="000000"/>
                <w:sz w:val="20"/>
                <w:szCs w:val="20"/>
                <w:lang w:val="en-US"/>
                <w14:ligatures w14:val="all"/>
                <w:rPrChange w:id="1032" w:author="Susan Martin" w:date="2021-03-15T14:33:00Z">
                  <w:rPr>
                    <w:ins w:id="1033"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7BFBFE78" w14:textId="77777777" w:rsidR="00495736" w:rsidRPr="00F07E64" w:rsidRDefault="00495736" w:rsidP="00495736">
            <w:pPr>
              <w:autoSpaceDE w:val="0"/>
              <w:autoSpaceDN w:val="0"/>
              <w:adjustRightInd w:val="0"/>
              <w:spacing w:before="100" w:beforeAutospacing="1" w:after="100" w:afterAutospacing="1"/>
              <w:rPr>
                <w:ins w:id="1034" w:author="Susan Martin" w:date="2021-03-15T14:32:00Z"/>
                <w:rFonts w:ascii="Calibri" w:eastAsiaTheme="minorEastAsia" w:hAnsi="Calibri" w:cs="Calibri"/>
                <w:b/>
                <w:bCs/>
                <w:color w:val="000000"/>
                <w:sz w:val="20"/>
                <w:szCs w:val="20"/>
                <w:lang w:val="en-US"/>
                <w14:ligatures w14:val="all"/>
                <w:rPrChange w:id="1035" w:author="Susan Martin" w:date="2021-03-15T14:33:00Z">
                  <w:rPr>
                    <w:ins w:id="1036" w:author="Susan Martin" w:date="2021-03-15T14:32:00Z"/>
                    <w:rFonts w:ascii="Calibri" w:eastAsiaTheme="minorEastAsia" w:hAnsi="Calibri" w:cs="Calibri"/>
                    <w:b/>
                    <w:bCs/>
                    <w:color w:val="000000"/>
                    <w:lang w:val="en-US"/>
                    <w14:ligatures w14:val="all"/>
                  </w:rPr>
                </w:rPrChange>
              </w:rPr>
            </w:pPr>
          </w:p>
        </w:tc>
        <w:tc>
          <w:tcPr>
            <w:tcW w:w="774" w:type="dxa"/>
          </w:tcPr>
          <w:p w14:paraId="0D5E4339" w14:textId="77777777" w:rsidR="00495736" w:rsidRPr="00F07E64" w:rsidRDefault="00495736">
            <w:pPr>
              <w:autoSpaceDE w:val="0"/>
              <w:autoSpaceDN w:val="0"/>
              <w:adjustRightInd w:val="0"/>
              <w:rPr>
                <w:ins w:id="1037" w:author="Susan Martin" w:date="2021-03-15T14:32:00Z"/>
                <w:rFonts w:ascii="Calibri" w:eastAsiaTheme="minorEastAsia" w:hAnsi="Calibri" w:cs="Calibri"/>
                <w:b/>
                <w:bCs/>
                <w:color w:val="000000"/>
                <w:sz w:val="20"/>
                <w:szCs w:val="20"/>
                <w:lang w:val="en-US"/>
                <w14:ligatures w14:val="all"/>
                <w:rPrChange w:id="1038" w:author="Susan Martin" w:date="2021-03-15T14:33:00Z">
                  <w:rPr>
                    <w:ins w:id="1039" w:author="Susan Martin" w:date="2021-03-15T14:32:00Z"/>
                    <w:rFonts w:ascii="Calibri" w:eastAsiaTheme="minorEastAsia" w:hAnsi="Calibri" w:cs="Calibri"/>
                    <w:b/>
                    <w:bCs/>
                    <w:color w:val="000000"/>
                    <w:lang w:val="en-US"/>
                    <w14:ligatures w14:val="all"/>
                  </w:rPr>
                </w:rPrChange>
              </w:rPr>
            </w:pPr>
            <w:ins w:id="1040" w:author="Susan Martin" w:date="2021-03-15T14:32:00Z">
              <w:r w:rsidRPr="00F07E64">
                <w:rPr>
                  <w:rFonts w:ascii="Calibri" w:eastAsiaTheme="minorEastAsia" w:hAnsi="Calibri" w:cs="Calibri"/>
                  <w:b/>
                  <w:bCs/>
                  <w:color w:val="000000"/>
                  <w:sz w:val="20"/>
                  <w:szCs w:val="20"/>
                  <w:lang w:val="en-US"/>
                  <w14:ligatures w14:val="all"/>
                  <w:rPrChange w:id="1041" w:author="Susan Martin" w:date="2021-03-15T14:33:00Z">
                    <w:rPr>
                      <w:rFonts w:ascii="Calibri" w:eastAsiaTheme="minorEastAsia" w:hAnsi="Calibri" w:cs="Calibri"/>
                      <w:b/>
                      <w:bCs/>
                      <w:color w:val="000000"/>
                      <w:lang w:val="en-US"/>
                      <w14:ligatures w14:val="all"/>
                    </w:rPr>
                  </w:rPrChange>
                </w:rPr>
                <w:t>UFA</w:t>
              </w:r>
            </w:ins>
          </w:p>
        </w:tc>
        <w:tc>
          <w:tcPr>
            <w:tcW w:w="774" w:type="dxa"/>
          </w:tcPr>
          <w:p w14:paraId="74459E79" w14:textId="77777777" w:rsidR="00495736" w:rsidRPr="00F07E64" w:rsidRDefault="00495736">
            <w:pPr>
              <w:autoSpaceDE w:val="0"/>
              <w:autoSpaceDN w:val="0"/>
              <w:adjustRightInd w:val="0"/>
              <w:jc w:val="right"/>
              <w:rPr>
                <w:ins w:id="1042" w:author="Susan Martin" w:date="2021-03-15T14:32:00Z"/>
                <w:rFonts w:ascii="Calibri" w:eastAsiaTheme="minorEastAsia" w:hAnsi="Calibri" w:cs="Calibri"/>
                <w:color w:val="000000"/>
                <w:sz w:val="20"/>
                <w:szCs w:val="20"/>
                <w:lang w:val="en-US"/>
                <w14:ligatures w14:val="all"/>
                <w:rPrChange w:id="1043" w:author="Susan Martin" w:date="2021-03-15T14:33:00Z">
                  <w:rPr>
                    <w:ins w:id="1044" w:author="Susan Martin" w:date="2021-03-15T14:32:00Z"/>
                    <w:rFonts w:ascii="Calibri" w:eastAsiaTheme="minorEastAsia" w:hAnsi="Calibri" w:cs="Calibri"/>
                    <w:color w:val="000000"/>
                    <w:lang w:val="en-US"/>
                    <w14:ligatures w14:val="all"/>
                  </w:rPr>
                </w:rPrChange>
              </w:rPr>
            </w:pPr>
            <w:ins w:id="1045" w:author="Susan Martin" w:date="2021-03-15T14:32:00Z">
              <w:r w:rsidRPr="00F07E64">
                <w:rPr>
                  <w:rFonts w:ascii="Calibri" w:eastAsiaTheme="minorEastAsia" w:hAnsi="Calibri" w:cs="Calibri"/>
                  <w:color w:val="000000"/>
                  <w:sz w:val="20"/>
                  <w:szCs w:val="20"/>
                  <w:lang w:val="en-US"/>
                  <w14:ligatures w14:val="all"/>
                  <w:rPrChange w:id="1046" w:author="Susan Martin" w:date="2021-03-15T14:33:00Z">
                    <w:rPr>
                      <w:rFonts w:ascii="Calibri" w:eastAsiaTheme="minorEastAsia" w:hAnsi="Calibri" w:cs="Calibri"/>
                      <w:color w:val="000000"/>
                      <w:lang w:val="en-US"/>
                      <w14:ligatures w14:val="all"/>
                    </w:rPr>
                  </w:rPrChange>
                </w:rPr>
                <w:t>0.467</w:t>
              </w:r>
            </w:ins>
          </w:p>
        </w:tc>
        <w:tc>
          <w:tcPr>
            <w:tcW w:w="774" w:type="dxa"/>
          </w:tcPr>
          <w:p w14:paraId="2DDD6DB6" w14:textId="77777777" w:rsidR="00495736" w:rsidRPr="00F07E64" w:rsidRDefault="00495736">
            <w:pPr>
              <w:autoSpaceDE w:val="0"/>
              <w:autoSpaceDN w:val="0"/>
              <w:adjustRightInd w:val="0"/>
              <w:jc w:val="right"/>
              <w:rPr>
                <w:ins w:id="1047" w:author="Susan Martin" w:date="2021-03-15T14:32:00Z"/>
                <w:rFonts w:ascii="Calibri" w:eastAsiaTheme="minorEastAsia" w:hAnsi="Calibri" w:cs="Calibri"/>
                <w:color w:val="000000"/>
                <w:sz w:val="20"/>
                <w:szCs w:val="20"/>
                <w:lang w:val="en-US"/>
                <w14:ligatures w14:val="all"/>
                <w:rPrChange w:id="1048" w:author="Susan Martin" w:date="2021-03-15T14:33:00Z">
                  <w:rPr>
                    <w:ins w:id="1049" w:author="Susan Martin" w:date="2021-03-15T14:32:00Z"/>
                    <w:rFonts w:ascii="Calibri" w:eastAsiaTheme="minorEastAsia" w:hAnsi="Calibri" w:cs="Calibri"/>
                    <w:color w:val="000000"/>
                    <w:lang w:val="en-US"/>
                    <w14:ligatures w14:val="all"/>
                  </w:rPr>
                </w:rPrChange>
              </w:rPr>
            </w:pPr>
            <w:ins w:id="1050" w:author="Susan Martin" w:date="2021-03-15T14:32:00Z">
              <w:r w:rsidRPr="00F07E64">
                <w:rPr>
                  <w:rFonts w:ascii="Calibri" w:eastAsiaTheme="minorEastAsia" w:hAnsi="Calibri" w:cs="Calibri"/>
                  <w:color w:val="000000"/>
                  <w:sz w:val="20"/>
                  <w:szCs w:val="20"/>
                  <w:lang w:val="en-US"/>
                  <w14:ligatures w14:val="all"/>
                  <w:rPrChange w:id="1051" w:author="Susan Martin" w:date="2021-03-15T14:33:00Z">
                    <w:rPr>
                      <w:rFonts w:ascii="Calibri" w:eastAsiaTheme="minorEastAsia" w:hAnsi="Calibri" w:cs="Calibri"/>
                      <w:color w:val="000000"/>
                      <w:lang w:val="en-US"/>
                      <w14:ligatures w14:val="all"/>
                    </w:rPr>
                  </w:rPrChange>
                </w:rPr>
                <w:t>0.154</w:t>
              </w:r>
            </w:ins>
          </w:p>
        </w:tc>
        <w:tc>
          <w:tcPr>
            <w:tcW w:w="774" w:type="dxa"/>
          </w:tcPr>
          <w:p w14:paraId="22C6AC5F" w14:textId="77777777" w:rsidR="00495736" w:rsidRPr="00F07E64" w:rsidRDefault="00495736">
            <w:pPr>
              <w:autoSpaceDE w:val="0"/>
              <w:autoSpaceDN w:val="0"/>
              <w:adjustRightInd w:val="0"/>
              <w:jc w:val="right"/>
              <w:rPr>
                <w:ins w:id="1052" w:author="Susan Martin" w:date="2021-03-15T14:32:00Z"/>
                <w:rFonts w:ascii="Calibri" w:eastAsiaTheme="minorEastAsia" w:hAnsi="Calibri" w:cs="Calibri"/>
                <w:color w:val="000000"/>
                <w:sz w:val="20"/>
                <w:szCs w:val="20"/>
                <w:lang w:val="en-US"/>
                <w14:ligatures w14:val="all"/>
                <w:rPrChange w:id="1053" w:author="Susan Martin" w:date="2021-03-15T14:33:00Z">
                  <w:rPr>
                    <w:ins w:id="1054" w:author="Susan Martin" w:date="2021-03-15T14:32:00Z"/>
                    <w:rFonts w:ascii="Calibri" w:eastAsiaTheme="minorEastAsia" w:hAnsi="Calibri" w:cs="Calibri"/>
                    <w:color w:val="000000"/>
                    <w:lang w:val="en-US"/>
                    <w14:ligatures w14:val="all"/>
                  </w:rPr>
                </w:rPrChange>
              </w:rPr>
            </w:pPr>
            <w:ins w:id="1055" w:author="Susan Martin" w:date="2021-03-15T14:32:00Z">
              <w:r w:rsidRPr="00F07E64">
                <w:rPr>
                  <w:rFonts w:ascii="Calibri" w:eastAsiaTheme="minorEastAsia" w:hAnsi="Calibri" w:cs="Calibri"/>
                  <w:color w:val="000000"/>
                  <w:sz w:val="20"/>
                  <w:szCs w:val="20"/>
                  <w:lang w:val="en-US"/>
                  <w14:ligatures w14:val="all"/>
                  <w:rPrChange w:id="1056" w:author="Susan Martin" w:date="2021-03-15T14:33:00Z">
                    <w:rPr>
                      <w:rFonts w:ascii="Calibri" w:eastAsiaTheme="minorEastAsia" w:hAnsi="Calibri" w:cs="Calibri"/>
                      <w:color w:val="000000"/>
                      <w:lang w:val="en-US"/>
                      <w14:ligatures w14:val="all"/>
                    </w:rPr>
                  </w:rPrChange>
                </w:rPr>
                <w:t>3.038</w:t>
              </w:r>
            </w:ins>
          </w:p>
        </w:tc>
        <w:tc>
          <w:tcPr>
            <w:tcW w:w="774" w:type="dxa"/>
          </w:tcPr>
          <w:p w14:paraId="3ACF7667" w14:textId="77777777" w:rsidR="00495736" w:rsidRPr="00F07E64" w:rsidRDefault="00495736">
            <w:pPr>
              <w:autoSpaceDE w:val="0"/>
              <w:autoSpaceDN w:val="0"/>
              <w:adjustRightInd w:val="0"/>
              <w:jc w:val="right"/>
              <w:rPr>
                <w:ins w:id="1057" w:author="Susan Martin" w:date="2021-03-15T14:32:00Z"/>
                <w:rFonts w:ascii="Calibri" w:eastAsiaTheme="minorEastAsia" w:hAnsi="Calibri" w:cs="Calibri"/>
                <w:color w:val="000000"/>
                <w:sz w:val="20"/>
                <w:szCs w:val="20"/>
                <w:lang w:val="en-US"/>
                <w14:ligatures w14:val="all"/>
                <w:rPrChange w:id="1058" w:author="Susan Martin" w:date="2021-03-15T14:33:00Z">
                  <w:rPr>
                    <w:ins w:id="1059" w:author="Susan Martin" w:date="2021-03-15T14:32:00Z"/>
                    <w:rFonts w:ascii="Calibri" w:eastAsiaTheme="minorEastAsia" w:hAnsi="Calibri" w:cs="Calibri"/>
                    <w:color w:val="000000"/>
                    <w:lang w:val="en-US"/>
                    <w14:ligatures w14:val="all"/>
                  </w:rPr>
                </w:rPrChange>
              </w:rPr>
            </w:pPr>
            <w:ins w:id="1060" w:author="Susan Martin" w:date="2021-03-15T14:32:00Z">
              <w:r w:rsidRPr="00F07E64">
                <w:rPr>
                  <w:rFonts w:ascii="Calibri" w:eastAsiaTheme="minorEastAsia" w:hAnsi="Calibri" w:cs="Calibri"/>
                  <w:color w:val="000000"/>
                  <w:sz w:val="20"/>
                  <w:szCs w:val="20"/>
                  <w:lang w:val="en-US"/>
                  <w14:ligatures w14:val="all"/>
                  <w:rPrChange w:id="1061" w:author="Susan Martin" w:date="2021-03-15T14:33:00Z">
                    <w:rPr>
                      <w:rFonts w:ascii="Calibri" w:eastAsiaTheme="minorEastAsia" w:hAnsi="Calibri" w:cs="Calibri"/>
                      <w:color w:val="000000"/>
                      <w:lang w:val="en-US"/>
                      <w14:ligatures w14:val="all"/>
                    </w:rPr>
                  </w:rPrChange>
                </w:rPr>
                <w:t>0.004</w:t>
              </w:r>
            </w:ins>
          </w:p>
        </w:tc>
        <w:tc>
          <w:tcPr>
            <w:tcW w:w="774" w:type="dxa"/>
          </w:tcPr>
          <w:p w14:paraId="43FE289B" w14:textId="77777777" w:rsidR="00495736" w:rsidRPr="00F07E64" w:rsidRDefault="00495736">
            <w:pPr>
              <w:autoSpaceDE w:val="0"/>
              <w:autoSpaceDN w:val="0"/>
              <w:adjustRightInd w:val="0"/>
              <w:jc w:val="right"/>
              <w:rPr>
                <w:ins w:id="1062" w:author="Susan Martin" w:date="2021-03-15T14:32:00Z"/>
                <w:rFonts w:ascii="Calibri" w:eastAsiaTheme="minorEastAsia" w:hAnsi="Calibri" w:cs="Calibri"/>
                <w:color w:val="000000"/>
                <w:sz w:val="20"/>
                <w:szCs w:val="20"/>
                <w:lang w:val="en-US"/>
                <w14:ligatures w14:val="all"/>
                <w:rPrChange w:id="1063" w:author="Susan Martin" w:date="2021-03-15T14:33:00Z">
                  <w:rPr>
                    <w:ins w:id="1064" w:author="Susan Martin" w:date="2021-03-15T14:32:00Z"/>
                    <w:rFonts w:ascii="Calibri" w:eastAsiaTheme="minorEastAsia" w:hAnsi="Calibri" w:cs="Calibri"/>
                    <w:color w:val="000000"/>
                    <w:lang w:val="en-US"/>
                    <w14:ligatures w14:val="all"/>
                  </w:rPr>
                </w:rPrChange>
              </w:rPr>
            </w:pPr>
            <w:ins w:id="1065" w:author="Susan Martin" w:date="2021-03-15T14:32:00Z">
              <w:r w:rsidRPr="00F07E64">
                <w:rPr>
                  <w:rFonts w:ascii="Calibri" w:eastAsiaTheme="minorEastAsia" w:hAnsi="Calibri" w:cs="Calibri"/>
                  <w:color w:val="000000"/>
                  <w:sz w:val="20"/>
                  <w:szCs w:val="20"/>
                  <w:lang w:val="en-US"/>
                  <w14:ligatures w14:val="all"/>
                  <w:rPrChange w:id="1066" w:author="Susan Martin" w:date="2021-03-15T14:33:00Z">
                    <w:rPr>
                      <w:rFonts w:ascii="Calibri" w:eastAsiaTheme="minorEastAsia" w:hAnsi="Calibri" w:cs="Calibri"/>
                      <w:color w:val="000000"/>
                      <w:lang w:val="en-US"/>
                      <w14:ligatures w14:val="all"/>
                    </w:rPr>
                  </w:rPrChange>
                </w:rPr>
                <w:t>0.004</w:t>
              </w:r>
            </w:ins>
          </w:p>
        </w:tc>
        <w:tc>
          <w:tcPr>
            <w:tcW w:w="775" w:type="dxa"/>
          </w:tcPr>
          <w:p w14:paraId="08689E53" w14:textId="77777777" w:rsidR="00495736" w:rsidRPr="00F07E64" w:rsidRDefault="00495736">
            <w:pPr>
              <w:autoSpaceDE w:val="0"/>
              <w:autoSpaceDN w:val="0"/>
              <w:adjustRightInd w:val="0"/>
              <w:jc w:val="right"/>
              <w:rPr>
                <w:ins w:id="1067" w:author="Susan Martin" w:date="2021-03-15T14:32:00Z"/>
                <w:rFonts w:ascii="Calibri" w:eastAsiaTheme="minorEastAsia" w:hAnsi="Calibri" w:cs="Calibri"/>
                <w:color w:val="000000"/>
                <w:sz w:val="20"/>
                <w:szCs w:val="20"/>
                <w:lang w:val="en-US"/>
                <w14:ligatures w14:val="all"/>
                <w:rPrChange w:id="1068" w:author="Susan Martin" w:date="2021-03-15T14:33:00Z">
                  <w:rPr>
                    <w:ins w:id="1069" w:author="Susan Martin" w:date="2021-03-15T14:32:00Z"/>
                    <w:rFonts w:ascii="Calibri" w:eastAsiaTheme="minorEastAsia" w:hAnsi="Calibri" w:cs="Calibri"/>
                    <w:color w:val="000000"/>
                    <w:lang w:val="en-US"/>
                    <w14:ligatures w14:val="all"/>
                  </w:rPr>
                </w:rPrChange>
              </w:rPr>
            </w:pPr>
            <w:ins w:id="1070" w:author="Susan Martin" w:date="2021-03-15T14:32:00Z">
              <w:r w:rsidRPr="00F07E64">
                <w:rPr>
                  <w:rFonts w:ascii="Calibri" w:eastAsiaTheme="minorEastAsia" w:hAnsi="Calibri" w:cs="Calibri"/>
                  <w:color w:val="000000"/>
                  <w:sz w:val="20"/>
                  <w:szCs w:val="20"/>
                  <w:lang w:val="en-US"/>
                  <w14:ligatures w14:val="all"/>
                  <w:rPrChange w:id="1071" w:author="Susan Martin" w:date="2021-03-15T14:33:00Z">
                    <w:rPr>
                      <w:rFonts w:ascii="Calibri" w:eastAsiaTheme="minorEastAsia" w:hAnsi="Calibri" w:cs="Calibri"/>
                      <w:color w:val="000000"/>
                      <w:lang w:val="en-US"/>
                      <w14:ligatures w14:val="all"/>
                    </w:rPr>
                  </w:rPrChange>
                </w:rPr>
                <w:t>-0.348</w:t>
              </w:r>
            </w:ins>
          </w:p>
        </w:tc>
        <w:tc>
          <w:tcPr>
            <w:tcW w:w="772" w:type="dxa"/>
          </w:tcPr>
          <w:p w14:paraId="308E8BBA" w14:textId="77777777" w:rsidR="00495736" w:rsidRPr="00F07E64" w:rsidRDefault="00495736">
            <w:pPr>
              <w:autoSpaceDE w:val="0"/>
              <w:autoSpaceDN w:val="0"/>
              <w:adjustRightInd w:val="0"/>
              <w:jc w:val="right"/>
              <w:rPr>
                <w:ins w:id="1072" w:author="Susan Martin" w:date="2021-03-15T14:32:00Z"/>
                <w:rFonts w:ascii="Calibri" w:eastAsiaTheme="minorEastAsia" w:hAnsi="Calibri" w:cs="Calibri"/>
                <w:color w:val="000000"/>
                <w:sz w:val="20"/>
                <w:szCs w:val="20"/>
                <w:lang w:val="en-US"/>
                <w14:ligatures w14:val="all"/>
                <w:rPrChange w:id="1073" w:author="Susan Martin" w:date="2021-03-15T14:33:00Z">
                  <w:rPr>
                    <w:ins w:id="1074" w:author="Susan Martin" w:date="2021-03-15T14:32:00Z"/>
                    <w:rFonts w:ascii="Calibri" w:eastAsiaTheme="minorEastAsia" w:hAnsi="Calibri" w:cs="Calibri"/>
                    <w:color w:val="000000"/>
                    <w:lang w:val="en-US"/>
                    <w14:ligatures w14:val="all"/>
                  </w:rPr>
                </w:rPrChange>
              </w:rPr>
            </w:pPr>
            <w:ins w:id="1075" w:author="Susan Martin" w:date="2021-03-15T14:32:00Z">
              <w:r w:rsidRPr="00F07E64">
                <w:rPr>
                  <w:rFonts w:ascii="Calibri" w:eastAsiaTheme="minorEastAsia" w:hAnsi="Calibri" w:cs="Calibri"/>
                  <w:color w:val="000000"/>
                  <w:sz w:val="20"/>
                  <w:szCs w:val="20"/>
                  <w:lang w:val="en-US"/>
                  <w14:ligatures w14:val="all"/>
                  <w:rPrChange w:id="1076" w:author="Susan Martin" w:date="2021-03-15T14:33:00Z">
                    <w:rPr>
                      <w:rFonts w:ascii="Calibri" w:eastAsiaTheme="minorEastAsia" w:hAnsi="Calibri" w:cs="Calibri"/>
                      <w:color w:val="000000"/>
                      <w:lang w:val="en-US"/>
                      <w14:ligatures w14:val="all"/>
                    </w:rPr>
                  </w:rPrChange>
                </w:rPr>
                <w:t>0.518</w:t>
              </w:r>
            </w:ins>
          </w:p>
        </w:tc>
        <w:tc>
          <w:tcPr>
            <w:tcW w:w="775" w:type="dxa"/>
          </w:tcPr>
          <w:p w14:paraId="67933389" w14:textId="77777777" w:rsidR="00495736" w:rsidRPr="00F07E64" w:rsidRDefault="00495736">
            <w:pPr>
              <w:autoSpaceDE w:val="0"/>
              <w:autoSpaceDN w:val="0"/>
              <w:adjustRightInd w:val="0"/>
              <w:jc w:val="right"/>
              <w:rPr>
                <w:ins w:id="1077" w:author="Susan Martin" w:date="2021-03-15T14:32:00Z"/>
                <w:rFonts w:ascii="Calibri" w:eastAsiaTheme="minorEastAsia" w:hAnsi="Calibri" w:cs="Calibri"/>
                <w:color w:val="000000"/>
                <w:sz w:val="20"/>
                <w:szCs w:val="20"/>
                <w:lang w:val="en-US"/>
                <w14:ligatures w14:val="all"/>
                <w:rPrChange w:id="1078" w:author="Susan Martin" w:date="2021-03-15T14:33:00Z">
                  <w:rPr>
                    <w:ins w:id="1079" w:author="Susan Martin" w:date="2021-03-15T14:32:00Z"/>
                    <w:rFonts w:ascii="Calibri" w:eastAsiaTheme="minorEastAsia" w:hAnsi="Calibri" w:cs="Calibri"/>
                    <w:color w:val="000000"/>
                    <w:lang w:val="en-US"/>
                    <w14:ligatures w14:val="all"/>
                  </w:rPr>
                </w:rPrChange>
              </w:rPr>
            </w:pPr>
            <w:ins w:id="1080" w:author="Susan Martin" w:date="2021-03-15T14:32:00Z">
              <w:r w:rsidRPr="00F07E64">
                <w:rPr>
                  <w:rFonts w:ascii="Calibri" w:eastAsiaTheme="minorEastAsia" w:hAnsi="Calibri" w:cs="Calibri"/>
                  <w:color w:val="000000"/>
                  <w:sz w:val="20"/>
                  <w:szCs w:val="20"/>
                  <w:lang w:val="en-US"/>
                  <w14:ligatures w14:val="all"/>
                  <w:rPrChange w:id="1081" w:author="Susan Martin" w:date="2021-03-15T14:33:00Z">
                    <w:rPr>
                      <w:rFonts w:ascii="Calibri" w:eastAsiaTheme="minorEastAsia" w:hAnsi="Calibri" w:cs="Calibri"/>
                      <w:color w:val="000000"/>
                      <w:lang w:val="en-US"/>
                      <w14:ligatures w14:val="all"/>
                    </w:rPr>
                  </w:rPrChange>
                </w:rPr>
                <w:t>0.672</w:t>
              </w:r>
            </w:ins>
          </w:p>
        </w:tc>
        <w:tc>
          <w:tcPr>
            <w:tcW w:w="775" w:type="dxa"/>
          </w:tcPr>
          <w:p w14:paraId="152D0E3A" w14:textId="77777777" w:rsidR="00495736" w:rsidRPr="00F07E64" w:rsidRDefault="00495736">
            <w:pPr>
              <w:autoSpaceDE w:val="0"/>
              <w:autoSpaceDN w:val="0"/>
              <w:adjustRightInd w:val="0"/>
              <w:jc w:val="right"/>
              <w:rPr>
                <w:ins w:id="1082" w:author="Susan Martin" w:date="2021-03-15T14:32:00Z"/>
                <w:rFonts w:ascii="Calibri" w:eastAsiaTheme="minorEastAsia" w:hAnsi="Calibri" w:cs="Calibri"/>
                <w:color w:val="000000"/>
                <w:sz w:val="20"/>
                <w:szCs w:val="20"/>
                <w:lang w:val="en-US"/>
                <w14:ligatures w14:val="all"/>
                <w:rPrChange w:id="1083" w:author="Susan Martin" w:date="2021-03-15T14:33:00Z">
                  <w:rPr>
                    <w:ins w:id="1084" w:author="Susan Martin" w:date="2021-03-15T14:32:00Z"/>
                    <w:rFonts w:ascii="Calibri" w:eastAsiaTheme="minorEastAsia" w:hAnsi="Calibri" w:cs="Calibri"/>
                    <w:color w:val="000000"/>
                    <w:lang w:val="en-US"/>
                    <w14:ligatures w14:val="all"/>
                  </w:rPr>
                </w:rPrChange>
              </w:rPr>
            </w:pPr>
            <w:ins w:id="1085" w:author="Susan Martin" w:date="2021-03-15T14:32:00Z">
              <w:r w:rsidRPr="00F07E64">
                <w:rPr>
                  <w:rFonts w:ascii="Calibri" w:eastAsiaTheme="minorEastAsia" w:hAnsi="Calibri" w:cs="Calibri"/>
                  <w:color w:val="000000"/>
                  <w:sz w:val="20"/>
                  <w:szCs w:val="20"/>
                  <w:lang w:val="en-US"/>
                  <w14:ligatures w14:val="all"/>
                  <w:rPrChange w:id="1086" w:author="Susan Martin" w:date="2021-03-15T14:33:00Z">
                    <w:rPr>
                      <w:rFonts w:ascii="Calibri" w:eastAsiaTheme="minorEastAsia" w:hAnsi="Calibri" w:cs="Calibri"/>
                      <w:color w:val="000000"/>
                      <w:lang w:val="en-US"/>
                      <w14:ligatures w14:val="all"/>
                    </w:rPr>
                  </w:rPrChange>
                </w:rPr>
                <w:t>0.51</w:t>
              </w:r>
            </w:ins>
          </w:p>
        </w:tc>
        <w:tc>
          <w:tcPr>
            <w:tcW w:w="775" w:type="dxa"/>
          </w:tcPr>
          <w:p w14:paraId="7C87796B" w14:textId="77777777" w:rsidR="00495736" w:rsidRPr="00F07E64" w:rsidRDefault="00495736">
            <w:pPr>
              <w:autoSpaceDE w:val="0"/>
              <w:autoSpaceDN w:val="0"/>
              <w:adjustRightInd w:val="0"/>
              <w:jc w:val="right"/>
              <w:rPr>
                <w:ins w:id="1087" w:author="Susan Martin" w:date="2021-03-15T14:32:00Z"/>
                <w:rFonts w:ascii="Calibri" w:eastAsiaTheme="minorEastAsia" w:hAnsi="Calibri" w:cs="Calibri"/>
                <w:color w:val="000000"/>
                <w:sz w:val="20"/>
                <w:szCs w:val="20"/>
                <w:lang w:val="en-US"/>
                <w14:ligatures w14:val="all"/>
                <w:rPrChange w:id="1088" w:author="Susan Martin" w:date="2021-03-15T14:33:00Z">
                  <w:rPr>
                    <w:ins w:id="1089" w:author="Susan Martin" w:date="2021-03-15T14:32:00Z"/>
                    <w:rFonts w:ascii="Calibri" w:eastAsiaTheme="minorEastAsia" w:hAnsi="Calibri" w:cs="Calibri"/>
                    <w:color w:val="000000"/>
                    <w:lang w:val="en-US"/>
                    <w14:ligatures w14:val="all"/>
                  </w:rPr>
                </w:rPrChange>
              </w:rPr>
            </w:pPr>
            <w:ins w:id="1090" w:author="Susan Martin" w:date="2021-03-15T14:32:00Z">
              <w:r w:rsidRPr="00F07E64">
                <w:rPr>
                  <w:rFonts w:ascii="Calibri" w:eastAsiaTheme="minorEastAsia" w:hAnsi="Calibri" w:cs="Calibri"/>
                  <w:color w:val="000000"/>
                  <w:sz w:val="20"/>
                  <w:szCs w:val="20"/>
                  <w:lang w:val="en-US"/>
                  <w14:ligatures w14:val="all"/>
                  <w:rPrChange w:id="1091" w:author="Susan Martin" w:date="2021-03-15T14:33:00Z">
                    <w:rPr>
                      <w:rFonts w:ascii="Calibri" w:eastAsiaTheme="minorEastAsia" w:hAnsi="Calibri" w:cs="Calibri"/>
                      <w:color w:val="000000"/>
                      <w:lang w:val="en-US"/>
                      <w14:ligatures w14:val="all"/>
                    </w:rPr>
                  </w:rPrChange>
                </w:rPr>
                <w:t>0.018</w:t>
              </w:r>
            </w:ins>
          </w:p>
        </w:tc>
        <w:tc>
          <w:tcPr>
            <w:tcW w:w="775" w:type="dxa"/>
          </w:tcPr>
          <w:p w14:paraId="744A0078" w14:textId="77777777" w:rsidR="00495736" w:rsidRPr="00F07E64" w:rsidRDefault="00495736">
            <w:pPr>
              <w:autoSpaceDE w:val="0"/>
              <w:autoSpaceDN w:val="0"/>
              <w:adjustRightInd w:val="0"/>
              <w:jc w:val="right"/>
              <w:rPr>
                <w:ins w:id="1092" w:author="Susan Martin" w:date="2021-03-15T14:32:00Z"/>
                <w:rFonts w:ascii="Calibri" w:eastAsiaTheme="minorEastAsia" w:hAnsi="Calibri" w:cs="Calibri"/>
                <w:color w:val="000000"/>
                <w:sz w:val="20"/>
                <w:szCs w:val="20"/>
                <w:lang w:val="en-US"/>
                <w14:ligatures w14:val="all"/>
                <w:rPrChange w:id="1093" w:author="Susan Martin" w:date="2021-03-15T14:33:00Z">
                  <w:rPr>
                    <w:ins w:id="1094" w:author="Susan Martin" w:date="2021-03-15T14:32:00Z"/>
                    <w:rFonts w:ascii="Calibri" w:eastAsiaTheme="minorEastAsia" w:hAnsi="Calibri" w:cs="Calibri"/>
                    <w:color w:val="000000"/>
                    <w:lang w:val="en-US"/>
                    <w14:ligatures w14:val="all"/>
                  </w:rPr>
                </w:rPrChange>
              </w:rPr>
            </w:pPr>
            <w:ins w:id="1095" w:author="Susan Martin" w:date="2021-03-15T14:32:00Z">
              <w:r w:rsidRPr="00F07E64">
                <w:rPr>
                  <w:rFonts w:ascii="Calibri" w:eastAsiaTheme="minorEastAsia" w:hAnsi="Calibri" w:cs="Calibri"/>
                  <w:color w:val="000000"/>
                  <w:sz w:val="20"/>
                  <w:szCs w:val="20"/>
                  <w:lang w:val="en-US"/>
                  <w14:ligatures w14:val="all"/>
                  <w:rPrChange w:id="1096" w:author="Susan Martin" w:date="2021-03-15T14:33:00Z">
                    <w:rPr>
                      <w:rFonts w:ascii="Calibri" w:eastAsiaTheme="minorEastAsia" w:hAnsi="Calibri" w:cs="Calibri"/>
                      <w:color w:val="000000"/>
                      <w:lang w:val="en-US"/>
                      <w14:ligatures w14:val="all"/>
                    </w:rPr>
                  </w:rPrChange>
                </w:rPr>
                <w:t>0.11</w:t>
              </w:r>
            </w:ins>
          </w:p>
        </w:tc>
        <w:tc>
          <w:tcPr>
            <w:tcW w:w="775" w:type="dxa"/>
          </w:tcPr>
          <w:p w14:paraId="5600EC82" w14:textId="77777777" w:rsidR="00495736" w:rsidRPr="00F07E64" w:rsidRDefault="00495736">
            <w:pPr>
              <w:autoSpaceDE w:val="0"/>
              <w:autoSpaceDN w:val="0"/>
              <w:adjustRightInd w:val="0"/>
              <w:jc w:val="right"/>
              <w:rPr>
                <w:ins w:id="1097" w:author="Susan Martin" w:date="2021-03-15T14:32:00Z"/>
                <w:rFonts w:ascii="Calibri" w:eastAsiaTheme="minorEastAsia" w:hAnsi="Calibri" w:cs="Calibri"/>
                <w:color w:val="000000"/>
                <w:sz w:val="20"/>
                <w:szCs w:val="20"/>
                <w:lang w:val="en-US"/>
                <w14:ligatures w14:val="all"/>
                <w:rPrChange w:id="1098" w:author="Susan Martin" w:date="2021-03-15T14:33:00Z">
                  <w:rPr>
                    <w:ins w:id="1099" w:author="Susan Martin" w:date="2021-03-15T14:32:00Z"/>
                    <w:rFonts w:ascii="Calibri" w:eastAsiaTheme="minorEastAsia" w:hAnsi="Calibri" w:cs="Calibri"/>
                    <w:color w:val="000000"/>
                    <w:lang w:val="en-US"/>
                    <w14:ligatures w14:val="all"/>
                  </w:rPr>
                </w:rPrChange>
              </w:rPr>
            </w:pPr>
            <w:ins w:id="1100" w:author="Susan Martin" w:date="2021-03-15T14:32:00Z">
              <w:r w:rsidRPr="00F07E64">
                <w:rPr>
                  <w:rFonts w:ascii="Calibri" w:eastAsiaTheme="minorEastAsia" w:hAnsi="Calibri" w:cs="Calibri"/>
                  <w:color w:val="000000"/>
                  <w:sz w:val="20"/>
                  <w:szCs w:val="20"/>
                  <w:lang w:val="en-US"/>
                  <w14:ligatures w14:val="all"/>
                  <w:rPrChange w:id="1101" w:author="Susan Martin" w:date="2021-03-15T14:33:00Z">
                    <w:rPr>
                      <w:rFonts w:ascii="Calibri" w:eastAsiaTheme="minorEastAsia" w:hAnsi="Calibri" w:cs="Calibri"/>
                      <w:color w:val="000000"/>
                      <w:lang w:val="en-US"/>
                      <w14:ligatures w14:val="all"/>
                    </w:rPr>
                  </w:rPrChange>
                </w:rPr>
                <w:t>0.264</w:t>
              </w:r>
            </w:ins>
          </w:p>
        </w:tc>
        <w:tc>
          <w:tcPr>
            <w:tcW w:w="775" w:type="dxa"/>
          </w:tcPr>
          <w:p w14:paraId="7C7E2D3C" w14:textId="77777777" w:rsidR="00495736" w:rsidRPr="00F07E64" w:rsidRDefault="00495736">
            <w:pPr>
              <w:autoSpaceDE w:val="0"/>
              <w:autoSpaceDN w:val="0"/>
              <w:adjustRightInd w:val="0"/>
              <w:jc w:val="right"/>
              <w:rPr>
                <w:ins w:id="1102" w:author="Susan Martin" w:date="2021-03-15T14:32:00Z"/>
                <w:rFonts w:ascii="Calibri" w:eastAsiaTheme="minorEastAsia" w:hAnsi="Calibri" w:cs="Calibri"/>
                <w:color w:val="000000"/>
                <w:sz w:val="20"/>
                <w:szCs w:val="20"/>
                <w:lang w:val="en-US"/>
                <w14:ligatures w14:val="all"/>
                <w:rPrChange w:id="1103" w:author="Susan Martin" w:date="2021-03-15T14:33:00Z">
                  <w:rPr>
                    <w:ins w:id="1104" w:author="Susan Martin" w:date="2021-03-15T14:32:00Z"/>
                    <w:rFonts w:ascii="Calibri" w:eastAsiaTheme="minorEastAsia" w:hAnsi="Calibri" w:cs="Calibri"/>
                    <w:color w:val="000000"/>
                    <w:lang w:val="en-US"/>
                    <w14:ligatures w14:val="all"/>
                  </w:rPr>
                </w:rPrChange>
              </w:rPr>
            </w:pPr>
            <w:ins w:id="1105" w:author="Susan Martin" w:date="2021-03-15T14:32:00Z">
              <w:r w:rsidRPr="00F07E64">
                <w:rPr>
                  <w:rFonts w:ascii="Calibri" w:eastAsiaTheme="minorEastAsia" w:hAnsi="Calibri" w:cs="Calibri"/>
                  <w:color w:val="000000"/>
                  <w:sz w:val="20"/>
                  <w:szCs w:val="20"/>
                  <w:lang w:val="en-US"/>
                  <w14:ligatures w14:val="all"/>
                  <w:rPrChange w:id="1106" w:author="Susan Martin" w:date="2021-03-15T14:33:00Z">
                    <w:rPr>
                      <w:rFonts w:ascii="Calibri" w:eastAsiaTheme="minorEastAsia" w:hAnsi="Calibri" w:cs="Calibri"/>
                      <w:color w:val="000000"/>
                      <w:lang w:val="en-US"/>
                      <w14:ligatures w14:val="all"/>
                    </w:rPr>
                  </w:rPrChange>
                </w:rPr>
                <w:t>0.191</w:t>
              </w:r>
            </w:ins>
          </w:p>
        </w:tc>
        <w:tc>
          <w:tcPr>
            <w:tcW w:w="775" w:type="dxa"/>
          </w:tcPr>
          <w:p w14:paraId="0F9A5A39" w14:textId="77777777" w:rsidR="00495736" w:rsidRPr="00F07E64" w:rsidRDefault="00495736">
            <w:pPr>
              <w:autoSpaceDE w:val="0"/>
              <w:autoSpaceDN w:val="0"/>
              <w:adjustRightInd w:val="0"/>
              <w:jc w:val="right"/>
              <w:rPr>
                <w:ins w:id="1107" w:author="Susan Martin" w:date="2021-03-15T14:32:00Z"/>
                <w:rFonts w:ascii="Calibri" w:eastAsiaTheme="minorEastAsia" w:hAnsi="Calibri" w:cs="Calibri"/>
                <w:color w:val="000000"/>
                <w:sz w:val="20"/>
                <w:szCs w:val="20"/>
                <w:lang w:val="en-US"/>
                <w14:ligatures w14:val="all"/>
                <w:rPrChange w:id="1108" w:author="Susan Martin" w:date="2021-03-15T14:33:00Z">
                  <w:rPr>
                    <w:ins w:id="1109" w:author="Susan Martin" w:date="2021-03-15T14:32:00Z"/>
                    <w:rFonts w:ascii="Calibri" w:eastAsiaTheme="minorEastAsia" w:hAnsi="Calibri" w:cs="Calibri"/>
                    <w:color w:val="000000"/>
                    <w:lang w:val="en-US"/>
                    <w14:ligatures w14:val="all"/>
                  </w:rPr>
                </w:rPrChange>
              </w:rPr>
            </w:pPr>
            <w:ins w:id="1110" w:author="Susan Martin" w:date="2021-03-15T14:32:00Z">
              <w:r w:rsidRPr="00F07E64">
                <w:rPr>
                  <w:rFonts w:ascii="Calibri" w:eastAsiaTheme="minorEastAsia" w:hAnsi="Calibri" w:cs="Calibri"/>
                  <w:color w:val="000000"/>
                  <w:sz w:val="20"/>
                  <w:szCs w:val="20"/>
                  <w:lang w:val="en-US"/>
                  <w14:ligatures w14:val="all"/>
                  <w:rPrChange w:id="1111" w:author="Susan Martin" w:date="2021-03-15T14:33:00Z">
                    <w:rPr>
                      <w:rFonts w:ascii="Calibri" w:eastAsiaTheme="minorEastAsia" w:hAnsi="Calibri" w:cs="Calibri"/>
                      <w:color w:val="000000"/>
                      <w:lang w:val="en-US"/>
                      <w14:ligatures w14:val="all"/>
                    </w:rPr>
                  </w:rPrChange>
                </w:rPr>
                <w:t>1.383</w:t>
              </w:r>
            </w:ins>
          </w:p>
        </w:tc>
        <w:tc>
          <w:tcPr>
            <w:tcW w:w="769" w:type="dxa"/>
          </w:tcPr>
          <w:p w14:paraId="2F840743" w14:textId="77777777" w:rsidR="00495736" w:rsidRPr="00F07E64" w:rsidRDefault="00495736">
            <w:pPr>
              <w:autoSpaceDE w:val="0"/>
              <w:autoSpaceDN w:val="0"/>
              <w:adjustRightInd w:val="0"/>
              <w:jc w:val="right"/>
              <w:rPr>
                <w:ins w:id="1112" w:author="Susan Martin" w:date="2021-03-15T14:32:00Z"/>
                <w:rFonts w:ascii="Calibri" w:eastAsiaTheme="minorEastAsia" w:hAnsi="Calibri" w:cs="Calibri"/>
                <w:color w:val="000000"/>
                <w:sz w:val="20"/>
                <w:szCs w:val="20"/>
                <w:lang w:val="en-US"/>
                <w14:ligatures w14:val="all"/>
                <w:rPrChange w:id="1113" w:author="Susan Martin" w:date="2021-03-15T14:33:00Z">
                  <w:rPr>
                    <w:ins w:id="1114" w:author="Susan Martin" w:date="2021-03-15T14:32:00Z"/>
                    <w:rFonts w:ascii="Calibri" w:eastAsiaTheme="minorEastAsia" w:hAnsi="Calibri" w:cs="Calibri"/>
                    <w:color w:val="000000"/>
                    <w:lang w:val="en-US"/>
                    <w14:ligatures w14:val="all"/>
                  </w:rPr>
                </w:rPrChange>
              </w:rPr>
            </w:pPr>
            <w:ins w:id="1115" w:author="Susan Martin" w:date="2021-03-15T14:32:00Z">
              <w:r w:rsidRPr="00F07E64">
                <w:rPr>
                  <w:rFonts w:ascii="Calibri" w:eastAsiaTheme="minorEastAsia" w:hAnsi="Calibri" w:cs="Calibri"/>
                  <w:color w:val="000000"/>
                  <w:sz w:val="20"/>
                  <w:szCs w:val="20"/>
                  <w:lang w:val="en-US"/>
                  <w14:ligatures w14:val="all"/>
                  <w:rPrChange w:id="1116" w:author="Susan Martin" w:date="2021-03-15T14:33:00Z">
                    <w:rPr>
                      <w:rFonts w:ascii="Calibri" w:eastAsiaTheme="minorEastAsia" w:hAnsi="Calibri" w:cs="Calibri"/>
                      <w:color w:val="000000"/>
                      <w:lang w:val="en-US"/>
                      <w14:ligatures w14:val="all"/>
                    </w:rPr>
                  </w:rPrChange>
                </w:rPr>
                <w:t>0.17</w:t>
              </w:r>
            </w:ins>
          </w:p>
        </w:tc>
      </w:tr>
      <w:tr w:rsidR="00495736" w14:paraId="2FD3356D" w14:textId="77777777" w:rsidTr="00EE696E">
        <w:tblPrEx>
          <w:tblLook w:val="0000" w:firstRow="0" w:lastRow="0" w:firstColumn="0" w:lastColumn="0" w:noHBand="0" w:noVBand="0"/>
        </w:tblPrEx>
        <w:trPr>
          <w:trHeight w:val="300"/>
          <w:ins w:id="1117" w:author="Susan Martin" w:date="2021-03-15T14:32:00Z"/>
        </w:trPr>
        <w:tc>
          <w:tcPr>
            <w:tcW w:w="771" w:type="dxa"/>
            <w:vMerge/>
            <w:vAlign w:val="center"/>
          </w:tcPr>
          <w:p w14:paraId="57873B19" w14:textId="28EAFDF0" w:rsidR="00495736" w:rsidRPr="00F07E64" w:rsidRDefault="00495736" w:rsidP="00495736">
            <w:pPr>
              <w:autoSpaceDE w:val="0"/>
              <w:autoSpaceDN w:val="0"/>
              <w:adjustRightInd w:val="0"/>
              <w:spacing w:before="100" w:beforeAutospacing="1" w:after="100" w:afterAutospacing="1"/>
              <w:rPr>
                <w:ins w:id="1118" w:author="Susan Martin" w:date="2021-03-15T14:32:00Z"/>
                <w:rFonts w:ascii="Calibri" w:eastAsiaTheme="minorEastAsia" w:hAnsi="Calibri" w:cs="Calibri"/>
                <w:b/>
                <w:bCs/>
                <w:color w:val="000000"/>
                <w:sz w:val="20"/>
                <w:szCs w:val="20"/>
                <w:lang w:val="en-US"/>
                <w14:ligatures w14:val="all"/>
                <w:rPrChange w:id="1119" w:author="Susan Martin" w:date="2021-03-15T14:33:00Z">
                  <w:rPr>
                    <w:ins w:id="1120"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79F3230B" w14:textId="77777777" w:rsidR="00495736" w:rsidRPr="00F07E64" w:rsidRDefault="00495736" w:rsidP="00495736">
            <w:pPr>
              <w:autoSpaceDE w:val="0"/>
              <w:autoSpaceDN w:val="0"/>
              <w:adjustRightInd w:val="0"/>
              <w:rPr>
                <w:ins w:id="1121" w:author="Susan Martin" w:date="2021-03-15T14:32:00Z"/>
                <w:rFonts w:ascii="Calibri" w:eastAsiaTheme="minorEastAsia" w:hAnsi="Calibri" w:cs="Calibri"/>
                <w:b/>
                <w:bCs/>
                <w:color w:val="000000"/>
                <w:sz w:val="20"/>
                <w:szCs w:val="20"/>
                <w:lang w:val="en-US"/>
                <w14:ligatures w14:val="all"/>
                <w:rPrChange w:id="1122" w:author="Susan Martin" w:date="2021-03-15T14:33:00Z">
                  <w:rPr>
                    <w:ins w:id="1123" w:author="Susan Martin" w:date="2021-03-15T14:32:00Z"/>
                    <w:rFonts w:ascii="Calibri" w:eastAsiaTheme="minorEastAsia" w:hAnsi="Calibri" w:cs="Calibri"/>
                    <w:b/>
                    <w:bCs/>
                    <w:color w:val="000000"/>
                    <w:lang w:val="en-US"/>
                    <w14:ligatures w14:val="all"/>
                  </w:rPr>
                </w:rPrChange>
              </w:rPr>
            </w:pPr>
            <w:proofErr w:type="spellStart"/>
            <w:ins w:id="1124" w:author="Susan Martin" w:date="2021-03-15T14:32:00Z">
              <w:r w:rsidRPr="00F07E64">
                <w:rPr>
                  <w:rFonts w:ascii="Calibri" w:eastAsiaTheme="minorEastAsia" w:hAnsi="Calibri" w:cs="Calibri"/>
                  <w:b/>
                  <w:bCs/>
                  <w:color w:val="000000"/>
                  <w:sz w:val="20"/>
                  <w:szCs w:val="20"/>
                  <w:lang w:val="en-US"/>
                  <w14:ligatures w14:val="all"/>
                  <w:rPrChange w:id="1125" w:author="Susan Martin" w:date="2021-03-15T14:33:00Z">
                    <w:rPr>
                      <w:rFonts w:ascii="Calibri" w:eastAsiaTheme="minorEastAsia" w:hAnsi="Calibri" w:cs="Calibri"/>
                      <w:b/>
                      <w:bCs/>
                      <w:color w:val="000000"/>
                      <w:lang w:val="en-US"/>
                      <w14:ligatures w14:val="all"/>
                    </w:rPr>
                  </w:rPrChange>
                </w:rPr>
                <w:t>FinnGen</w:t>
              </w:r>
              <w:proofErr w:type="spellEnd"/>
            </w:ins>
          </w:p>
        </w:tc>
        <w:tc>
          <w:tcPr>
            <w:tcW w:w="774" w:type="dxa"/>
          </w:tcPr>
          <w:p w14:paraId="7F944B96" w14:textId="77777777" w:rsidR="00495736" w:rsidRPr="00F07E64" w:rsidRDefault="00495736">
            <w:pPr>
              <w:autoSpaceDE w:val="0"/>
              <w:autoSpaceDN w:val="0"/>
              <w:adjustRightInd w:val="0"/>
              <w:rPr>
                <w:ins w:id="1126" w:author="Susan Martin" w:date="2021-03-15T14:32:00Z"/>
                <w:rFonts w:ascii="Calibri" w:eastAsiaTheme="minorEastAsia" w:hAnsi="Calibri" w:cs="Calibri"/>
                <w:b/>
                <w:bCs/>
                <w:color w:val="000000"/>
                <w:sz w:val="20"/>
                <w:szCs w:val="20"/>
                <w:lang w:val="en-US"/>
                <w14:ligatures w14:val="all"/>
                <w:rPrChange w:id="1127" w:author="Susan Martin" w:date="2021-03-15T14:33:00Z">
                  <w:rPr>
                    <w:ins w:id="1128" w:author="Susan Martin" w:date="2021-03-15T14:32:00Z"/>
                    <w:rFonts w:ascii="Calibri" w:eastAsiaTheme="minorEastAsia" w:hAnsi="Calibri" w:cs="Calibri"/>
                    <w:b/>
                    <w:bCs/>
                    <w:color w:val="000000"/>
                    <w:lang w:val="en-US"/>
                    <w14:ligatures w14:val="all"/>
                  </w:rPr>
                </w:rPrChange>
              </w:rPr>
            </w:pPr>
            <w:ins w:id="1129" w:author="Susan Martin" w:date="2021-03-15T14:32:00Z">
              <w:r w:rsidRPr="00F07E64">
                <w:rPr>
                  <w:rFonts w:ascii="Calibri" w:eastAsiaTheme="minorEastAsia" w:hAnsi="Calibri" w:cs="Calibri"/>
                  <w:b/>
                  <w:bCs/>
                  <w:color w:val="000000"/>
                  <w:sz w:val="20"/>
                  <w:szCs w:val="20"/>
                  <w:lang w:val="en-US"/>
                  <w14:ligatures w14:val="all"/>
                  <w:rPrChange w:id="1130" w:author="Susan Martin" w:date="2021-03-15T14:33:00Z">
                    <w:rPr>
                      <w:rFonts w:ascii="Calibri" w:eastAsiaTheme="minorEastAsia" w:hAnsi="Calibri" w:cs="Calibri"/>
                      <w:b/>
                      <w:bCs/>
                      <w:color w:val="000000"/>
                      <w:lang w:val="en-US"/>
                      <w14:ligatures w14:val="all"/>
                    </w:rPr>
                  </w:rPrChange>
                </w:rPr>
                <w:t>FA</w:t>
              </w:r>
            </w:ins>
          </w:p>
        </w:tc>
        <w:tc>
          <w:tcPr>
            <w:tcW w:w="774" w:type="dxa"/>
          </w:tcPr>
          <w:p w14:paraId="7724BD96" w14:textId="77777777" w:rsidR="00495736" w:rsidRPr="00F07E64" w:rsidRDefault="00495736">
            <w:pPr>
              <w:autoSpaceDE w:val="0"/>
              <w:autoSpaceDN w:val="0"/>
              <w:adjustRightInd w:val="0"/>
              <w:jc w:val="right"/>
              <w:rPr>
                <w:ins w:id="1131" w:author="Susan Martin" w:date="2021-03-15T14:32:00Z"/>
                <w:rFonts w:ascii="Calibri" w:eastAsiaTheme="minorEastAsia" w:hAnsi="Calibri" w:cs="Calibri"/>
                <w:color w:val="000000"/>
                <w:sz w:val="20"/>
                <w:szCs w:val="20"/>
                <w:lang w:val="en-US"/>
                <w14:ligatures w14:val="all"/>
                <w:rPrChange w:id="1132" w:author="Susan Martin" w:date="2021-03-15T14:33:00Z">
                  <w:rPr>
                    <w:ins w:id="1133" w:author="Susan Martin" w:date="2021-03-15T14:32:00Z"/>
                    <w:rFonts w:ascii="Calibri" w:eastAsiaTheme="minorEastAsia" w:hAnsi="Calibri" w:cs="Calibri"/>
                    <w:color w:val="000000"/>
                    <w:lang w:val="en-US"/>
                    <w14:ligatures w14:val="all"/>
                  </w:rPr>
                </w:rPrChange>
              </w:rPr>
            </w:pPr>
            <w:ins w:id="1134" w:author="Susan Martin" w:date="2021-03-15T14:32:00Z">
              <w:r w:rsidRPr="00F07E64">
                <w:rPr>
                  <w:rFonts w:ascii="Calibri" w:eastAsiaTheme="minorEastAsia" w:hAnsi="Calibri" w:cs="Calibri"/>
                  <w:color w:val="000000"/>
                  <w:sz w:val="20"/>
                  <w:szCs w:val="20"/>
                  <w:lang w:val="en-US"/>
                  <w14:ligatures w14:val="all"/>
                  <w:rPrChange w:id="1135" w:author="Susan Martin" w:date="2021-03-15T14:33:00Z">
                    <w:rPr>
                      <w:rFonts w:ascii="Calibri" w:eastAsiaTheme="minorEastAsia" w:hAnsi="Calibri" w:cs="Calibri"/>
                      <w:color w:val="000000"/>
                      <w:lang w:val="en-US"/>
                      <w14:ligatures w14:val="all"/>
                    </w:rPr>
                  </w:rPrChange>
                </w:rPr>
                <w:t>-0.582</w:t>
              </w:r>
            </w:ins>
          </w:p>
        </w:tc>
        <w:tc>
          <w:tcPr>
            <w:tcW w:w="774" w:type="dxa"/>
          </w:tcPr>
          <w:p w14:paraId="578A2CAF" w14:textId="77777777" w:rsidR="00495736" w:rsidRPr="00F07E64" w:rsidRDefault="00495736">
            <w:pPr>
              <w:autoSpaceDE w:val="0"/>
              <w:autoSpaceDN w:val="0"/>
              <w:adjustRightInd w:val="0"/>
              <w:jc w:val="right"/>
              <w:rPr>
                <w:ins w:id="1136" w:author="Susan Martin" w:date="2021-03-15T14:32:00Z"/>
                <w:rFonts w:ascii="Calibri" w:eastAsiaTheme="minorEastAsia" w:hAnsi="Calibri" w:cs="Calibri"/>
                <w:color w:val="000000"/>
                <w:sz w:val="20"/>
                <w:szCs w:val="20"/>
                <w:lang w:val="en-US"/>
                <w14:ligatures w14:val="all"/>
                <w:rPrChange w:id="1137" w:author="Susan Martin" w:date="2021-03-15T14:33:00Z">
                  <w:rPr>
                    <w:ins w:id="1138" w:author="Susan Martin" w:date="2021-03-15T14:32:00Z"/>
                    <w:rFonts w:ascii="Calibri" w:eastAsiaTheme="minorEastAsia" w:hAnsi="Calibri" w:cs="Calibri"/>
                    <w:color w:val="000000"/>
                    <w:lang w:val="en-US"/>
                    <w14:ligatures w14:val="all"/>
                  </w:rPr>
                </w:rPrChange>
              </w:rPr>
            </w:pPr>
            <w:ins w:id="1139" w:author="Susan Martin" w:date="2021-03-15T14:32:00Z">
              <w:r w:rsidRPr="00F07E64">
                <w:rPr>
                  <w:rFonts w:ascii="Calibri" w:eastAsiaTheme="minorEastAsia" w:hAnsi="Calibri" w:cs="Calibri"/>
                  <w:color w:val="000000"/>
                  <w:sz w:val="20"/>
                  <w:szCs w:val="20"/>
                  <w:lang w:val="en-US"/>
                  <w14:ligatures w14:val="all"/>
                  <w:rPrChange w:id="1140" w:author="Susan Martin" w:date="2021-03-15T14:33:00Z">
                    <w:rPr>
                      <w:rFonts w:ascii="Calibri" w:eastAsiaTheme="minorEastAsia" w:hAnsi="Calibri" w:cs="Calibri"/>
                      <w:color w:val="000000"/>
                      <w:lang w:val="en-US"/>
                      <w14:ligatures w14:val="all"/>
                    </w:rPr>
                  </w:rPrChange>
                </w:rPr>
                <w:t>0.213</w:t>
              </w:r>
            </w:ins>
          </w:p>
        </w:tc>
        <w:tc>
          <w:tcPr>
            <w:tcW w:w="774" w:type="dxa"/>
          </w:tcPr>
          <w:p w14:paraId="6AE125E4" w14:textId="77777777" w:rsidR="00495736" w:rsidRPr="00F07E64" w:rsidRDefault="00495736">
            <w:pPr>
              <w:autoSpaceDE w:val="0"/>
              <w:autoSpaceDN w:val="0"/>
              <w:adjustRightInd w:val="0"/>
              <w:jc w:val="right"/>
              <w:rPr>
                <w:ins w:id="1141" w:author="Susan Martin" w:date="2021-03-15T14:32:00Z"/>
                <w:rFonts w:ascii="Calibri" w:eastAsiaTheme="minorEastAsia" w:hAnsi="Calibri" w:cs="Calibri"/>
                <w:color w:val="000000"/>
                <w:sz w:val="20"/>
                <w:szCs w:val="20"/>
                <w:lang w:val="en-US"/>
                <w14:ligatures w14:val="all"/>
                <w:rPrChange w:id="1142" w:author="Susan Martin" w:date="2021-03-15T14:33:00Z">
                  <w:rPr>
                    <w:ins w:id="1143" w:author="Susan Martin" w:date="2021-03-15T14:32:00Z"/>
                    <w:rFonts w:ascii="Calibri" w:eastAsiaTheme="minorEastAsia" w:hAnsi="Calibri" w:cs="Calibri"/>
                    <w:color w:val="000000"/>
                    <w:lang w:val="en-US"/>
                    <w14:ligatures w14:val="all"/>
                  </w:rPr>
                </w:rPrChange>
              </w:rPr>
            </w:pPr>
            <w:ins w:id="1144" w:author="Susan Martin" w:date="2021-03-15T14:32:00Z">
              <w:r w:rsidRPr="00F07E64">
                <w:rPr>
                  <w:rFonts w:ascii="Calibri" w:eastAsiaTheme="minorEastAsia" w:hAnsi="Calibri" w:cs="Calibri"/>
                  <w:color w:val="000000"/>
                  <w:sz w:val="20"/>
                  <w:szCs w:val="20"/>
                  <w:lang w:val="en-US"/>
                  <w14:ligatures w14:val="all"/>
                  <w:rPrChange w:id="1145" w:author="Susan Martin" w:date="2021-03-15T14:33:00Z">
                    <w:rPr>
                      <w:rFonts w:ascii="Calibri" w:eastAsiaTheme="minorEastAsia" w:hAnsi="Calibri" w:cs="Calibri"/>
                      <w:color w:val="000000"/>
                      <w:lang w:val="en-US"/>
                      <w14:ligatures w14:val="all"/>
                    </w:rPr>
                  </w:rPrChange>
                </w:rPr>
                <w:t>2.740</w:t>
              </w:r>
            </w:ins>
          </w:p>
        </w:tc>
        <w:tc>
          <w:tcPr>
            <w:tcW w:w="774" w:type="dxa"/>
          </w:tcPr>
          <w:p w14:paraId="5A778061" w14:textId="77777777" w:rsidR="00495736" w:rsidRPr="00F07E64" w:rsidRDefault="00495736">
            <w:pPr>
              <w:autoSpaceDE w:val="0"/>
              <w:autoSpaceDN w:val="0"/>
              <w:adjustRightInd w:val="0"/>
              <w:jc w:val="right"/>
              <w:rPr>
                <w:ins w:id="1146" w:author="Susan Martin" w:date="2021-03-15T14:32:00Z"/>
                <w:rFonts w:ascii="Calibri" w:eastAsiaTheme="minorEastAsia" w:hAnsi="Calibri" w:cs="Calibri"/>
                <w:color w:val="000000"/>
                <w:sz w:val="20"/>
                <w:szCs w:val="20"/>
                <w:lang w:val="en-US"/>
                <w14:ligatures w14:val="all"/>
                <w:rPrChange w:id="1147" w:author="Susan Martin" w:date="2021-03-15T14:33:00Z">
                  <w:rPr>
                    <w:ins w:id="1148" w:author="Susan Martin" w:date="2021-03-15T14:32:00Z"/>
                    <w:rFonts w:ascii="Calibri" w:eastAsiaTheme="minorEastAsia" w:hAnsi="Calibri" w:cs="Calibri"/>
                    <w:color w:val="000000"/>
                    <w:lang w:val="en-US"/>
                    <w14:ligatures w14:val="all"/>
                  </w:rPr>
                </w:rPrChange>
              </w:rPr>
            </w:pPr>
            <w:ins w:id="1149" w:author="Susan Martin" w:date="2021-03-15T14:32:00Z">
              <w:r w:rsidRPr="00F07E64">
                <w:rPr>
                  <w:rFonts w:ascii="Calibri" w:eastAsiaTheme="minorEastAsia" w:hAnsi="Calibri" w:cs="Calibri"/>
                  <w:color w:val="000000"/>
                  <w:sz w:val="20"/>
                  <w:szCs w:val="20"/>
                  <w:lang w:val="en-US"/>
                  <w14:ligatures w14:val="all"/>
                  <w:rPrChange w:id="1150" w:author="Susan Martin" w:date="2021-03-15T14:33:00Z">
                    <w:rPr>
                      <w:rFonts w:ascii="Calibri" w:eastAsiaTheme="minorEastAsia" w:hAnsi="Calibri" w:cs="Calibri"/>
                      <w:color w:val="000000"/>
                      <w:lang w:val="en-US"/>
                      <w14:ligatures w14:val="all"/>
                    </w:rPr>
                  </w:rPrChange>
                </w:rPr>
                <w:t>0.010</w:t>
              </w:r>
            </w:ins>
          </w:p>
        </w:tc>
        <w:tc>
          <w:tcPr>
            <w:tcW w:w="774" w:type="dxa"/>
          </w:tcPr>
          <w:p w14:paraId="35850073" w14:textId="77777777" w:rsidR="00495736" w:rsidRPr="00F07E64" w:rsidRDefault="00495736">
            <w:pPr>
              <w:autoSpaceDE w:val="0"/>
              <w:autoSpaceDN w:val="0"/>
              <w:adjustRightInd w:val="0"/>
              <w:jc w:val="right"/>
              <w:rPr>
                <w:ins w:id="1151" w:author="Susan Martin" w:date="2021-03-15T14:32:00Z"/>
                <w:rFonts w:ascii="Calibri" w:eastAsiaTheme="minorEastAsia" w:hAnsi="Calibri" w:cs="Calibri"/>
                <w:color w:val="000000"/>
                <w:sz w:val="20"/>
                <w:szCs w:val="20"/>
                <w:lang w:val="en-US"/>
                <w14:ligatures w14:val="all"/>
                <w:rPrChange w:id="1152" w:author="Susan Martin" w:date="2021-03-15T14:33:00Z">
                  <w:rPr>
                    <w:ins w:id="1153" w:author="Susan Martin" w:date="2021-03-15T14:32:00Z"/>
                    <w:rFonts w:ascii="Calibri" w:eastAsiaTheme="minorEastAsia" w:hAnsi="Calibri" w:cs="Calibri"/>
                    <w:color w:val="000000"/>
                    <w:lang w:val="en-US"/>
                    <w14:ligatures w14:val="all"/>
                  </w:rPr>
                </w:rPrChange>
              </w:rPr>
            </w:pPr>
            <w:ins w:id="1154" w:author="Susan Martin" w:date="2021-03-15T14:32:00Z">
              <w:r w:rsidRPr="00F07E64">
                <w:rPr>
                  <w:rFonts w:ascii="Calibri" w:eastAsiaTheme="minorEastAsia" w:hAnsi="Calibri" w:cs="Calibri"/>
                  <w:color w:val="000000"/>
                  <w:sz w:val="20"/>
                  <w:szCs w:val="20"/>
                  <w:lang w:val="en-US"/>
                  <w14:ligatures w14:val="all"/>
                  <w:rPrChange w:id="1155" w:author="Susan Martin" w:date="2021-03-15T14:33:00Z">
                    <w:rPr>
                      <w:rFonts w:ascii="Calibri" w:eastAsiaTheme="minorEastAsia" w:hAnsi="Calibri" w:cs="Calibri"/>
                      <w:color w:val="000000"/>
                      <w:lang w:val="en-US"/>
                      <w14:ligatures w14:val="all"/>
                    </w:rPr>
                  </w:rPrChange>
                </w:rPr>
                <w:t>0.14</w:t>
              </w:r>
            </w:ins>
          </w:p>
        </w:tc>
        <w:tc>
          <w:tcPr>
            <w:tcW w:w="775" w:type="dxa"/>
          </w:tcPr>
          <w:p w14:paraId="4A6F153E" w14:textId="77777777" w:rsidR="00495736" w:rsidRPr="00F07E64" w:rsidRDefault="00495736">
            <w:pPr>
              <w:autoSpaceDE w:val="0"/>
              <w:autoSpaceDN w:val="0"/>
              <w:adjustRightInd w:val="0"/>
              <w:jc w:val="right"/>
              <w:rPr>
                <w:ins w:id="1156" w:author="Susan Martin" w:date="2021-03-15T14:32:00Z"/>
                <w:rFonts w:ascii="Calibri" w:eastAsiaTheme="minorEastAsia" w:hAnsi="Calibri" w:cs="Calibri"/>
                <w:color w:val="000000"/>
                <w:sz w:val="20"/>
                <w:szCs w:val="20"/>
                <w:lang w:val="en-US"/>
                <w14:ligatures w14:val="all"/>
                <w:rPrChange w:id="1157" w:author="Susan Martin" w:date="2021-03-15T14:33:00Z">
                  <w:rPr>
                    <w:ins w:id="1158" w:author="Susan Martin" w:date="2021-03-15T14:32:00Z"/>
                    <w:rFonts w:ascii="Calibri" w:eastAsiaTheme="minorEastAsia" w:hAnsi="Calibri" w:cs="Calibri"/>
                    <w:color w:val="000000"/>
                    <w:lang w:val="en-US"/>
                    <w14:ligatures w14:val="all"/>
                  </w:rPr>
                </w:rPrChange>
              </w:rPr>
            </w:pPr>
            <w:ins w:id="1159" w:author="Susan Martin" w:date="2021-03-15T14:32:00Z">
              <w:r w:rsidRPr="00F07E64">
                <w:rPr>
                  <w:rFonts w:ascii="Calibri" w:eastAsiaTheme="minorEastAsia" w:hAnsi="Calibri" w:cs="Calibri"/>
                  <w:color w:val="000000"/>
                  <w:sz w:val="20"/>
                  <w:szCs w:val="20"/>
                  <w:lang w:val="en-US"/>
                  <w14:ligatures w14:val="all"/>
                  <w:rPrChange w:id="1160" w:author="Susan Martin" w:date="2021-03-15T14:33:00Z">
                    <w:rPr>
                      <w:rFonts w:ascii="Calibri" w:eastAsiaTheme="minorEastAsia" w:hAnsi="Calibri" w:cs="Calibri"/>
                      <w:color w:val="000000"/>
                      <w:lang w:val="en-US"/>
                      <w14:ligatures w14:val="all"/>
                    </w:rPr>
                  </w:rPrChange>
                </w:rPr>
                <w:t>0.305</w:t>
              </w:r>
            </w:ins>
          </w:p>
        </w:tc>
        <w:tc>
          <w:tcPr>
            <w:tcW w:w="772" w:type="dxa"/>
          </w:tcPr>
          <w:p w14:paraId="228EC0B8" w14:textId="77777777" w:rsidR="00495736" w:rsidRPr="00F07E64" w:rsidRDefault="00495736">
            <w:pPr>
              <w:autoSpaceDE w:val="0"/>
              <w:autoSpaceDN w:val="0"/>
              <w:adjustRightInd w:val="0"/>
              <w:jc w:val="right"/>
              <w:rPr>
                <w:ins w:id="1161" w:author="Susan Martin" w:date="2021-03-15T14:32:00Z"/>
                <w:rFonts w:ascii="Calibri" w:eastAsiaTheme="minorEastAsia" w:hAnsi="Calibri" w:cs="Calibri"/>
                <w:color w:val="000000"/>
                <w:sz w:val="20"/>
                <w:szCs w:val="20"/>
                <w:lang w:val="en-US"/>
                <w14:ligatures w14:val="all"/>
                <w:rPrChange w:id="1162" w:author="Susan Martin" w:date="2021-03-15T14:33:00Z">
                  <w:rPr>
                    <w:ins w:id="1163" w:author="Susan Martin" w:date="2021-03-15T14:32:00Z"/>
                    <w:rFonts w:ascii="Calibri" w:eastAsiaTheme="minorEastAsia" w:hAnsi="Calibri" w:cs="Calibri"/>
                    <w:color w:val="000000"/>
                    <w:lang w:val="en-US"/>
                    <w14:ligatures w14:val="all"/>
                  </w:rPr>
                </w:rPrChange>
              </w:rPr>
            </w:pPr>
            <w:ins w:id="1164" w:author="Susan Martin" w:date="2021-03-15T14:32:00Z">
              <w:r w:rsidRPr="00F07E64">
                <w:rPr>
                  <w:rFonts w:ascii="Calibri" w:eastAsiaTheme="minorEastAsia" w:hAnsi="Calibri" w:cs="Calibri"/>
                  <w:color w:val="000000"/>
                  <w:sz w:val="20"/>
                  <w:szCs w:val="20"/>
                  <w:lang w:val="en-US"/>
                  <w14:ligatures w14:val="all"/>
                  <w:rPrChange w:id="1165" w:author="Susan Martin" w:date="2021-03-15T14:33:00Z">
                    <w:rPr>
                      <w:rFonts w:ascii="Calibri" w:eastAsiaTheme="minorEastAsia" w:hAnsi="Calibri" w:cs="Calibri"/>
                      <w:color w:val="000000"/>
                      <w:lang w:val="en-US"/>
                      <w14:ligatures w14:val="all"/>
                    </w:rPr>
                  </w:rPrChange>
                </w:rPr>
                <w:t>0.638</w:t>
              </w:r>
            </w:ins>
          </w:p>
        </w:tc>
        <w:tc>
          <w:tcPr>
            <w:tcW w:w="775" w:type="dxa"/>
          </w:tcPr>
          <w:p w14:paraId="59841A79" w14:textId="77777777" w:rsidR="00495736" w:rsidRPr="00F07E64" w:rsidRDefault="00495736">
            <w:pPr>
              <w:autoSpaceDE w:val="0"/>
              <w:autoSpaceDN w:val="0"/>
              <w:adjustRightInd w:val="0"/>
              <w:jc w:val="right"/>
              <w:rPr>
                <w:ins w:id="1166" w:author="Susan Martin" w:date="2021-03-15T14:32:00Z"/>
                <w:rFonts w:ascii="Calibri" w:eastAsiaTheme="minorEastAsia" w:hAnsi="Calibri" w:cs="Calibri"/>
                <w:color w:val="000000"/>
                <w:sz w:val="20"/>
                <w:szCs w:val="20"/>
                <w:lang w:val="en-US"/>
                <w14:ligatures w14:val="all"/>
                <w:rPrChange w:id="1167" w:author="Susan Martin" w:date="2021-03-15T14:33:00Z">
                  <w:rPr>
                    <w:ins w:id="1168" w:author="Susan Martin" w:date="2021-03-15T14:32:00Z"/>
                    <w:rFonts w:ascii="Calibri" w:eastAsiaTheme="minorEastAsia" w:hAnsi="Calibri" w:cs="Calibri"/>
                    <w:color w:val="000000"/>
                    <w:lang w:val="en-US"/>
                    <w14:ligatures w14:val="all"/>
                  </w:rPr>
                </w:rPrChange>
              </w:rPr>
            </w:pPr>
            <w:ins w:id="1169" w:author="Susan Martin" w:date="2021-03-15T14:32:00Z">
              <w:r w:rsidRPr="00F07E64">
                <w:rPr>
                  <w:rFonts w:ascii="Calibri" w:eastAsiaTheme="minorEastAsia" w:hAnsi="Calibri" w:cs="Calibri"/>
                  <w:color w:val="000000"/>
                  <w:sz w:val="20"/>
                  <w:szCs w:val="20"/>
                  <w:lang w:val="en-US"/>
                  <w14:ligatures w14:val="all"/>
                  <w:rPrChange w:id="1170" w:author="Susan Martin" w:date="2021-03-15T14:33:00Z">
                    <w:rPr>
                      <w:rFonts w:ascii="Calibri" w:eastAsiaTheme="minorEastAsia" w:hAnsi="Calibri" w:cs="Calibri"/>
                      <w:color w:val="000000"/>
                      <w:lang w:val="en-US"/>
                      <w14:ligatures w14:val="all"/>
                    </w:rPr>
                  </w:rPrChange>
                </w:rPr>
                <w:t>0.478</w:t>
              </w:r>
            </w:ins>
          </w:p>
        </w:tc>
        <w:tc>
          <w:tcPr>
            <w:tcW w:w="775" w:type="dxa"/>
          </w:tcPr>
          <w:p w14:paraId="3BF886AC" w14:textId="77777777" w:rsidR="00495736" w:rsidRPr="00F07E64" w:rsidRDefault="00495736">
            <w:pPr>
              <w:autoSpaceDE w:val="0"/>
              <w:autoSpaceDN w:val="0"/>
              <w:adjustRightInd w:val="0"/>
              <w:jc w:val="right"/>
              <w:rPr>
                <w:ins w:id="1171" w:author="Susan Martin" w:date="2021-03-15T14:32:00Z"/>
                <w:rFonts w:ascii="Calibri" w:eastAsiaTheme="minorEastAsia" w:hAnsi="Calibri" w:cs="Calibri"/>
                <w:color w:val="000000"/>
                <w:sz w:val="20"/>
                <w:szCs w:val="20"/>
                <w:lang w:val="en-US"/>
                <w14:ligatures w14:val="all"/>
                <w:rPrChange w:id="1172" w:author="Susan Martin" w:date="2021-03-15T14:33:00Z">
                  <w:rPr>
                    <w:ins w:id="1173" w:author="Susan Martin" w:date="2021-03-15T14:32:00Z"/>
                    <w:rFonts w:ascii="Calibri" w:eastAsiaTheme="minorEastAsia" w:hAnsi="Calibri" w:cs="Calibri"/>
                    <w:color w:val="000000"/>
                    <w:lang w:val="en-US"/>
                    <w14:ligatures w14:val="all"/>
                  </w:rPr>
                </w:rPrChange>
              </w:rPr>
            </w:pPr>
            <w:ins w:id="1174" w:author="Susan Martin" w:date="2021-03-15T14:32:00Z">
              <w:r w:rsidRPr="00F07E64">
                <w:rPr>
                  <w:rFonts w:ascii="Calibri" w:eastAsiaTheme="minorEastAsia" w:hAnsi="Calibri" w:cs="Calibri"/>
                  <w:color w:val="000000"/>
                  <w:sz w:val="20"/>
                  <w:szCs w:val="20"/>
                  <w:lang w:val="en-US"/>
                  <w14:ligatures w14:val="all"/>
                  <w:rPrChange w:id="1175" w:author="Susan Martin" w:date="2021-03-15T14:33:00Z">
                    <w:rPr>
                      <w:rFonts w:ascii="Calibri" w:eastAsiaTheme="minorEastAsia" w:hAnsi="Calibri" w:cs="Calibri"/>
                      <w:color w:val="000000"/>
                      <w:lang w:val="en-US"/>
                      <w14:ligatures w14:val="all"/>
                    </w:rPr>
                  </w:rPrChange>
                </w:rPr>
                <w:t>0.64</w:t>
              </w:r>
            </w:ins>
          </w:p>
        </w:tc>
        <w:tc>
          <w:tcPr>
            <w:tcW w:w="775" w:type="dxa"/>
          </w:tcPr>
          <w:p w14:paraId="485351D8" w14:textId="77777777" w:rsidR="00495736" w:rsidRPr="00F07E64" w:rsidRDefault="00495736">
            <w:pPr>
              <w:autoSpaceDE w:val="0"/>
              <w:autoSpaceDN w:val="0"/>
              <w:adjustRightInd w:val="0"/>
              <w:jc w:val="right"/>
              <w:rPr>
                <w:ins w:id="1176" w:author="Susan Martin" w:date="2021-03-15T14:32:00Z"/>
                <w:rFonts w:ascii="Calibri" w:eastAsiaTheme="minorEastAsia" w:hAnsi="Calibri" w:cs="Calibri"/>
                <w:color w:val="000000"/>
                <w:sz w:val="20"/>
                <w:szCs w:val="20"/>
                <w:lang w:val="en-US"/>
                <w14:ligatures w14:val="all"/>
                <w:rPrChange w:id="1177" w:author="Susan Martin" w:date="2021-03-15T14:33:00Z">
                  <w:rPr>
                    <w:ins w:id="1178" w:author="Susan Martin" w:date="2021-03-15T14:32:00Z"/>
                    <w:rFonts w:ascii="Calibri" w:eastAsiaTheme="minorEastAsia" w:hAnsi="Calibri" w:cs="Calibri"/>
                    <w:color w:val="000000"/>
                    <w:lang w:val="en-US"/>
                    <w14:ligatures w14:val="all"/>
                  </w:rPr>
                </w:rPrChange>
              </w:rPr>
            </w:pPr>
            <w:ins w:id="1179" w:author="Susan Martin" w:date="2021-03-15T14:32:00Z">
              <w:r w:rsidRPr="00F07E64">
                <w:rPr>
                  <w:rFonts w:ascii="Calibri" w:eastAsiaTheme="minorEastAsia" w:hAnsi="Calibri" w:cs="Calibri"/>
                  <w:color w:val="000000"/>
                  <w:sz w:val="20"/>
                  <w:szCs w:val="20"/>
                  <w:lang w:val="en-US"/>
                  <w14:ligatures w14:val="all"/>
                  <w:rPrChange w:id="1180" w:author="Susan Martin" w:date="2021-03-15T14:33:00Z">
                    <w:rPr>
                      <w:rFonts w:ascii="Calibri" w:eastAsiaTheme="minorEastAsia" w:hAnsi="Calibri" w:cs="Calibri"/>
                      <w:color w:val="000000"/>
                      <w:lang w:val="en-US"/>
                      <w14:ligatures w14:val="all"/>
                    </w:rPr>
                  </w:rPrChange>
                </w:rPr>
                <w:t>-0.013</w:t>
              </w:r>
            </w:ins>
          </w:p>
        </w:tc>
        <w:tc>
          <w:tcPr>
            <w:tcW w:w="775" w:type="dxa"/>
          </w:tcPr>
          <w:p w14:paraId="3F77B1BF" w14:textId="77777777" w:rsidR="00495736" w:rsidRPr="00F07E64" w:rsidRDefault="00495736">
            <w:pPr>
              <w:autoSpaceDE w:val="0"/>
              <w:autoSpaceDN w:val="0"/>
              <w:adjustRightInd w:val="0"/>
              <w:jc w:val="right"/>
              <w:rPr>
                <w:ins w:id="1181" w:author="Susan Martin" w:date="2021-03-15T14:32:00Z"/>
                <w:rFonts w:ascii="Calibri" w:eastAsiaTheme="minorEastAsia" w:hAnsi="Calibri" w:cs="Calibri"/>
                <w:color w:val="000000"/>
                <w:sz w:val="20"/>
                <w:szCs w:val="20"/>
                <w:lang w:val="en-US"/>
                <w14:ligatures w14:val="all"/>
                <w:rPrChange w:id="1182" w:author="Susan Martin" w:date="2021-03-15T14:33:00Z">
                  <w:rPr>
                    <w:ins w:id="1183" w:author="Susan Martin" w:date="2021-03-15T14:32:00Z"/>
                    <w:rFonts w:ascii="Calibri" w:eastAsiaTheme="minorEastAsia" w:hAnsi="Calibri" w:cs="Calibri"/>
                    <w:color w:val="000000"/>
                    <w:lang w:val="en-US"/>
                    <w14:ligatures w14:val="all"/>
                  </w:rPr>
                </w:rPrChange>
              </w:rPr>
            </w:pPr>
            <w:ins w:id="1184" w:author="Susan Martin" w:date="2021-03-15T14:32:00Z">
              <w:r w:rsidRPr="00F07E64">
                <w:rPr>
                  <w:rFonts w:ascii="Calibri" w:eastAsiaTheme="minorEastAsia" w:hAnsi="Calibri" w:cs="Calibri"/>
                  <w:color w:val="000000"/>
                  <w:sz w:val="20"/>
                  <w:szCs w:val="20"/>
                  <w:lang w:val="en-US"/>
                  <w14:ligatures w14:val="all"/>
                  <w:rPrChange w:id="1185" w:author="Susan Martin" w:date="2021-03-15T14:33:00Z">
                    <w:rPr>
                      <w:rFonts w:ascii="Calibri" w:eastAsiaTheme="minorEastAsia" w:hAnsi="Calibri" w:cs="Calibri"/>
                      <w:color w:val="000000"/>
                      <w:lang w:val="en-US"/>
                      <w14:ligatures w14:val="all"/>
                    </w:rPr>
                  </w:rPrChange>
                </w:rPr>
                <w:t>0.15</w:t>
              </w:r>
            </w:ins>
          </w:p>
        </w:tc>
        <w:tc>
          <w:tcPr>
            <w:tcW w:w="775" w:type="dxa"/>
          </w:tcPr>
          <w:p w14:paraId="6DEAC3E7" w14:textId="77777777" w:rsidR="00495736" w:rsidRPr="00F07E64" w:rsidRDefault="00495736">
            <w:pPr>
              <w:autoSpaceDE w:val="0"/>
              <w:autoSpaceDN w:val="0"/>
              <w:adjustRightInd w:val="0"/>
              <w:jc w:val="right"/>
              <w:rPr>
                <w:ins w:id="1186" w:author="Susan Martin" w:date="2021-03-15T14:32:00Z"/>
                <w:rFonts w:ascii="Calibri" w:eastAsiaTheme="minorEastAsia" w:hAnsi="Calibri" w:cs="Calibri"/>
                <w:color w:val="000000"/>
                <w:sz w:val="20"/>
                <w:szCs w:val="20"/>
                <w:lang w:val="en-US"/>
                <w14:ligatures w14:val="all"/>
                <w:rPrChange w:id="1187" w:author="Susan Martin" w:date="2021-03-15T14:33:00Z">
                  <w:rPr>
                    <w:ins w:id="1188" w:author="Susan Martin" w:date="2021-03-15T14:32:00Z"/>
                    <w:rFonts w:ascii="Calibri" w:eastAsiaTheme="minorEastAsia" w:hAnsi="Calibri" w:cs="Calibri"/>
                    <w:color w:val="000000"/>
                    <w:lang w:val="en-US"/>
                    <w14:ligatures w14:val="all"/>
                  </w:rPr>
                </w:rPrChange>
              </w:rPr>
            </w:pPr>
            <w:ins w:id="1189" w:author="Susan Martin" w:date="2021-03-15T14:32:00Z">
              <w:r w:rsidRPr="00F07E64">
                <w:rPr>
                  <w:rFonts w:ascii="Calibri" w:eastAsiaTheme="minorEastAsia" w:hAnsi="Calibri" w:cs="Calibri"/>
                  <w:color w:val="000000"/>
                  <w:sz w:val="20"/>
                  <w:szCs w:val="20"/>
                  <w:lang w:val="en-US"/>
                  <w14:ligatures w14:val="all"/>
                  <w:rPrChange w:id="1190" w:author="Susan Martin" w:date="2021-03-15T14:33:00Z">
                    <w:rPr>
                      <w:rFonts w:ascii="Calibri" w:eastAsiaTheme="minorEastAsia" w:hAnsi="Calibri" w:cs="Calibri"/>
                      <w:color w:val="000000"/>
                      <w:lang w:val="en-US"/>
                      <w14:ligatures w14:val="all"/>
                    </w:rPr>
                  </w:rPrChange>
                </w:rPr>
                <w:t>-0.475</w:t>
              </w:r>
            </w:ins>
          </w:p>
        </w:tc>
        <w:tc>
          <w:tcPr>
            <w:tcW w:w="775" w:type="dxa"/>
          </w:tcPr>
          <w:p w14:paraId="626A54C0" w14:textId="77777777" w:rsidR="00495736" w:rsidRPr="00F07E64" w:rsidRDefault="00495736">
            <w:pPr>
              <w:autoSpaceDE w:val="0"/>
              <w:autoSpaceDN w:val="0"/>
              <w:adjustRightInd w:val="0"/>
              <w:jc w:val="right"/>
              <w:rPr>
                <w:ins w:id="1191" w:author="Susan Martin" w:date="2021-03-15T14:32:00Z"/>
                <w:rFonts w:ascii="Calibri" w:eastAsiaTheme="minorEastAsia" w:hAnsi="Calibri" w:cs="Calibri"/>
                <w:color w:val="000000"/>
                <w:sz w:val="20"/>
                <w:szCs w:val="20"/>
                <w:lang w:val="en-US"/>
                <w14:ligatures w14:val="all"/>
                <w:rPrChange w:id="1192" w:author="Susan Martin" w:date="2021-03-15T14:33:00Z">
                  <w:rPr>
                    <w:ins w:id="1193" w:author="Susan Martin" w:date="2021-03-15T14:32:00Z"/>
                    <w:rFonts w:ascii="Calibri" w:eastAsiaTheme="minorEastAsia" w:hAnsi="Calibri" w:cs="Calibri"/>
                    <w:color w:val="000000"/>
                    <w:lang w:val="en-US"/>
                    <w14:ligatures w14:val="all"/>
                  </w:rPr>
                </w:rPrChange>
              </w:rPr>
            </w:pPr>
            <w:ins w:id="1194" w:author="Susan Martin" w:date="2021-03-15T14:32:00Z">
              <w:r w:rsidRPr="00F07E64">
                <w:rPr>
                  <w:rFonts w:ascii="Calibri" w:eastAsiaTheme="minorEastAsia" w:hAnsi="Calibri" w:cs="Calibri"/>
                  <w:color w:val="000000"/>
                  <w:sz w:val="20"/>
                  <w:szCs w:val="20"/>
                  <w:lang w:val="en-US"/>
                  <w14:ligatures w14:val="all"/>
                  <w:rPrChange w:id="1195" w:author="Susan Martin" w:date="2021-03-15T14:33:00Z">
                    <w:rPr>
                      <w:rFonts w:ascii="Calibri" w:eastAsiaTheme="minorEastAsia" w:hAnsi="Calibri" w:cs="Calibri"/>
                      <w:color w:val="000000"/>
                      <w:lang w:val="en-US"/>
                      <w14:ligatures w14:val="all"/>
                    </w:rPr>
                  </w:rPrChange>
                </w:rPr>
                <w:t>0.289</w:t>
              </w:r>
            </w:ins>
          </w:p>
        </w:tc>
        <w:tc>
          <w:tcPr>
            <w:tcW w:w="775" w:type="dxa"/>
          </w:tcPr>
          <w:p w14:paraId="24422FE1" w14:textId="77777777" w:rsidR="00495736" w:rsidRPr="00F07E64" w:rsidRDefault="00495736">
            <w:pPr>
              <w:autoSpaceDE w:val="0"/>
              <w:autoSpaceDN w:val="0"/>
              <w:adjustRightInd w:val="0"/>
              <w:jc w:val="right"/>
              <w:rPr>
                <w:ins w:id="1196" w:author="Susan Martin" w:date="2021-03-15T14:32:00Z"/>
                <w:rFonts w:ascii="Calibri" w:eastAsiaTheme="minorEastAsia" w:hAnsi="Calibri" w:cs="Calibri"/>
                <w:color w:val="000000"/>
                <w:sz w:val="20"/>
                <w:szCs w:val="20"/>
                <w:lang w:val="en-US"/>
                <w14:ligatures w14:val="all"/>
                <w:rPrChange w:id="1197" w:author="Susan Martin" w:date="2021-03-15T14:33:00Z">
                  <w:rPr>
                    <w:ins w:id="1198" w:author="Susan Martin" w:date="2021-03-15T14:32:00Z"/>
                    <w:rFonts w:ascii="Calibri" w:eastAsiaTheme="minorEastAsia" w:hAnsi="Calibri" w:cs="Calibri"/>
                    <w:color w:val="000000"/>
                    <w:lang w:val="en-US"/>
                    <w14:ligatures w14:val="all"/>
                  </w:rPr>
                </w:rPrChange>
              </w:rPr>
            </w:pPr>
            <w:ins w:id="1199" w:author="Susan Martin" w:date="2021-03-15T14:32:00Z">
              <w:r w:rsidRPr="00F07E64">
                <w:rPr>
                  <w:rFonts w:ascii="Calibri" w:eastAsiaTheme="minorEastAsia" w:hAnsi="Calibri" w:cs="Calibri"/>
                  <w:color w:val="000000"/>
                  <w:sz w:val="20"/>
                  <w:szCs w:val="20"/>
                  <w:lang w:val="en-US"/>
                  <w14:ligatures w14:val="all"/>
                  <w:rPrChange w:id="1200" w:author="Susan Martin" w:date="2021-03-15T14:33:00Z">
                    <w:rPr>
                      <w:rFonts w:ascii="Calibri" w:eastAsiaTheme="minorEastAsia" w:hAnsi="Calibri" w:cs="Calibri"/>
                      <w:color w:val="000000"/>
                      <w:lang w:val="en-US"/>
                      <w14:ligatures w14:val="all"/>
                    </w:rPr>
                  </w:rPrChange>
                </w:rPr>
                <w:t>1.645</w:t>
              </w:r>
            </w:ins>
          </w:p>
        </w:tc>
        <w:tc>
          <w:tcPr>
            <w:tcW w:w="769" w:type="dxa"/>
          </w:tcPr>
          <w:p w14:paraId="1A339452" w14:textId="77777777" w:rsidR="00495736" w:rsidRPr="00F07E64" w:rsidRDefault="00495736">
            <w:pPr>
              <w:autoSpaceDE w:val="0"/>
              <w:autoSpaceDN w:val="0"/>
              <w:adjustRightInd w:val="0"/>
              <w:jc w:val="right"/>
              <w:rPr>
                <w:ins w:id="1201" w:author="Susan Martin" w:date="2021-03-15T14:32:00Z"/>
                <w:rFonts w:ascii="Calibri" w:eastAsiaTheme="minorEastAsia" w:hAnsi="Calibri" w:cs="Calibri"/>
                <w:color w:val="000000"/>
                <w:sz w:val="20"/>
                <w:szCs w:val="20"/>
                <w:lang w:val="en-US"/>
                <w14:ligatures w14:val="all"/>
                <w:rPrChange w:id="1202" w:author="Susan Martin" w:date="2021-03-15T14:33:00Z">
                  <w:rPr>
                    <w:ins w:id="1203" w:author="Susan Martin" w:date="2021-03-15T14:32:00Z"/>
                    <w:rFonts w:ascii="Calibri" w:eastAsiaTheme="minorEastAsia" w:hAnsi="Calibri" w:cs="Calibri"/>
                    <w:color w:val="000000"/>
                    <w:lang w:val="en-US"/>
                    <w14:ligatures w14:val="all"/>
                  </w:rPr>
                </w:rPrChange>
              </w:rPr>
            </w:pPr>
            <w:ins w:id="1204" w:author="Susan Martin" w:date="2021-03-15T14:32:00Z">
              <w:r w:rsidRPr="00F07E64">
                <w:rPr>
                  <w:rFonts w:ascii="Calibri" w:eastAsiaTheme="minorEastAsia" w:hAnsi="Calibri" w:cs="Calibri"/>
                  <w:color w:val="000000"/>
                  <w:sz w:val="20"/>
                  <w:szCs w:val="20"/>
                  <w:lang w:val="en-US"/>
                  <w14:ligatures w14:val="all"/>
                  <w:rPrChange w:id="1205" w:author="Susan Martin" w:date="2021-03-15T14:33:00Z">
                    <w:rPr>
                      <w:rFonts w:ascii="Calibri" w:eastAsiaTheme="minorEastAsia" w:hAnsi="Calibri" w:cs="Calibri"/>
                      <w:color w:val="000000"/>
                      <w:lang w:val="en-US"/>
                      <w14:ligatures w14:val="all"/>
                    </w:rPr>
                  </w:rPrChange>
                </w:rPr>
                <w:t>0.10</w:t>
              </w:r>
            </w:ins>
          </w:p>
        </w:tc>
      </w:tr>
      <w:tr w:rsidR="00495736" w14:paraId="03D7A9D9" w14:textId="77777777" w:rsidTr="00EE696E">
        <w:tblPrEx>
          <w:tblLook w:val="0000" w:firstRow="0" w:lastRow="0" w:firstColumn="0" w:lastColumn="0" w:noHBand="0" w:noVBand="0"/>
        </w:tblPrEx>
        <w:trPr>
          <w:trHeight w:val="300"/>
          <w:ins w:id="1206" w:author="Susan Martin" w:date="2021-03-15T14:32:00Z"/>
        </w:trPr>
        <w:tc>
          <w:tcPr>
            <w:tcW w:w="771" w:type="dxa"/>
            <w:vMerge/>
            <w:vAlign w:val="center"/>
          </w:tcPr>
          <w:p w14:paraId="3D9E46CE" w14:textId="510C3733" w:rsidR="00495736" w:rsidRPr="00F07E64" w:rsidRDefault="00495736" w:rsidP="00495736">
            <w:pPr>
              <w:autoSpaceDE w:val="0"/>
              <w:autoSpaceDN w:val="0"/>
              <w:adjustRightInd w:val="0"/>
              <w:spacing w:before="100" w:beforeAutospacing="1" w:after="100" w:afterAutospacing="1"/>
              <w:rPr>
                <w:ins w:id="1207" w:author="Susan Martin" w:date="2021-03-15T14:32:00Z"/>
                <w:rFonts w:ascii="Calibri" w:eastAsiaTheme="minorEastAsia" w:hAnsi="Calibri" w:cs="Calibri"/>
                <w:b/>
                <w:bCs/>
                <w:color w:val="000000"/>
                <w:sz w:val="20"/>
                <w:szCs w:val="20"/>
                <w:lang w:val="en-US"/>
                <w14:ligatures w14:val="all"/>
                <w:rPrChange w:id="1208" w:author="Susan Martin" w:date="2021-03-15T14:33:00Z">
                  <w:rPr>
                    <w:ins w:id="1209"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7C0F167D" w14:textId="77777777" w:rsidR="00495736" w:rsidRPr="00F07E64" w:rsidRDefault="00495736" w:rsidP="00495736">
            <w:pPr>
              <w:autoSpaceDE w:val="0"/>
              <w:autoSpaceDN w:val="0"/>
              <w:adjustRightInd w:val="0"/>
              <w:spacing w:before="100" w:beforeAutospacing="1" w:after="100" w:afterAutospacing="1"/>
              <w:rPr>
                <w:ins w:id="1210" w:author="Susan Martin" w:date="2021-03-15T14:32:00Z"/>
                <w:rFonts w:ascii="Calibri" w:eastAsiaTheme="minorEastAsia" w:hAnsi="Calibri" w:cs="Calibri"/>
                <w:b/>
                <w:bCs/>
                <w:color w:val="000000"/>
                <w:sz w:val="20"/>
                <w:szCs w:val="20"/>
                <w:lang w:val="en-US"/>
                <w14:ligatures w14:val="all"/>
                <w:rPrChange w:id="1211" w:author="Susan Martin" w:date="2021-03-15T14:33:00Z">
                  <w:rPr>
                    <w:ins w:id="1212" w:author="Susan Martin" w:date="2021-03-15T14:32:00Z"/>
                    <w:rFonts w:ascii="Calibri" w:eastAsiaTheme="minorEastAsia" w:hAnsi="Calibri" w:cs="Calibri"/>
                    <w:b/>
                    <w:bCs/>
                    <w:color w:val="000000"/>
                    <w:lang w:val="en-US"/>
                    <w14:ligatures w14:val="all"/>
                  </w:rPr>
                </w:rPrChange>
              </w:rPr>
            </w:pPr>
          </w:p>
        </w:tc>
        <w:tc>
          <w:tcPr>
            <w:tcW w:w="774" w:type="dxa"/>
          </w:tcPr>
          <w:p w14:paraId="69DEA874" w14:textId="77777777" w:rsidR="00495736" w:rsidRPr="00F07E64" w:rsidRDefault="00495736">
            <w:pPr>
              <w:autoSpaceDE w:val="0"/>
              <w:autoSpaceDN w:val="0"/>
              <w:adjustRightInd w:val="0"/>
              <w:rPr>
                <w:ins w:id="1213" w:author="Susan Martin" w:date="2021-03-15T14:32:00Z"/>
                <w:rFonts w:ascii="Calibri" w:eastAsiaTheme="minorEastAsia" w:hAnsi="Calibri" w:cs="Calibri"/>
                <w:b/>
                <w:bCs/>
                <w:color w:val="000000"/>
                <w:sz w:val="20"/>
                <w:szCs w:val="20"/>
                <w:lang w:val="en-US"/>
                <w14:ligatures w14:val="all"/>
                <w:rPrChange w:id="1214" w:author="Susan Martin" w:date="2021-03-15T14:33:00Z">
                  <w:rPr>
                    <w:ins w:id="1215" w:author="Susan Martin" w:date="2021-03-15T14:32:00Z"/>
                    <w:rFonts w:ascii="Calibri" w:eastAsiaTheme="minorEastAsia" w:hAnsi="Calibri" w:cs="Calibri"/>
                    <w:b/>
                    <w:bCs/>
                    <w:color w:val="000000"/>
                    <w:lang w:val="en-US"/>
                    <w14:ligatures w14:val="all"/>
                  </w:rPr>
                </w:rPrChange>
              </w:rPr>
            </w:pPr>
            <w:ins w:id="1216" w:author="Susan Martin" w:date="2021-03-15T14:32:00Z">
              <w:r w:rsidRPr="00F07E64">
                <w:rPr>
                  <w:rFonts w:ascii="Calibri" w:eastAsiaTheme="minorEastAsia" w:hAnsi="Calibri" w:cs="Calibri"/>
                  <w:b/>
                  <w:bCs/>
                  <w:color w:val="000000"/>
                  <w:sz w:val="20"/>
                  <w:szCs w:val="20"/>
                  <w:lang w:val="en-US"/>
                  <w14:ligatures w14:val="all"/>
                  <w:rPrChange w:id="1217" w:author="Susan Martin" w:date="2021-03-15T14:33:00Z">
                    <w:rPr>
                      <w:rFonts w:ascii="Calibri" w:eastAsiaTheme="minorEastAsia" w:hAnsi="Calibri" w:cs="Calibri"/>
                      <w:b/>
                      <w:bCs/>
                      <w:color w:val="000000"/>
                      <w:lang w:val="en-US"/>
                      <w14:ligatures w14:val="all"/>
                    </w:rPr>
                  </w:rPrChange>
                </w:rPr>
                <w:t>UFA</w:t>
              </w:r>
            </w:ins>
          </w:p>
        </w:tc>
        <w:tc>
          <w:tcPr>
            <w:tcW w:w="774" w:type="dxa"/>
          </w:tcPr>
          <w:p w14:paraId="1DF14B7A" w14:textId="77777777" w:rsidR="00495736" w:rsidRPr="00F07E64" w:rsidRDefault="00495736">
            <w:pPr>
              <w:autoSpaceDE w:val="0"/>
              <w:autoSpaceDN w:val="0"/>
              <w:adjustRightInd w:val="0"/>
              <w:jc w:val="right"/>
              <w:rPr>
                <w:ins w:id="1218" w:author="Susan Martin" w:date="2021-03-15T14:32:00Z"/>
                <w:rFonts w:ascii="Calibri" w:eastAsiaTheme="minorEastAsia" w:hAnsi="Calibri" w:cs="Calibri"/>
                <w:color w:val="000000"/>
                <w:sz w:val="20"/>
                <w:szCs w:val="20"/>
                <w:lang w:val="en-US"/>
                <w14:ligatures w14:val="all"/>
                <w:rPrChange w:id="1219" w:author="Susan Martin" w:date="2021-03-15T14:33:00Z">
                  <w:rPr>
                    <w:ins w:id="1220" w:author="Susan Martin" w:date="2021-03-15T14:32:00Z"/>
                    <w:rFonts w:ascii="Calibri" w:eastAsiaTheme="minorEastAsia" w:hAnsi="Calibri" w:cs="Calibri"/>
                    <w:color w:val="000000"/>
                    <w:lang w:val="en-US"/>
                    <w14:ligatures w14:val="all"/>
                  </w:rPr>
                </w:rPrChange>
              </w:rPr>
            </w:pPr>
            <w:ins w:id="1221" w:author="Susan Martin" w:date="2021-03-15T14:32:00Z">
              <w:r w:rsidRPr="00F07E64">
                <w:rPr>
                  <w:rFonts w:ascii="Calibri" w:eastAsiaTheme="minorEastAsia" w:hAnsi="Calibri" w:cs="Calibri"/>
                  <w:color w:val="000000"/>
                  <w:sz w:val="20"/>
                  <w:szCs w:val="20"/>
                  <w:lang w:val="en-US"/>
                  <w14:ligatures w14:val="all"/>
                  <w:rPrChange w:id="1222" w:author="Susan Martin" w:date="2021-03-15T14:33:00Z">
                    <w:rPr>
                      <w:rFonts w:ascii="Calibri" w:eastAsiaTheme="minorEastAsia" w:hAnsi="Calibri" w:cs="Calibri"/>
                      <w:color w:val="000000"/>
                      <w:lang w:val="en-US"/>
                      <w14:ligatures w14:val="all"/>
                    </w:rPr>
                  </w:rPrChange>
                </w:rPr>
                <w:t>0.350</w:t>
              </w:r>
            </w:ins>
          </w:p>
        </w:tc>
        <w:tc>
          <w:tcPr>
            <w:tcW w:w="774" w:type="dxa"/>
          </w:tcPr>
          <w:p w14:paraId="4CE938EC" w14:textId="77777777" w:rsidR="00495736" w:rsidRPr="00F07E64" w:rsidRDefault="00495736">
            <w:pPr>
              <w:autoSpaceDE w:val="0"/>
              <w:autoSpaceDN w:val="0"/>
              <w:adjustRightInd w:val="0"/>
              <w:jc w:val="right"/>
              <w:rPr>
                <w:ins w:id="1223" w:author="Susan Martin" w:date="2021-03-15T14:32:00Z"/>
                <w:rFonts w:ascii="Calibri" w:eastAsiaTheme="minorEastAsia" w:hAnsi="Calibri" w:cs="Calibri"/>
                <w:color w:val="000000"/>
                <w:sz w:val="20"/>
                <w:szCs w:val="20"/>
                <w:lang w:val="en-US"/>
                <w14:ligatures w14:val="all"/>
                <w:rPrChange w:id="1224" w:author="Susan Martin" w:date="2021-03-15T14:33:00Z">
                  <w:rPr>
                    <w:ins w:id="1225" w:author="Susan Martin" w:date="2021-03-15T14:32:00Z"/>
                    <w:rFonts w:ascii="Calibri" w:eastAsiaTheme="minorEastAsia" w:hAnsi="Calibri" w:cs="Calibri"/>
                    <w:color w:val="000000"/>
                    <w:lang w:val="en-US"/>
                    <w14:ligatures w14:val="all"/>
                  </w:rPr>
                </w:rPrChange>
              </w:rPr>
            </w:pPr>
            <w:ins w:id="1226" w:author="Susan Martin" w:date="2021-03-15T14:32:00Z">
              <w:r w:rsidRPr="00F07E64">
                <w:rPr>
                  <w:rFonts w:ascii="Calibri" w:eastAsiaTheme="minorEastAsia" w:hAnsi="Calibri" w:cs="Calibri"/>
                  <w:color w:val="000000"/>
                  <w:sz w:val="20"/>
                  <w:szCs w:val="20"/>
                  <w:lang w:val="en-US"/>
                  <w14:ligatures w14:val="all"/>
                  <w:rPrChange w:id="1227" w:author="Susan Martin" w:date="2021-03-15T14:33:00Z">
                    <w:rPr>
                      <w:rFonts w:ascii="Calibri" w:eastAsiaTheme="minorEastAsia" w:hAnsi="Calibri" w:cs="Calibri"/>
                      <w:color w:val="000000"/>
                      <w:lang w:val="en-US"/>
                      <w14:ligatures w14:val="all"/>
                    </w:rPr>
                  </w:rPrChange>
                </w:rPr>
                <w:t>0.135</w:t>
              </w:r>
            </w:ins>
          </w:p>
        </w:tc>
        <w:tc>
          <w:tcPr>
            <w:tcW w:w="774" w:type="dxa"/>
          </w:tcPr>
          <w:p w14:paraId="2A399904" w14:textId="77777777" w:rsidR="00495736" w:rsidRPr="00F07E64" w:rsidRDefault="00495736">
            <w:pPr>
              <w:autoSpaceDE w:val="0"/>
              <w:autoSpaceDN w:val="0"/>
              <w:adjustRightInd w:val="0"/>
              <w:jc w:val="right"/>
              <w:rPr>
                <w:ins w:id="1228" w:author="Susan Martin" w:date="2021-03-15T14:32:00Z"/>
                <w:rFonts w:ascii="Calibri" w:eastAsiaTheme="minorEastAsia" w:hAnsi="Calibri" w:cs="Calibri"/>
                <w:color w:val="000000"/>
                <w:sz w:val="20"/>
                <w:szCs w:val="20"/>
                <w:lang w:val="en-US"/>
                <w14:ligatures w14:val="all"/>
                <w:rPrChange w:id="1229" w:author="Susan Martin" w:date="2021-03-15T14:33:00Z">
                  <w:rPr>
                    <w:ins w:id="1230" w:author="Susan Martin" w:date="2021-03-15T14:32:00Z"/>
                    <w:rFonts w:ascii="Calibri" w:eastAsiaTheme="minorEastAsia" w:hAnsi="Calibri" w:cs="Calibri"/>
                    <w:color w:val="000000"/>
                    <w:lang w:val="en-US"/>
                    <w14:ligatures w14:val="all"/>
                  </w:rPr>
                </w:rPrChange>
              </w:rPr>
            </w:pPr>
            <w:ins w:id="1231" w:author="Susan Martin" w:date="2021-03-15T14:32:00Z">
              <w:r w:rsidRPr="00F07E64">
                <w:rPr>
                  <w:rFonts w:ascii="Calibri" w:eastAsiaTheme="minorEastAsia" w:hAnsi="Calibri" w:cs="Calibri"/>
                  <w:color w:val="000000"/>
                  <w:sz w:val="20"/>
                  <w:szCs w:val="20"/>
                  <w:lang w:val="en-US"/>
                  <w14:ligatures w14:val="all"/>
                  <w:rPrChange w:id="1232" w:author="Susan Martin" w:date="2021-03-15T14:33:00Z">
                    <w:rPr>
                      <w:rFonts w:ascii="Calibri" w:eastAsiaTheme="minorEastAsia" w:hAnsi="Calibri" w:cs="Calibri"/>
                      <w:color w:val="000000"/>
                      <w:lang w:val="en-US"/>
                      <w14:ligatures w14:val="all"/>
                    </w:rPr>
                  </w:rPrChange>
                </w:rPr>
                <w:t>2.601</w:t>
              </w:r>
            </w:ins>
          </w:p>
        </w:tc>
        <w:tc>
          <w:tcPr>
            <w:tcW w:w="774" w:type="dxa"/>
          </w:tcPr>
          <w:p w14:paraId="7EAFFBC7" w14:textId="77777777" w:rsidR="00495736" w:rsidRPr="00F07E64" w:rsidRDefault="00495736">
            <w:pPr>
              <w:autoSpaceDE w:val="0"/>
              <w:autoSpaceDN w:val="0"/>
              <w:adjustRightInd w:val="0"/>
              <w:jc w:val="right"/>
              <w:rPr>
                <w:ins w:id="1233" w:author="Susan Martin" w:date="2021-03-15T14:32:00Z"/>
                <w:rFonts w:ascii="Calibri" w:eastAsiaTheme="minorEastAsia" w:hAnsi="Calibri" w:cs="Calibri"/>
                <w:color w:val="000000"/>
                <w:sz w:val="20"/>
                <w:szCs w:val="20"/>
                <w:lang w:val="en-US"/>
                <w14:ligatures w14:val="all"/>
                <w:rPrChange w:id="1234" w:author="Susan Martin" w:date="2021-03-15T14:33:00Z">
                  <w:rPr>
                    <w:ins w:id="1235" w:author="Susan Martin" w:date="2021-03-15T14:32:00Z"/>
                    <w:rFonts w:ascii="Calibri" w:eastAsiaTheme="minorEastAsia" w:hAnsi="Calibri" w:cs="Calibri"/>
                    <w:color w:val="000000"/>
                    <w:lang w:val="en-US"/>
                    <w14:ligatures w14:val="all"/>
                  </w:rPr>
                </w:rPrChange>
              </w:rPr>
            </w:pPr>
            <w:ins w:id="1236" w:author="Susan Martin" w:date="2021-03-15T14:32:00Z">
              <w:r w:rsidRPr="00F07E64">
                <w:rPr>
                  <w:rFonts w:ascii="Calibri" w:eastAsiaTheme="minorEastAsia" w:hAnsi="Calibri" w:cs="Calibri"/>
                  <w:color w:val="000000"/>
                  <w:sz w:val="20"/>
                  <w:szCs w:val="20"/>
                  <w:lang w:val="en-US"/>
                  <w14:ligatures w14:val="all"/>
                  <w:rPrChange w:id="1237" w:author="Susan Martin" w:date="2021-03-15T14:33:00Z">
                    <w:rPr>
                      <w:rFonts w:ascii="Calibri" w:eastAsiaTheme="minorEastAsia" w:hAnsi="Calibri" w:cs="Calibri"/>
                      <w:color w:val="000000"/>
                      <w:lang w:val="en-US"/>
                      <w14:ligatures w14:val="all"/>
                    </w:rPr>
                  </w:rPrChange>
                </w:rPr>
                <w:t>0.01</w:t>
              </w:r>
            </w:ins>
          </w:p>
        </w:tc>
        <w:tc>
          <w:tcPr>
            <w:tcW w:w="774" w:type="dxa"/>
          </w:tcPr>
          <w:p w14:paraId="405AEC84" w14:textId="77777777" w:rsidR="00495736" w:rsidRPr="00F07E64" w:rsidRDefault="00495736">
            <w:pPr>
              <w:autoSpaceDE w:val="0"/>
              <w:autoSpaceDN w:val="0"/>
              <w:adjustRightInd w:val="0"/>
              <w:jc w:val="right"/>
              <w:rPr>
                <w:ins w:id="1238" w:author="Susan Martin" w:date="2021-03-15T14:32:00Z"/>
                <w:rFonts w:ascii="Calibri" w:eastAsiaTheme="minorEastAsia" w:hAnsi="Calibri" w:cs="Calibri"/>
                <w:color w:val="000000"/>
                <w:sz w:val="20"/>
                <w:szCs w:val="20"/>
                <w:lang w:val="en-US"/>
                <w14:ligatures w14:val="all"/>
                <w:rPrChange w:id="1239" w:author="Susan Martin" w:date="2021-03-15T14:33:00Z">
                  <w:rPr>
                    <w:ins w:id="1240" w:author="Susan Martin" w:date="2021-03-15T14:32:00Z"/>
                    <w:rFonts w:ascii="Calibri" w:eastAsiaTheme="minorEastAsia" w:hAnsi="Calibri" w:cs="Calibri"/>
                    <w:color w:val="000000"/>
                    <w:lang w:val="en-US"/>
                    <w14:ligatures w14:val="all"/>
                  </w:rPr>
                </w:rPrChange>
              </w:rPr>
            </w:pPr>
            <w:ins w:id="1241" w:author="Susan Martin" w:date="2021-03-15T14:32:00Z">
              <w:r w:rsidRPr="00F07E64">
                <w:rPr>
                  <w:rFonts w:ascii="Calibri" w:eastAsiaTheme="minorEastAsia" w:hAnsi="Calibri" w:cs="Calibri"/>
                  <w:color w:val="000000"/>
                  <w:sz w:val="20"/>
                  <w:szCs w:val="20"/>
                  <w:lang w:val="en-US"/>
                  <w14:ligatures w14:val="all"/>
                  <w:rPrChange w:id="1242" w:author="Susan Martin" w:date="2021-03-15T14:33:00Z">
                    <w:rPr>
                      <w:rFonts w:ascii="Calibri" w:eastAsiaTheme="minorEastAsia" w:hAnsi="Calibri" w:cs="Calibri"/>
                      <w:color w:val="000000"/>
                      <w:lang w:val="en-US"/>
                      <w14:ligatures w14:val="all"/>
                    </w:rPr>
                  </w:rPrChange>
                </w:rPr>
                <w:t>0.59</w:t>
              </w:r>
            </w:ins>
          </w:p>
        </w:tc>
        <w:tc>
          <w:tcPr>
            <w:tcW w:w="775" w:type="dxa"/>
          </w:tcPr>
          <w:p w14:paraId="7B305B17" w14:textId="77777777" w:rsidR="00495736" w:rsidRPr="00F07E64" w:rsidRDefault="00495736">
            <w:pPr>
              <w:autoSpaceDE w:val="0"/>
              <w:autoSpaceDN w:val="0"/>
              <w:adjustRightInd w:val="0"/>
              <w:jc w:val="right"/>
              <w:rPr>
                <w:ins w:id="1243" w:author="Susan Martin" w:date="2021-03-15T14:32:00Z"/>
                <w:rFonts w:ascii="Calibri" w:eastAsiaTheme="minorEastAsia" w:hAnsi="Calibri" w:cs="Calibri"/>
                <w:color w:val="000000"/>
                <w:sz w:val="20"/>
                <w:szCs w:val="20"/>
                <w:lang w:val="en-US"/>
                <w14:ligatures w14:val="all"/>
                <w:rPrChange w:id="1244" w:author="Susan Martin" w:date="2021-03-15T14:33:00Z">
                  <w:rPr>
                    <w:ins w:id="1245" w:author="Susan Martin" w:date="2021-03-15T14:32:00Z"/>
                    <w:rFonts w:ascii="Calibri" w:eastAsiaTheme="minorEastAsia" w:hAnsi="Calibri" w:cs="Calibri"/>
                    <w:color w:val="000000"/>
                    <w:lang w:val="en-US"/>
                    <w14:ligatures w14:val="all"/>
                  </w:rPr>
                </w:rPrChange>
              </w:rPr>
            </w:pPr>
            <w:ins w:id="1246" w:author="Susan Martin" w:date="2021-03-15T14:32:00Z">
              <w:r w:rsidRPr="00F07E64">
                <w:rPr>
                  <w:rFonts w:ascii="Calibri" w:eastAsiaTheme="minorEastAsia" w:hAnsi="Calibri" w:cs="Calibri"/>
                  <w:color w:val="000000"/>
                  <w:sz w:val="20"/>
                  <w:szCs w:val="20"/>
                  <w:lang w:val="en-US"/>
                  <w14:ligatures w14:val="all"/>
                  <w:rPrChange w:id="1247" w:author="Susan Martin" w:date="2021-03-15T14:33:00Z">
                    <w:rPr>
                      <w:rFonts w:ascii="Calibri" w:eastAsiaTheme="minorEastAsia" w:hAnsi="Calibri" w:cs="Calibri"/>
                      <w:color w:val="000000"/>
                      <w:lang w:val="en-US"/>
                      <w14:ligatures w14:val="all"/>
                    </w:rPr>
                  </w:rPrChange>
                </w:rPr>
                <w:t>-0.230</w:t>
              </w:r>
            </w:ins>
          </w:p>
        </w:tc>
        <w:tc>
          <w:tcPr>
            <w:tcW w:w="772" w:type="dxa"/>
          </w:tcPr>
          <w:p w14:paraId="09238B14" w14:textId="77777777" w:rsidR="00495736" w:rsidRPr="00F07E64" w:rsidRDefault="00495736">
            <w:pPr>
              <w:autoSpaceDE w:val="0"/>
              <w:autoSpaceDN w:val="0"/>
              <w:adjustRightInd w:val="0"/>
              <w:jc w:val="right"/>
              <w:rPr>
                <w:ins w:id="1248" w:author="Susan Martin" w:date="2021-03-15T14:32:00Z"/>
                <w:rFonts w:ascii="Calibri" w:eastAsiaTheme="minorEastAsia" w:hAnsi="Calibri" w:cs="Calibri"/>
                <w:color w:val="000000"/>
                <w:sz w:val="20"/>
                <w:szCs w:val="20"/>
                <w:lang w:val="en-US"/>
                <w14:ligatures w14:val="all"/>
                <w:rPrChange w:id="1249" w:author="Susan Martin" w:date="2021-03-15T14:33:00Z">
                  <w:rPr>
                    <w:ins w:id="1250" w:author="Susan Martin" w:date="2021-03-15T14:32:00Z"/>
                    <w:rFonts w:ascii="Calibri" w:eastAsiaTheme="minorEastAsia" w:hAnsi="Calibri" w:cs="Calibri"/>
                    <w:color w:val="000000"/>
                    <w:lang w:val="en-US"/>
                    <w14:ligatures w14:val="all"/>
                  </w:rPr>
                </w:rPrChange>
              </w:rPr>
            </w:pPr>
            <w:ins w:id="1251" w:author="Susan Martin" w:date="2021-03-15T14:32:00Z">
              <w:r w:rsidRPr="00F07E64">
                <w:rPr>
                  <w:rFonts w:ascii="Calibri" w:eastAsiaTheme="minorEastAsia" w:hAnsi="Calibri" w:cs="Calibri"/>
                  <w:color w:val="000000"/>
                  <w:sz w:val="20"/>
                  <w:szCs w:val="20"/>
                  <w:lang w:val="en-US"/>
                  <w14:ligatures w14:val="all"/>
                  <w:rPrChange w:id="1252" w:author="Susan Martin" w:date="2021-03-15T14:33:00Z">
                    <w:rPr>
                      <w:rFonts w:ascii="Calibri" w:eastAsiaTheme="minorEastAsia" w:hAnsi="Calibri" w:cs="Calibri"/>
                      <w:color w:val="000000"/>
                      <w:lang w:val="en-US"/>
                      <w14:ligatures w14:val="all"/>
                    </w:rPr>
                  </w:rPrChange>
                </w:rPr>
                <w:t>0.466</w:t>
              </w:r>
            </w:ins>
          </w:p>
        </w:tc>
        <w:tc>
          <w:tcPr>
            <w:tcW w:w="775" w:type="dxa"/>
          </w:tcPr>
          <w:p w14:paraId="339B2C59" w14:textId="77777777" w:rsidR="00495736" w:rsidRPr="00F07E64" w:rsidRDefault="00495736">
            <w:pPr>
              <w:autoSpaceDE w:val="0"/>
              <w:autoSpaceDN w:val="0"/>
              <w:adjustRightInd w:val="0"/>
              <w:jc w:val="right"/>
              <w:rPr>
                <w:ins w:id="1253" w:author="Susan Martin" w:date="2021-03-15T14:32:00Z"/>
                <w:rFonts w:ascii="Calibri" w:eastAsiaTheme="minorEastAsia" w:hAnsi="Calibri" w:cs="Calibri"/>
                <w:color w:val="000000"/>
                <w:sz w:val="20"/>
                <w:szCs w:val="20"/>
                <w:lang w:val="en-US"/>
                <w14:ligatures w14:val="all"/>
                <w:rPrChange w:id="1254" w:author="Susan Martin" w:date="2021-03-15T14:33:00Z">
                  <w:rPr>
                    <w:ins w:id="1255" w:author="Susan Martin" w:date="2021-03-15T14:32:00Z"/>
                    <w:rFonts w:ascii="Calibri" w:eastAsiaTheme="minorEastAsia" w:hAnsi="Calibri" w:cs="Calibri"/>
                    <w:color w:val="000000"/>
                    <w:lang w:val="en-US"/>
                    <w14:ligatures w14:val="all"/>
                  </w:rPr>
                </w:rPrChange>
              </w:rPr>
            </w:pPr>
            <w:ins w:id="1256" w:author="Susan Martin" w:date="2021-03-15T14:32:00Z">
              <w:r w:rsidRPr="00F07E64">
                <w:rPr>
                  <w:rFonts w:ascii="Calibri" w:eastAsiaTheme="minorEastAsia" w:hAnsi="Calibri" w:cs="Calibri"/>
                  <w:color w:val="000000"/>
                  <w:sz w:val="20"/>
                  <w:szCs w:val="20"/>
                  <w:lang w:val="en-US"/>
                  <w14:ligatures w14:val="all"/>
                  <w:rPrChange w:id="1257" w:author="Susan Martin" w:date="2021-03-15T14:33:00Z">
                    <w:rPr>
                      <w:rFonts w:ascii="Calibri" w:eastAsiaTheme="minorEastAsia" w:hAnsi="Calibri" w:cs="Calibri"/>
                      <w:color w:val="000000"/>
                      <w:lang w:val="en-US"/>
                      <w14:ligatures w14:val="all"/>
                    </w:rPr>
                  </w:rPrChange>
                </w:rPr>
                <w:t>0.494</w:t>
              </w:r>
            </w:ins>
          </w:p>
        </w:tc>
        <w:tc>
          <w:tcPr>
            <w:tcW w:w="775" w:type="dxa"/>
          </w:tcPr>
          <w:p w14:paraId="63012101" w14:textId="77777777" w:rsidR="00495736" w:rsidRPr="00F07E64" w:rsidRDefault="00495736">
            <w:pPr>
              <w:autoSpaceDE w:val="0"/>
              <w:autoSpaceDN w:val="0"/>
              <w:adjustRightInd w:val="0"/>
              <w:jc w:val="right"/>
              <w:rPr>
                <w:ins w:id="1258" w:author="Susan Martin" w:date="2021-03-15T14:32:00Z"/>
                <w:rFonts w:ascii="Calibri" w:eastAsiaTheme="minorEastAsia" w:hAnsi="Calibri" w:cs="Calibri"/>
                <w:color w:val="000000"/>
                <w:sz w:val="20"/>
                <w:szCs w:val="20"/>
                <w:lang w:val="en-US"/>
                <w14:ligatures w14:val="all"/>
                <w:rPrChange w:id="1259" w:author="Susan Martin" w:date="2021-03-15T14:33:00Z">
                  <w:rPr>
                    <w:ins w:id="1260" w:author="Susan Martin" w:date="2021-03-15T14:32:00Z"/>
                    <w:rFonts w:ascii="Calibri" w:eastAsiaTheme="minorEastAsia" w:hAnsi="Calibri" w:cs="Calibri"/>
                    <w:color w:val="000000"/>
                    <w:lang w:val="en-US"/>
                    <w14:ligatures w14:val="all"/>
                  </w:rPr>
                </w:rPrChange>
              </w:rPr>
            </w:pPr>
            <w:ins w:id="1261" w:author="Susan Martin" w:date="2021-03-15T14:32:00Z">
              <w:r w:rsidRPr="00F07E64">
                <w:rPr>
                  <w:rFonts w:ascii="Calibri" w:eastAsiaTheme="minorEastAsia" w:hAnsi="Calibri" w:cs="Calibri"/>
                  <w:color w:val="000000"/>
                  <w:sz w:val="20"/>
                  <w:szCs w:val="20"/>
                  <w:lang w:val="en-US"/>
                  <w14:ligatures w14:val="all"/>
                  <w:rPrChange w:id="1262" w:author="Susan Martin" w:date="2021-03-15T14:33:00Z">
                    <w:rPr>
                      <w:rFonts w:ascii="Calibri" w:eastAsiaTheme="minorEastAsia" w:hAnsi="Calibri" w:cs="Calibri"/>
                      <w:color w:val="000000"/>
                      <w:lang w:val="en-US"/>
                      <w14:ligatures w14:val="all"/>
                    </w:rPr>
                  </w:rPrChange>
                </w:rPr>
                <w:t>0.62</w:t>
              </w:r>
            </w:ins>
          </w:p>
        </w:tc>
        <w:tc>
          <w:tcPr>
            <w:tcW w:w="775" w:type="dxa"/>
          </w:tcPr>
          <w:p w14:paraId="3D5C18ED" w14:textId="77777777" w:rsidR="00495736" w:rsidRPr="00F07E64" w:rsidRDefault="00495736">
            <w:pPr>
              <w:autoSpaceDE w:val="0"/>
              <w:autoSpaceDN w:val="0"/>
              <w:adjustRightInd w:val="0"/>
              <w:jc w:val="right"/>
              <w:rPr>
                <w:ins w:id="1263" w:author="Susan Martin" w:date="2021-03-15T14:32:00Z"/>
                <w:rFonts w:ascii="Calibri" w:eastAsiaTheme="minorEastAsia" w:hAnsi="Calibri" w:cs="Calibri"/>
                <w:color w:val="000000"/>
                <w:sz w:val="20"/>
                <w:szCs w:val="20"/>
                <w:lang w:val="en-US"/>
                <w14:ligatures w14:val="all"/>
                <w:rPrChange w:id="1264" w:author="Susan Martin" w:date="2021-03-15T14:33:00Z">
                  <w:rPr>
                    <w:ins w:id="1265" w:author="Susan Martin" w:date="2021-03-15T14:32:00Z"/>
                    <w:rFonts w:ascii="Calibri" w:eastAsiaTheme="minorEastAsia" w:hAnsi="Calibri" w:cs="Calibri"/>
                    <w:color w:val="000000"/>
                    <w:lang w:val="en-US"/>
                    <w14:ligatures w14:val="all"/>
                  </w:rPr>
                </w:rPrChange>
              </w:rPr>
            </w:pPr>
            <w:ins w:id="1266" w:author="Susan Martin" w:date="2021-03-15T14:32:00Z">
              <w:r w:rsidRPr="00F07E64">
                <w:rPr>
                  <w:rFonts w:ascii="Calibri" w:eastAsiaTheme="minorEastAsia" w:hAnsi="Calibri" w:cs="Calibri"/>
                  <w:color w:val="000000"/>
                  <w:sz w:val="20"/>
                  <w:szCs w:val="20"/>
                  <w:lang w:val="en-US"/>
                  <w14:ligatures w14:val="all"/>
                  <w:rPrChange w:id="1267" w:author="Susan Martin" w:date="2021-03-15T14:33:00Z">
                    <w:rPr>
                      <w:rFonts w:ascii="Calibri" w:eastAsiaTheme="minorEastAsia" w:hAnsi="Calibri" w:cs="Calibri"/>
                      <w:color w:val="000000"/>
                      <w:lang w:val="en-US"/>
                      <w14:ligatures w14:val="all"/>
                    </w:rPr>
                  </w:rPrChange>
                </w:rPr>
                <w:t>0.013</w:t>
              </w:r>
            </w:ins>
          </w:p>
        </w:tc>
        <w:tc>
          <w:tcPr>
            <w:tcW w:w="775" w:type="dxa"/>
          </w:tcPr>
          <w:p w14:paraId="113515B7" w14:textId="77777777" w:rsidR="00495736" w:rsidRPr="00F07E64" w:rsidRDefault="00495736">
            <w:pPr>
              <w:autoSpaceDE w:val="0"/>
              <w:autoSpaceDN w:val="0"/>
              <w:adjustRightInd w:val="0"/>
              <w:jc w:val="right"/>
              <w:rPr>
                <w:ins w:id="1268" w:author="Susan Martin" w:date="2021-03-15T14:32:00Z"/>
                <w:rFonts w:ascii="Calibri" w:eastAsiaTheme="minorEastAsia" w:hAnsi="Calibri" w:cs="Calibri"/>
                <w:color w:val="000000"/>
                <w:sz w:val="20"/>
                <w:szCs w:val="20"/>
                <w:lang w:val="en-US"/>
                <w14:ligatures w14:val="all"/>
                <w:rPrChange w:id="1269" w:author="Susan Martin" w:date="2021-03-15T14:33:00Z">
                  <w:rPr>
                    <w:ins w:id="1270" w:author="Susan Martin" w:date="2021-03-15T14:32:00Z"/>
                    <w:rFonts w:ascii="Calibri" w:eastAsiaTheme="minorEastAsia" w:hAnsi="Calibri" w:cs="Calibri"/>
                    <w:color w:val="000000"/>
                    <w:lang w:val="en-US"/>
                    <w14:ligatures w14:val="all"/>
                  </w:rPr>
                </w:rPrChange>
              </w:rPr>
            </w:pPr>
            <w:ins w:id="1271" w:author="Susan Martin" w:date="2021-03-15T14:32:00Z">
              <w:r w:rsidRPr="00F07E64">
                <w:rPr>
                  <w:rFonts w:ascii="Calibri" w:eastAsiaTheme="minorEastAsia" w:hAnsi="Calibri" w:cs="Calibri"/>
                  <w:color w:val="000000"/>
                  <w:sz w:val="20"/>
                  <w:szCs w:val="20"/>
                  <w:lang w:val="en-US"/>
                  <w14:ligatures w14:val="all"/>
                  <w:rPrChange w:id="1272" w:author="Susan Martin" w:date="2021-03-15T14:33:00Z">
                    <w:rPr>
                      <w:rFonts w:ascii="Calibri" w:eastAsiaTheme="minorEastAsia" w:hAnsi="Calibri" w:cs="Calibri"/>
                      <w:color w:val="000000"/>
                      <w:lang w:val="en-US"/>
                      <w14:ligatures w14:val="all"/>
                    </w:rPr>
                  </w:rPrChange>
                </w:rPr>
                <w:t>0.18</w:t>
              </w:r>
            </w:ins>
          </w:p>
        </w:tc>
        <w:tc>
          <w:tcPr>
            <w:tcW w:w="775" w:type="dxa"/>
          </w:tcPr>
          <w:p w14:paraId="3C8ECA3F" w14:textId="77777777" w:rsidR="00495736" w:rsidRPr="00F07E64" w:rsidRDefault="00495736">
            <w:pPr>
              <w:autoSpaceDE w:val="0"/>
              <w:autoSpaceDN w:val="0"/>
              <w:adjustRightInd w:val="0"/>
              <w:jc w:val="right"/>
              <w:rPr>
                <w:ins w:id="1273" w:author="Susan Martin" w:date="2021-03-15T14:32:00Z"/>
                <w:rFonts w:ascii="Calibri" w:eastAsiaTheme="minorEastAsia" w:hAnsi="Calibri" w:cs="Calibri"/>
                <w:color w:val="000000"/>
                <w:sz w:val="20"/>
                <w:szCs w:val="20"/>
                <w:lang w:val="en-US"/>
                <w14:ligatures w14:val="all"/>
                <w:rPrChange w:id="1274" w:author="Susan Martin" w:date="2021-03-15T14:33:00Z">
                  <w:rPr>
                    <w:ins w:id="1275" w:author="Susan Martin" w:date="2021-03-15T14:32:00Z"/>
                    <w:rFonts w:ascii="Calibri" w:eastAsiaTheme="minorEastAsia" w:hAnsi="Calibri" w:cs="Calibri"/>
                    <w:color w:val="000000"/>
                    <w:lang w:val="en-US"/>
                    <w14:ligatures w14:val="all"/>
                  </w:rPr>
                </w:rPrChange>
              </w:rPr>
            </w:pPr>
            <w:ins w:id="1276" w:author="Susan Martin" w:date="2021-03-15T14:32:00Z">
              <w:r w:rsidRPr="00F07E64">
                <w:rPr>
                  <w:rFonts w:ascii="Calibri" w:eastAsiaTheme="minorEastAsia" w:hAnsi="Calibri" w:cs="Calibri"/>
                  <w:color w:val="000000"/>
                  <w:sz w:val="20"/>
                  <w:szCs w:val="20"/>
                  <w:lang w:val="en-US"/>
                  <w14:ligatures w14:val="all"/>
                  <w:rPrChange w:id="1277" w:author="Susan Martin" w:date="2021-03-15T14:33:00Z">
                    <w:rPr>
                      <w:rFonts w:ascii="Calibri" w:eastAsiaTheme="minorEastAsia" w:hAnsi="Calibri" w:cs="Calibri"/>
                      <w:color w:val="000000"/>
                      <w:lang w:val="en-US"/>
                      <w14:ligatures w14:val="all"/>
                    </w:rPr>
                  </w:rPrChange>
                </w:rPr>
                <w:t>0.209</w:t>
              </w:r>
            </w:ins>
          </w:p>
        </w:tc>
        <w:tc>
          <w:tcPr>
            <w:tcW w:w="775" w:type="dxa"/>
          </w:tcPr>
          <w:p w14:paraId="4CF1B8A4" w14:textId="77777777" w:rsidR="00495736" w:rsidRPr="00F07E64" w:rsidRDefault="00495736">
            <w:pPr>
              <w:autoSpaceDE w:val="0"/>
              <w:autoSpaceDN w:val="0"/>
              <w:adjustRightInd w:val="0"/>
              <w:jc w:val="right"/>
              <w:rPr>
                <w:ins w:id="1278" w:author="Susan Martin" w:date="2021-03-15T14:32:00Z"/>
                <w:rFonts w:ascii="Calibri" w:eastAsiaTheme="minorEastAsia" w:hAnsi="Calibri" w:cs="Calibri"/>
                <w:color w:val="000000"/>
                <w:sz w:val="20"/>
                <w:szCs w:val="20"/>
                <w:lang w:val="en-US"/>
                <w14:ligatures w14:val="all"/>
                <w:rPrChange w:id="1279" w:author="Susan Martin" w:date="2021-03-15T14:33:00Z">
                  <w:rPr>
                    <w:ins w:id="1280" w:author="Susan Martin" w:date="2021-03-15T14:32:00Z"/>
                    <w:rFonts w:ascii="Calibri" w:eastAsiaTheme="minorEastAsia" w:hAnsi="Calibri" w:cs="Calibri"/>
                    <w:color w:val="000000"/>
                    <w:lang w:val="en-US"/>
                    <w14:ligatures w14:val="all"/>
                  </w:rPr>
                </w:rPrChange>
              </w:rPr>
            </w:pPr>
            <w:ins w:id="1281" w:author="Susan Martin" w:date="2021-03-15T14:32:00Z">
              <w:r w:rsidRPr="00F07E64">
                <w:rPr>
                  <w:rFonts w:ascii="Calibri" w:eastAsiaTheme="minorEastAsia" w:hAnsi="Calibri" w:cs="Calibri"/>
                  <w:color w:val="000000"/>
                  <w:sz w:val="20"/>
                  <w:szCs w:val="20"/>
                  <w:lang w:val="en-US"/>
                  <w14:ligatures w14:val="all"/>
                  <w:rPrChange w:id="1282" w:author="Susan Martin" w:date="2021-03-15T14:33:00Z">
                    <w:rPr>
                      <w:rFonts w:ascii="Calibri" w:eastAsiaTheme="minorEastAsia" w:hAnsi="Calibri" w:cs="Calibri"/>
                      <w:color w:val="000000"/>
                      <w:lang w:val="en-US"/>
                      <w14:ligatures w14:val="all"/>
                    </w:rPr>
                  </w:rPrChange>
                </w:rPr>
                <w:t>0.207</w:t>
              </w:r>
            </w:ins>
          </w:p>
        </w:tc>
        <w:tc>
          <w:tcPr>
            <w:tcW w:w="775" w:type="dxa"/>
          </w:tcPr>
          <w:p w14:paraId="704538AD" w14:textId="77777777" w:rsidR="00495736" w:rsidRPr="00F07E64" w:rsidRDefault="00495736">
            <w:pPr>
              <w:autoSpaceDE w:val="0"/>
              <w:autoSpaceDN w:val="0"/>
              <w:adjustRightInd w:val="0"/>
              <w:jc w:val="right"/>
              <w:rPr>
                <w:ins w:id="1283" w:author="Susan Martin" w:date="2021-03-15T14:32:00Z"/>
                <w:rFonts w:ascii="Calibri" w:eastAsiaTheme="minorEastAsia" w:hAnsi="Calibri" w:cs="Calibri"/>
                <w:color w:val="000000"/>
                <w:sz w:val="20"/>
                <w:szCs w:val="20"/>
                <w:lang w:val="en-US"/>
                <w14:ligatures w14:val="all"/>
                <w:rPrChange w:id="1284" w:author="Susan Martin" w:date="2021-03-15T14:33:00Z">
                  <w:rPr>
                    <w:ins w:id="1285" w:author="Susan Martin" w:date="2021-03-15T14:32:00Z"/>
                    <w:rFonts w:ascii="Calibri" w:eastAsiaTheme="minorEastAsia" w:hAnsi="Calibri" w:cs="Calibri"/>
                    <w:color w:val="000000"/>
                    <w:lang w:val="en-US"/>
                    <w14:ligatures w14:val="all"/>
                  </w:rPr>
                </w:rPrChange>
              </w:rPr>
            </w:pPr>
            <w:ins w:id="1286" w:author="Susan Martin" w:date="2021-03-15T14:32:00Z">
              <w:r w:rsidRPr="00F07E64">
                <w:rPr>
                  <w:rFonts w:ascii="Calibri" w:eastAsiaTheme="minorEastAsia" w:hAnsi="Calibri" w:cs="Calibri"/>
                  <w:color w:val="000000"/>
                  <w:sz w:val="20"/>
                  <w:szCs w:val="20"/>
                  <w:lang w:val="en-US"/>
                  <w14:ligatures w14:val="all"/>
                  <w:rPrChange w:id="1287" w:author="Susan Martin" w:date="2021-03-15T14:33:00Z">
                    <w:rPr>
                      <w:rFonts w:ascii="Calibri" w:eastAsiaTheme="minorEastAsia" w:hAnsi="Calibri" w:cs="Calibri"/>
                      <w:color w:val="000000"/>
                      <w:lang w:val="en-US"/>
                      <w14:ligatures w14:val="all"/>
                    </w:rPr>
                  </w:rPrChange>
                </w:rPr>
                <w:t>1.007</w:t>
              </w:r>
            </w:ins>
          </w:p>
        </w:tc>
        <w:tc>
          <w:tcPr>
            <w:tcW w:w="769" w:type="dxa"/>
          </w:tcPr>
          <w:p w14:paraId="2A9C4188" w14:textId="77777777" w:rsidR="00495736" w:rsidRPr="00F07E64" w:rsidRDefault="00495736">
            <w:pPr>
              <w:autoSpaceDE w:val="0"/>
              <w:autoSpaceDN w:val="0"/>
              <w:adjustRightInd w:val="0"/>
              <w:jc w:val="right"/>
              <w:rPr>
                <w:ins w:id="1288" w:author="Susan Martin" w:date="2021-03-15T14:32:00Z"/>
                <w:rFonts w:ascii="Calibri" w:eastAsiaTheme="minorEastAsia" w:hAnsi="Calibri" w:cs="Calibri"/>
                <w:color w:val="000000"/>
                <w:sz w:val="20"/>
                <w:szCs w:val="20"/>
                <w:lang w:val="en-US"/>
                <w14:ligatures w14:val="all"/>
                <w:rPrChange w:id="1289" w:author="Susan Martin" w:date="2021-03-15T14:33:00Z">
                  <w:rPr>
                    <w:ins w:id="1290" w:author="Susan Martin" w:date="2021-03-15T14:32:00Z"/>
                    <w:rFonts w:ascii="Calibri" w:eastAsiaTheme="minorEastAsia" w:hAnsi="Calibri" w:cs="Calibri"/>
                    <w:color w:val="000000"/>
                    <w:lang w:val="en-US"/>
                    <w14:ligatures w14:val="all"/>
                  </w:rPr>
                </w:rPrChange>
              </w:rPr>
            </w:pPr>
            <w:ins w:id="1291" w:author="Susan Martin" w:date="2021-03-15T14:32:00Z">
              <w:r w:rsidRPr="00F07E64">
                <w:rPr>
                  <w:rFonts w:ascii="Calibri" w:eastAsiaTheme="minorEastAsia" w:hAnsi="Calibri" w:cs="Calibri"/>
                  <w:color w:val="000000"/>
                  <w:sz w:val="20"/>
                  <w:szCs w:val="20"/>
                  <w:lang w:val="en-US"/>
                  <w14:ligatures w14:val="all"/>
                  <w:rPrChange w:id="1292" w:author="Susan Martin" w:date="2021-03-15T14:33:00Z">
                    <w:rPr>
                      <w:rFonts w:ascii="Calibri" w:eastAsiaTheme="minorEastAsia" w:hAnsi="Calibri" w:cs="Calibri"/>
                      <w:color w:val="000000"/>
                      <w:lang w:val="en-US"/>
                      <w14:ligatures w14:val="all"/>
                    </w:rPr>
                  </w:rPrChange>
                </w:rPr>
                <w:t>0.31</w:t>
              </w:r>
            </w:ins>
          </w:p>
        </w:tc>
      </w:tr>
      <w:tr w:rsidR="00495736" w14:paraId="50B042AF" w14:textId="77777777" w:rsidTr="00EE696E">
        <w:tblPrEx>
          <w:tblLook w:val="0000" w:firstRow="0" w:lastRow="0" w:firstColumn="0" w:lastColumn="0" w:noHBand="0" w:noVBand="0"/>
        </w:tblPrEx>
        <w:trPr>
          <w:trHeight w:val="300"/>
          <w:ins w:id="1293" w:author="Susan Martin" w:date="2021-03-15T14:32:00Z"/>
        </w:trPr>
        <w:tc>
          <w:tcPr>
            <w:tcW w:w="771" w:type="dxa"/>
            <w:vMerge/>
            <w:vAlign w:val="center"/>
          </w:tcPr>
          <w:p w14:paraId="3046EC39" w14:textId="064F6C3B" w:rsidR="00495736" w:rsidRPr="00F07E64" w:rsidRDefault="00495736" w:rsidP="00495736">
            <w:pPr>
              <w:autoSpaceDE w:val="0"/>
              <w:autoSpaceDN w:val="0"/>
              <w:adjustRightInd w:val="0"/>
              <w:spacing w:before="100" w:beforeAutospacing="1" w:after="100" w:afterAutospacing="1"/>
              <w:rPr>
                <w:ins w:id="1294" w:author="Susan Martin" w:date="2021-03-15T14:32:00Z"/>
                <w:rFonts w:ascii="Calibri" w:eastAsiaTheme="minorEastAsia" w:hAnsi="Calibri" w:cs="Calibri"/>
                <w:b/>
                <w:bCs/>
                <w:color w:val="000000"/>
                <w:sz w:val="20"/>
                <w:szCs w:val="20"/>
                <w:lang w:val="en-US"/>
                <w14:ligatures w14:val="all"/>
                <w:rPrChange w:id="1295" w:author="Susan Martin" w:date="2021-03-15T14:33:00Z">
                  <w:rPr>
                    <w:ins w:id="1296"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2BE10353" w14:textId="77777777" w:rsidR="00495736" w:rsidRPr="00F07E64" w:rsidRDefault="00495736" w:rsidP="00495736">
            <w:pPr>
              <w:autoSpaceDE w:val="0"/>
              <w:autoSpaceDN w:val="0"/>
              <w:adjustRightInd w:val="0"/>
              <w:rPr>
                <w:ins w:id="1297" w:author="Susan Martin" w:date="2021-03-15T14:32:00Z"/>
                <w:rFonts w:ascii="Calibri" w:eastAsiaTheme="minorEastAsia" w:hAnsi="Calibri" w:cs="Calibri"/>
                <w:b/>
                <w:bCs/>
                <w:color w:val="000000"/>
                <w:sz w:val="20"/>
                <w:szCs w:val="20"/>
                <w:lang w:val="en-US"/>
                <w14:ligatures w14:val="all"/>
                <w:rPrChange w:id="1298" w:author="Susan Martin" w:date="2021-03-15T14:33:00Z">
                  <w:rPr>
                    <w:ins w:id="1299" w:author="Susan Martin" w:date="2021-03-15T14:32:00Z"/>
                    <w:rFonts w:ascii="Calibri" w:eastAsiaTheme="minorEastAsia" w:hAnsi="Calibri" w:cs="Calibri"/>
                    <w:b/>
                    <w:bCs/>
                    <w:color w:val="000000"/>
                    <w:lang w:val="en-US"/>
                    <w14:ligatures w14:val="all"/>
                  </w:rPr>
                </w:rPrChange>
              </w:rPr>
            </w:pPr>
            <w:ins w:id="1300" w:author="Susan Martin" w:date="2021-03-15T14:32:00Z">
              <w:r w:rsidRPr="00F07E64">
                <w:rPr>
                  <w:rFonts w:ascii="Calibri" w:eastAsiaTheme="minorEastAsia" w:hAnsi="Calibri" w:cs="Calibri"/>
                  <w:b/>
                  <w:bCs/>
                  <w:color w:val="000000"/>
                  <w:sz w:val="20"/>
                  <w:szCs w:val="20"/>
                  <w:lang w:val="en-US"/>
                  <w14:ligatures w14:val="all"/>
                  <w:rPrChange w:id="1301" w:author="Susan Martin" w:date="2021-03-15T14:33:00Z">
                    <w:rPr>
                      <w:rFonts w:ascii="Calibri" w:eastAsiaTheme="minorEastAsia" w:hAnsi="Calibri" w:cs="Calibri"/>
                      <w:b/>
                      <w:bCs/>
                      <w:color w:val="000000"/>
                      <w:lang w:val="en-US"/>
                      <w14:ligatures w14:val="all"/>
                    </w:rPr>
                  </w:rPrChange>
                </w:rPr>
                <w:t>Published GWAS</w:t>
              </w:r>
            </w:ins>
          </w:p>
        </w:tc>
        <w:tc>
          <w:tcPr>
            <w:tcW w:w="774" w:type="dxa"/>
          </w:tcPr>
          <w:p w14:paraId="72495EF7" w14:textId="77777777" w:rsidR="00495736" w:rsidRPr="00F07E64" w:rsidRDefault="00495736">
            <w:pPr>
              <w:autoSpaceDE w:val="0"/>
              <w:autoSpaceDN w:val="0"/>
              <w:adjustRightInd w:val="0"/>
              <w:rPr>
                <w:ins w:id="1302" w:author="Susan Martin" w:date="2021-03-15T14:32:00Z"/>
                <w:rFonts w:ascii="Calibri" w:eastAsiaTheme="minorEastAsia" w:hAnsi="Calibri" w:cs="Calibri"/>
                <w:b/>
                <w:bCs/>
                <w:color w:val="000000"/>
                <w:sz w:val="20"/>
                <w:szCs w:val="20"/>
                <w:lang w:val="en-US"/>
                <w14:ligatures w14:val="all"/>
                <w:rPrChange w:id="1303" w:author="Susan Martin" w:date="2021-03-15T14:33:00Z">
                  <w:rPr>
                    <w:ins w:id="1304" w:author="Susan Martin" w:date="2021-03-15T14:32:00Z"/>
                    <w:rFonts w:ascii="Calibri" w:eastAsiaTheme="minorEastAsia" w:hAnsi="Calibri" w:cs="Calibri"/>
                    <w:b/>
                    <w:bCs/>
                    <w:color w:val="000000"/>
                    <w:lang w:val="en-US"/>
                    <w14:ligatures w14:val="all"/>
                  </w:rPr>
                </w:rPrChange>
              </w:rPr>
            </w:pPr>
            <w:ins w:id="1305" w:author="Susan Martin" w:date="2021-03-15T14:32:00Z">
              <w:r w:rsidRPr="00F07E64">
                <w:rPr>
                  <w:rFonts w:ascii="Calibri" w:eastAsiaTheme="minorEastAsia" w:hAnsi="Calibri" w:cs="Calibri"/>
                  <w:b/>
                  <w:bCs/>
                  <w:color w:val="000000"/>
                  <w:sz w:val="20"/>
                  <w:szCs w:val="20"/>
                  <w:lang w:val="en-US"/>
                  <w14:ligatures w14:val="all"/>
                  <w:rPrChange w:id="1306" w:author="Susan Martin" w:date="2021-03-15T14:33:00Z">
                    <w:rPr>
                      <w:rFonts w:ascii="Calibri" w:eastAsiaTheme="minorEastAsia" w:hAnsi="Calibri" w:cs="Calibri"/>
                      <w:b/>
                      <w:bCs/>
                      <w:color w:val="000000"/>
                      <w:lang w:val="en-US"/>
                      <w14:ligatures w14:val="all"/>
                    </w:rPr>
                  </w:rPrChange>
                </w:rPr>
                <w:t>FA</w:t>
              </w:r>
            </w:ins>
          </w:p>
        </w:tc>
        <w:tc>
          <w:tcPr>
            <w:tcW w:w="774" w:type="dxa"/>
          </w:tcPr>
          <w:p w14:paraId="03CD2571" w14:textId="77777777" w:rsidR="00495736" w:rsidRPr="00F07E64" w:rsidRDefault="00495736">
            <w:pPr>
              <w:autoSpaceDE w:val="0"/>
              <w:autoSpaceDN w:val="0"/>
              <w:adjustRightInd w:val="0"/>
              <w:jc w:val="right"/>
              <w:rPr>
                <w:ins w:id="1307" w:author="Susan Martin" w:date="2021-03-15T14:32:00Z"/>
                <w:rFonts w:ascii="Calibri" w:eastAsiaTheme="minorEastAsia" w:hAnsi="Calibri" w:cs="Calibri"/>
                <w:color w:val="000000"/>
                <w:sz w:val="20"/>
                <w:szCs w:val="20"/>
                <w:lang w:val="en-US"/>
                <w14:ligatures w14:val="all"/>
                <w:rPrChange w:id="1308" w:author="Susan Martin" w:date="2021-03-15T14:33:00Z">
                  <w:rPr>
                    <w:ins w:id="1309" w:author="Susan Martin" w:date="2021-03-15T14:32:00Z"/>
                    <w:rFonts w:ascii="Calibri" w:eastAsiaTheme="minorEastAsia" w:hAnsi="Calibri" w:cs="Calibri"/>
                    <w:color w:val="000000"/>
                    <w:lang w:val="en-US"/>
                    <w14:ligatures w14:val="all"/>
                  </w:rPr>
                </w:rPrChange>
              </w:rPr>
            </w:pPr>
            <w:ins w:id="1310" w:author="Susan Martin" w:date="2021-03-15T14:32:00Z">
              <w:r w:rsidRPr="00F07E64">
                <w:rPr>
                  <w:rFonts w:ascii="Calibri" w:eastAsiaTheme="minorEastAsia" w:hAnsi="Calibri" w:cs="Calibri"/>
                  <w:color w:val="000000"/>
                  <w:sz w:val="20"/>
                  <w:szCs w:val="20"/>
                  <w:lang w:val="en-US"/>
                  <w14:ligatures w14:val="all"/>
                  <w:rPrChange w:id="1311" w:author="Susan Martin" w:date="2021-03-15T14:33:00Z">
                    <w:rPr>
                      <w:rFonts w:ascii="Calibri" w:eastAsiaTheme="minorEastAsia" w:hAnsi="Calibri" w:cs="Calibri"/>
                      <w:color w:val="000000"/>
                      <w:lang w:val="en-US"/>
                      <w14:ligatures w14:val="all"/>
                    </w:rPr>
                  </w:rPrChange>
                </w:rPr>
                <w:t>-0.354</w:t>
              </w:r>
            </w:ins>
          </w:p>
        </w:tc>
        <w:tc>
          <w:tcPr>
            <w:tcW w:w="774" w:type="dxa"/>
          </w:tcPr>
          <w:p w14:paraId="70220F54" w14:textId="77777777" w:rsidR="00495736" w:rsidRPr="00F07E64" w:rsidRDefault="00495736">
            <w:pPr>
              <w:autoSpaceDE w:val="0"/>
              <w:autoSpaceDN w:val="0"/>
              <w:adjustRightInd w:val="0"/>
              <w:jc w:val="right"/>
              <w:rPr>
                <w:ins w:id="1312" w:author="Susan Martin" w:date="2021-03-15T14:32:00Z"/>
                <w:rFonts w:ascii="Calibri" w:eastAsiaTheme="minorEastAsia" w:hAnsi="Calibri" w:cs="Calibri"/>
                <w:color w:val="000000"/>
                <w:sz w:val="20"/>
                <w:szCs w:val="20"/>
                <w:lang w:val="en-US"/>
                <w14:ligatures w14:val="all"/>
                <w:rPrChange w:id="1313" w:author="Susan Martin" w:date="2021-03-15T14:33:00Z">
                  <w:rPr>
                    <w:ins w:id="1314" w:author="Susan Martin" w:date="2021-03-15T14:32:00Z"/>
                    <w:rFonts w:ascii="Calibri" w:eastAsiaTheme="minorEastAsia" w:hAnsi="Calibri" w:cs="Calibri"/>
                    <w:color w:val="000000"/>
                    <w:lang w:val="en-US"/>
                    <w14:ligatures w14:val="all"/>
                  </w:rPr>
                </w:rPrChange>
              </w:rPr>
            </w:pPr>
            <w:ins w:id="1315" w:author="Susan Martin" w:date="2021-03-15T14:32:00Z">
              <w:r w:rsidRPr="00F07E64">
                <w:rPr>
                  <w:rFonts w:ascii="Calibri" w:eastAsiaTheme="minorEastAsia" w:hAnsi="Calibri" w:cs="Calibri"/>
                  <w:color w:val="000000"/>
                  <w:sz w:val="20"/>
                  <w:szCs w:val="20"/>
                  <w:lang w:val="en-US"/>
                  <w14:ligatures w14:val="all"/>
                  <w:rPrChange w:id="1316" w:author="Susan Martin" w:date="2021-03-15T14:33:00Z">
                    <w:rPr>
                      <w:rFonts w:ascii="Calibri" w:eastAsiaTheme="minorEastAsia" w:hAnsi="Calibri" w:cs="Calibri"/>
                      <w:color w:val="000000"/>
                      <w:lang w:val="en-US"/>
                      <w14:ligatures w14:val="all"/>
                    </w:rPr>
                  </w:rPrChange>
                </w:rPr>
                <w:t>0.144</w:t>
              </w:r>
            </w:ins>
          </w:p>
        </w:tc>
        <w:tc>
          <w:tcPr>
            <w:tcW w:w="774" w:type="dxa"/>
          </w:tcPr>
          <w:p w14:paraId="65B2FAF5" w14:textId="77777777" w:rsidR="00495736" w:rsidRPr="00F07E64" w:rsidRDefault="00495736">
            <w:pPr>
              <w:autoSpaceDE w:val="0"/>
              <w:autoSpaceDN w:val="0"/>
              <w:adjustRightInd w:val="0"/>
              <w:jc w:val="right"/>
              <w:rPr>
                <w:ins w:id="1317" w:author="Susan Martin" w:date="2021-03-15T14:32:00Z"/>
                <w:rFonts w:ascii="Calibri" w:eastAsiaTheme="minorEastAsia" w:hAnsi="Calibri" w:cs="Calibri"/>
                <w:color w:val="000000"/>
                <w:sz w:val="20"/>
                <w:szCs w:val="20"/>
                <w:lang w:val="en-US"/>
                <w14:ligatures w14:val="all"/>
                <w:rPrChange w:id="1318" w:author="Susan Martin" w:date="2021-03-15T14:33:00Z">
                  <w:rPr>
                    <w:ins w:id="1319" w:author="Susan Martin" w:date="2021-03-15T14:32:00Z"/>
                    <w:rFonts w:ascii="Calibri" w:eastAsiaTheme="minorEastAsia" w:hAnsi="Calibri" w:cs="Calibri"/>
                    <w:color w:val="000000"/>
                    <w:lang w:val="en-US"/>
                    <w14:ligatures w14:val="all"/>
                  </w:rPr>
                </w:rPrChange>
              </w:rPr>
            </w:pPr>
            <w:ins w:id="1320" w:author="Susan Martin" w:date="2021-03-15T14:32:00Z">
              <w:r w:rsidRPr="00F07E64">
                <w:rPr>
                  <w:rFonts w:ascii="Calibri" w:eastAsiaTheme="minorEastAsia" w:hAnsi="Calibri" w:cs="Calibri"/>
                  <w:color w:val="000000"/>
                  <w:sz w:val="20"/>
                  <w:szCs w:val="20"/>
                  <w:lang w:val="en-US"/>
                  <w14:ligatures w14:val="all"/>
                  <w:rPrChange w:id="1321" w:author="Susan Martin" w:date="2021-03-15T14:33:00Z">
                    <w:rPr>
                      <w:rFonts w:ascii="Calibri" w:eastAsiaTheme="minorEastAsia" w:hAnsi="Calibri" w:cs="Calibri"/>
                      <w:color w:val="000000"/>
                      <w:lang w:val="en-US"/>
                      <w14:ligatures w14:val="all"/>
                    </w:rPr>
                  </w:rPrChange>
                </w:rPr>
                <w:t>2.461</w:t>
              </w:r>
            </w:ins>
          </w:p>
        </w:tc>
        <w:tc>
          <w:tcPr>
            <w:tcW w:w="774" w:type="dxa"/>
          </w:tcPr>
          <w:p w14:paraId="1E526325" w14:textId="77777777" w:rsidR="00495736" w:rsidRPr="00F07E64" w:rsidRDefault="00495736">
            <w:pPr>
              <w:autoSpaceDE w:val="0"/>
              <w:autoSpaceDN w:val="0"/>
              <w:adjustRightInd w:val="0"/>
              <w:jc w:val="right"/>
              <w:rPr>
                <w:ins w:id="1322" w:author="Susan Martin" w:date="2021-03-15T14:32:00Z"/>
                <w:rFonts w:ascii="Calibri" w:eastAsiaTheme="minorEastAsia" w:hAnsi="Calibri" w:cs="Calibri"/>
                <w:color w:val="000000"/>
                <w:sz w:val="20"/>
                <w:szCs w:val="20"/>
                <w:lang w:val="en-US"/>
                <w14:ligatures w14:val="all"/>
                <w:rPrChange w:id="1323" w:author="Susan Martin" w:date="2021-03-15T14:33:00Z">
                  <w:rPr>
                    <w:ins w:id="1324" w:author="Susan Martin" w:date="2021-03-15T14:32:00Z"/>
                    <w:rFonts w:ascii="Calibri" w:eastAsiaTheme="minorEastAsia" w:hAnsi="Calibri" w:cs="Calibri"/>
                    <w:color w:val="000000"/>
                    <w:lang w:val="en-US"/>
                    <w14:ligatures w14:val="all"/>
                  </w:rPr>
                </w:rPrChange>
              </w:rPr>
            </w:pPr>
            <w:ins w:id="1325" w:author="Susan Martin" w:date="2021-03-15T14:32:00Z">
              <w:r w:rsidRPr="00F07E64">
                <w:rPr>
                  <w:rFonts w:ascii="Calibri" w:eastAsiaTheme="minorEastAsia" w:hAnsi="Calibri" w:cs="Calibri"/>
                  <w:color w:val="000000"/>
                  <w:sz w:val="20"/>
                  <w:szCs w:val="20"/>
                  <w:lang w:val="en-US"/>
                  <w14:ligatures w14:val="all"/>
                  <w:rPrChange w:id="1326" w:author="Susan Martin" w:date="2021-03-15T14:33:00Z">
                    <w:rPr>
                      <w:rFonts w:ascii="Calibri" w:eastAsiaTheme="minorEastAsia" w:hAnsi="Calibri" w:cs="Calibri"/>
                      <w:color w:val="000000"/>
                      <w:lang w:val="en-US"/>
                      <w14:ligatures w14:val="all"/>
                    </w:rPr>
                  </w:rPrChange>
                </w:rPr>
                <w:t>0.02</w:t>
              </w:r>
            </w:ins>
          </w:p>
        </w:tc>
        <w:tc>
          <w:tcPr>
            <w:tcW w:w="774" w:type="dxa"/>
          </w:tcPr>
          <w:p w14:paraId="59B2499F" w14:textId="77777777" w:rsidR="00495736" w:rsidRPr="00F07E64" w:rsidRDefault="00495736">
            <w:pPr>
              <w:autoSpaceDE w:val="0"/>
              <w:autoSpaceDN w:val="0"/>
              <w:adjustRightInd w:val="0"/>
              <w:jc w:val="right"/>
              <w:rPr>
                <w:ins w:id="1327" w:author="Susan Martin" w:date="2021-03-15T14:32:00Z"/>
                <w:rFonts w:ascii="Calibri" w:eastAsiaTheme="minorEastAsia" w:hAnsi="Calibri" w:cs="Calibri"/>
                <w:color w:val="000000"/>
                <w:sz w:val="20"/>
                <w:szCs w:val="20"/>
                <w:lang w:val="en-US"/>
                <w14:ligatures w14:val="all"/>
                <w:rPrChange w:id="1328" w:author="Susan Martin" w:date="2021-03-15T14:33:00Z">
                  <w:rPr>
                    <w:ins w:id="1329" w:author="Susan Martin" w:date="2021-03-15T14:32:00Z"/>
                    <w:rFonts w:ascii="Calibri" w:eastAsiaTheme="minorEastAsia" w:hAnsi="Calibri" w:cs="Calibri"/>
                    <w:color w:val="000000"/>
                    <w:lang w:val="en-US"/>
                    <w14:ligatures w14:val="all"/>
                  </w:rPr>
                </w:rPrChange>
              </w:rPr>
            </w:pPr>
            <w:ins w:id="1330" w:author="Susan Martin" w:date="2021-03-15T14:32:00Z">
              <w:r w:rsidRPr="00F07E64">
                <w:rPr>
                  <w:rFonts w:ascii="Calibri" w:eastAsiaTheme="minorEastAsia" w:hAnsi="Calibri" w:cs="Calibri"/>
                  <w:color w:val="000000"/>
                  <w:sz w:val="20"/>
                  <w:szCs w:val="20"/>
                  <w:lang w:val="en-US"/>
                  <w14:ligatures w14:val="all"/>
                  <w:rPrChange w:id="1331" w:author="Susan Martin" w:date="2021-03-15T14:33:00Z">
                    <w:rPr>
                      <w:rFonts w:ascii="Calibri" w:eastAsiaTheme="minorEastAsia" w:hAnsi="Calibri" w:cs="Calibri"/>
                      <w:color w:val="000000"/>
                      <w:lang w:val="en-US"/>
                      <w14:ligatures w14:val="all"/>
                    </w:rPr>
                  </w:rPrChange>
                </w:rPr>
                <w:t>0.16</w:t>
              </w:r>
            </w:ins>
          </w:p>
        </w:tc>
        <w:tc>
          <w:tcPr>
            <w:tcW w:w="775" w:type="dxa"/>
          </w:tcPr>
          <w:p w14:paraId="27BF4808" w14:textId="77777777" w:rsidR="00495736" w:rsidRPr="00F07E64" w:rsidRDefault="00495736">
            <w:pPr>
              <w:autoSpaceDE w:val="0"/>
              <w:autoSpaceDN w:val="0"/>
              <w:adjustRightInd w:val="0"/>
              <w:jc w:val="right"/>
              <w:rPr>
                <w:ins w:id="1332" w:author="Susan Martin" w:date="2021-03-15T14:32:00Z"/>
                <w:rFonts w:ascii="Calibri" w:eastAsiaTheme="minorEastAsia" w:hAnsi="Calibri" w:cs="Calibri"/>
                <w:color w:val="000000"/>
                <w:sz w:val="20"/>
                <w:szCs w:val="20"/>
                <w:lang w:val="en-US"/>
                <w14:ligatures w14:val="all"/>
                <w:rPrChange w:id="1333" w:author="Susan Martin" w:date="2021-03-15T14:33:00Z">
                  <w:rPr>
                    <w:ins w:id="1334" w:author="Susan Martin" w:date="2021-03-15T14:32:00Z"/>
                    <w:rFonts w:ascii="Calibri" w:eastAsiaTheme="minorEastAsia" w:hAnsi="Calibri" w:cs="Calibri"/>
                    <w:color w:val="000000"/>
                    <w:lang w:val="en-US"/>
                    <w14:ligatures w14:val="all"/>
                  </w:rPr>
                </w:rPrChange>
              </w:rPr>
            </w:pPr>
            <w:ins w:id="1335" w:author="Susan Martin" w:date="2021-03-15T14:32:00Z">
              <w:r w:rsidRPr="00F07E64">
                <w:rPr>
                  <w:rFonts w:ascii="Calibri" w:eastAsiaTheme="minorEastAsia" w:hAnsi="Calibri" w:cs="Calibri"/>
                  <w:color w:val="000000"/>
                  <w:sz w:val="20"/>
                  <w:szCs w:val="20"/>
                  <w:lang w:val="en-US"/>
                  <w14:ligatures w14:val="all"/>
                  <w:rPrChange w:id="1336" w:author="Susan Martin" w:date="2021-03-15T14:33:00Z">
                    <w:rPr>
                      <w:rFonts w:ascii="Calibri" w:eastAsiaTheme="minorEastAsia" w:hAnsi="Calibri" w:cs="Calibri"/>
                      <w:color w:val="000000"/>
                      <w:lang w:val="en-US"/>
                      <w14:ligatures w14:val="all"/>
                    </w:rPr>
                  </w:rPrChange>
                </w:rPr>
                <w:t>-0.783</w:t>
              </w:r>
            </w:ins>
          </w:p>
        </w:tc>
        <w:tc>
          <w:tcPr>
            <w:tcW w:w="772" w:type="dxa"/>
          </w:tcPr>
          <w:p w14:paraId="703B2AA1" w14:textId="77777777" w:rsidR="00495736" w:rsidRPr="00F07E64" w:rsidRDefault="00495736">
            <w:pPr>
              <w:autoSpaceDE w:val="0"/>
              <w:autoSpaceDN w:val="0"/>
              <w:adjustRightInd w:val="0"/>
              <w:jc w:val="right"/>
              <w:rPr>
                <w:ins w:id="1337" w:author="Susan Martin" w:date="2021-03-15T14:32:00Z"/>
                <w:rFonts w:ascii="Calibri" w:eastAsiaTheme="minorEastAsia" w:hAnsi="Calibri" w:cs="Calibri"/>
                <w:color w:val="000000"/>
                <w:sz w:val="20"/>
                <w:szCs w:val="20"/>
                <w:lang w:val="en-US"/>
                <w14:ligatures w14:val="all"/>
                <w:rPrChange w:id="1338" w:author="Susan Martin" w:date="2021-03-15T14:33:00Z">
                  <w:rPr>
                    <w:ins w:id="1339" w:author="Susan Martin" w:date="2021-03-15T14:32:00Z"/>
                    <w:rFonts w:ascii="Calibri" w:eastAsiaTheme="minorEastAsia" w:hAnsi="Calibri" w:cs="Calibri"/>
                    <w:color w:val="000000"/>
                    <w:lang w:val="en-US"/>
                    <w14:ligatures w14:val="all"/>
                  </w:rPr>
                </w:rPrChange>
              </w:rPr>
            </w:pPr>
            <w:ins w:id="1340" w:author="Susan Martin" w:date="2021-03-15T14:32:00Z">
              <w:r w:rsidRPr="00F07E64">
                <w:rPr>
                  <w:rFonts w:ascii="Calibri" w:eastAsiaTheme="minorEastAsia" w:hAnsi="Calibri" w:cs="Calibri"/>
                  <w:color w:val="000000"/>
                  <w:sz w:val="20"/>
                  <w:szCs w:val="20"/>
                  <w:lang w:val="en-US"/>
                  <w14:ligatures w14:val="all"/>
                  <w:rPrChange w:id="1341" w:author="Susan Martin" w:date="2021-03-15T14:33:00Z">
                    <w:rPr>
                      <w:rFonts w:ascii="Calibri" w:eastAsiaTheme="minorEastAsia" w:hAnsi="Calibri" w:cs="Calibri"/>
                      <w:color w:val="000000"/>
                      <w:lang w:val="en-US"/>
                      <w14:ligatures w14:val="all"/>
                    </w:rPr>
                  </w:rPrChange>
                </w:rPr>
                <w:t>0.458</w:t>
              </w:r>
            </w:ins>
          </w:p>
        </w:tc>
        <w:tc>
          <w:tcPr>
            <w:tcW w:w="775" w:type="dxa"/>
          </w:tcPr>
          <w:p w14:paraId="28DF4685" w14:textId="77777777" w:rsidR="00495736" w:rsidRPr="00F07E64" w:rsidRDefault="00495736">
            <w:pPr>
              <w:autoSpaceDE w:val="0"/>
              <w:autoSpaceDN w:val="0"/>
              <w:adjustRightInd w:val="0"/>
              <w:jc w:val="right"/>
              <w:rPr>
                <w:ins w:id="1342" w:author="Susan Martin" w:date="2021-03-15T14:32:00Z"/>
                <w:rFonts w:ascii="Calibri" w:eastAsiaTheme="minorEastAsia" w:hAnsi="Calibri" w:cs="Calibri"/>
                <w:color w:val="000000"/>
                <w:sz w:val="20"/>
                <w:szCs w:val="20"/>
                <w:lang w:val="en-US"/>
                <w14:ligatures w14:val="all"/>
                <w:rPrChange w:id="1343" w:author="Susan Martin" w:date="2021-03-15T14:33:00Z">
                  <w:rPr>
                    <w:ins w:id="1344" w:author="Susan Martin" w:date="2021-03-15T14:32:00Z"/>
                    <w:rFonts w:ascii="Calibri" w:eastAsiaTheme="minorEastAsia" w:hAnsi="Calibri" w:cs="Calibri"/>
                    <w:color w:val="000000"/>
                    <w:lang w:val="en-US"/>
                    <w14:ligatures w14:val="all"/>
                  </w:rPr>
                </w:rPrChange>
              </w:rPr>
            </w:pPr>
            <w:ins w:id="1345" w:author="Susan Martin" w:date="2021-03-15T14:32:00Z">
              <w:r w:rsidRPr="00F07E64">
                <w:rPr>
                  <w:rFonts w:ascii="Calibri" w:eastAsiaTheme="minorEastAsia" w:hAnsi="Calibri" w:cs="Calibri"/>
                  <w:color w:val="000000"/>
                  <w:sz w:val="20"/>
                  <w:szCs w:val="20"/>
                  <w:lang w:val="en-US"/>
                  <w14:ligatures w14:val="all"/>
                  <w:rPrChange w:id="1346" w:author="Susan Martin" w:date="2021-03-15T14:33:00Z">
                    <w:rPr>
                      <w:rFonts w:ascii="Calibri" w:eastAsiaTheme="minorEastAsia" w:hAnsi="Calibri" w:cs="Calibri"/>
                      <w:color w:val="000000"/>
                      <w:lang w:val="en-US"/>
                      <w14:ligatures w14:val="all"/>
                    </w:rPr>
                  </w:rPrChange>
                </w:rPr>
                <w:t>1.707</w:t>
              </w:r>
            </w:ins>
          </w:p>
        </w:tc>
        <w:tc>
          <w:tcPr>
            <w:tcW w:w="775" w:type="dxa"/>
          </w:tcPr>
          <w:p w14:paraId="18A122AD" w14:textId="77777777" w:rsidR="00495736" w:rsidRPr="00F07E64" w:rsidRDefault="00495736">
            <w:pPr>
              <w:autoSpaceDE w:val="0"/>
              <w:autoSpaceDN w:val="0"/>
              <w:adjustRightInd w:val="0"/>
              <w:jc w:val="right"/>
              <w:rPr>
                <w:ins w:id="1347" w:author="Susan Martin" w:date="2021-03-15T14:32:00Z"/>
                <w:rFonts w:ascii="Calibri" w:eastAsiaTheme="minorEastAsia" w:hAnsi="Calibri" w:cs="Calibri"/>
                <w:color w:val="000000"/>
                <w:sz w:val="20"/>
                <w:szCs w:val="20"/>
                <w:lang w:val="en-US"/>
                <w14:ligatures w14:val="all"/>
                <w:rPrChange w:id="1348" w:author="Susan Martin" w:date="2021-03-15T14:33:00Z">
                  <w:rPr>
                    <w:ins w:id="1349" w:author="Susan Martin" w:date="2021-03-15T14:32:00Z"/>
                    <w:rFonts w:ascii="Calibri" w:eastAsiaTheme="minorEastAsia" w:hAnsi="Calibri" w:cs="Calibri"/>
                    <w:color w:val="000000"/>
                    <w:lang w:val="en-US"/>
                    <w14:ligatures w14:val="all"/>
                  </w:rPr>
                </w:rPrChange>
              </w:rPr>
            </w:pPr>
            <w:ins w:id="1350" w:author="Susan Martin" w:date="2021-03-15T14:32:00Z">
              <w:r w:rsidRPr="00F07E64">
                <w:rPr>
                  <w:rFonts w:ascii="Calibri" w:eastAsiaTheme="minorEastAsia" w:hAnsi="Calibri" w:cs="Calibri"/>
                  <w:color w:val="000000"/>
                  <w:sz w:val="20"/>
                  <w:szCs w:val="20"/>
                  <w:lang w:val="en-US"/>
                  <w14:ligatures w14:val="all"/>
                  <w:rPrChange w:id="1351" w:author="Susan Martin" w:date="2021-03-15T14:33:00Z">
                    <w:rPr>
                      <w:rFonts w:ascii="Calibri" w:eastAsiaTheme="minorEastAsia" w:hAnsi="Calibri" w:cs="Calibri"/>
                      <w:color w:val="000000"/>
                      <w:lang w:val="en-US"/>
                      <w14:ligatures w14:val="all"/>
                    </w:rPr>
                  </w:rPrChange>
                </w:rPr>
                <w:t>0.10</w:t>
              </w:r>
            </w:ins>
          </w:p>
        </w:tc>
        <w:tc>
          <w:tcPr>
            <w:tcW w:w="775" w:type="dxa"/>
          </w:tcPr>
          <w:p w14:paraId="78BC0FD3" w14:textId="77777777" w:rsidR="00495736" w:rsidRPr="00F07E64" w:rsidRDefault="00495736">
            <w:pPr>
              <w:autoSpaceDE w:val="0"/>
              <w:autoSpaceDN w:val="0"/>
              <w:adjustRightInd w:val="0"/>
              <w:jc w:val="right"/>
              <w:rPr>
                <w:ins w:id="1352" w:author="Susan Martin" w:date="2021-03-15T14:32:00Z"/>
                <w:rFonts w:ascii="Calibri" w:eastAsiaTheme="minorEastAsia" w:hAnsi="Calibri" w:cs="Calibri"/>
                <w:color w:val="000000"/>
                <w:sz w:val="20"/>
                <w:szCs w:val="20"/>
                <w:lang w:val="en-US"/>
                <w14:ligatures w14:val="all"/>
                <w:rPrChange w:id="1353" w:author="Susan Martin" w:date="2021-03-15T14:33:00Z">
                  <w:rPr>
                    <w:ins w:id="1354" w:author="Susan Martin" w:date="2021-03-15T14:32:00Z"/>
                    <w:rFonts w:ascii="Calibri" w:eastAsiaTheme="minorEastAsia" w:hAnsi="Calibri" w:cs="Calibri"/>
                    <w:color w:val="000000"/>
                    <w:lang w:val="en-US"/>
                    <w14:ligatures w14:val="all"/>
                  </w:rPr>
                </w:rPrChange>
              </w:rPr>
            </w:pPr>
            <w:ins w:id="1355" w:author="Susan Martin" w:date="2021-03-15T14:32:00Z">
              <w:r w:rsidRPr="00F07E64">
                <w:rPr>
                  <w:rFonts w:ascii="Calibri" w:eastAsiaTheme="minorEastAsia" w:hAnsi="Calibri" w:cs="Calibri"/>
                  <w:color w:val="000000"/>
                  <w:sz w:val="20"/>
                  <w:szCs w:val="20"/>
                  <w:lang w:val="en-US"/>
                  <w14:ligatures w14:val="all"/>
                  <w:rPrChange w:id="1356" w:author="Susan Martin" w:date="2021-03-15T14:33:00Z">
                    <w:rPr>
                      <w:rFonts w:ascii="Calibri" w:eastAsiaTheme="minorEastAsia" w:hAnsi="Calibri" w:cs="Calibri"/>
                      <w:color w:val="000000"/>
                      <w:lang w:val="en-US"/>
                      <w14:ligatures w14:val="all"/>
                    </w:rPr>
                  </w:rPrChange>
                </w:rPr>
                <w:t>0.006</w:t>
              </w:r>
            </w:ins>
          </w:p>
        </w:tc>
        <w:tc>
          <w:tcPr>
            <w:tcW w:w="775" w:type="dxa"/>
          </w:tcPr>
          <w:p w14:paraId="61B80EB5" w14:textId="77777777" w:rsidR="00495736" w:rsidRPr="00F07E64" w:rsidRDefault="00495736">
            <w:pPr>
              <w:autoSpaceDE w:val="0"/>
              <w:autoSpaceDN w:val="0"/>
              <w:adjustRightInd w:val="0"/>
              <w:jc w:val="right"/>
              <w:rPr>
                <w:ins w:id="1357" w:author="Susan Martin" w:date="2021-03-15T14:32:00Z"/>
                <w:rFonts w:ascii="Calibri" w:eastAsiaTheme="minorEastAsia" w:hAnsi="Calibri" w:cs="Calibri"/>
                <w:color w:val="000000"/>
                <w:sz w:val="20"/>
                <w:szCs w:val="20"/>
                <w:lang w:val="en-US"/>
                <w14:ligatures w14:val="all"/>
                <w:rPrChange w:id="1358" w:author="Susan Martin" w:date="2021-03-15T14:33:00Z">
                  <w:rPr>
                    <w:ins w:id="1359" w:author="Susan Martin" w:date="2021-03-15T14:32:00Z"/>
                    <w:rFonts w:ascii="Calibri" w:eastAsiaTheme="minorEastAsia" w:hAnsi="Calibri" w:cs="Calibri"/>
                    <w:color w:val="000000"/>
                    <w:lang w:val="en-US"/>
                    <w14:ligatures w14:val="all"/>
                  </w:rPr>
                </w:rPrChange>
              </w:rPr>
            </w:pPr>
            <w:ins w:id="1360" w:author="Susan Martin" w:date="2021-03-15T14:32:00Z">
              <w:r w:rsidRPr="00F07E64">
                <w:rPr>
                  <w:rFonts w:ascii="Calibri" w:eastAsiaTheme="minorEastAsia" w:hAnsi="Calibri" w:cs="Calibri"/>
                  <w:color w:val="000000"/>
                  <w:sz w:val="20"/>
                  <w:szCs w:val="20"/>
                  <w:lang w:val="en-US"/>
                  <w14:ligatures w14:val="all"/>
                  <w:rPrChange w:id="1361" w:author="Susan Martin" w:date="2021-03-15T14:33:00Z">
                    <w:rPr>
                      <w:rFonts w:ascii="Calibri" w:eastAsiaTheme="minorEastAsia" w:hAnsi="Calibri" w:cs="Calibri"/>
                      <w:color w:val="000000"/>
                      <w:lang w:val="en-US"/>
                      <w14:ligatures w14:val="all"/>
                    </w:rPr>
                  </w:rPrChange>
                </w:rPr>
                <w:t>0.33</w:t>
              </w:r>
            </w:ins>
          </w:p>
        </w:tc>
        <w:tc>
          <w:tcPr>
            <w:tcW w:w="775" w:type="dxa"/>
          </w:tcPr>
          <w:p w14:paraId="6D1915BC" w14:textId="77777777" w:rsidR="00495736" w:rsidRPr="00F07E64" w:rsidRDefault="00495736">
            <w:pPr>
              <w:autoSpaceDE w:val="0"/>
              <w:autoSpaceDN w:val="0"/>
              <w:adjustRightInd w:val="0"/>
              <w:jc w:val="right"/>
              <w:rPr>
                <w:ins w:id="1362" w:author="Susan Martin" w:date="2021-03-15T14:32:00Z"/>
                <w:rFonts w:ascii="Calibri" w:eastAsiaTheme="minorEastAsia" w:hAnsi="Calibri" w:cs="Calibri"/>
                <w:color w:val="000000"/>
                <w:sz w:val="20"/>
                <w:szCs w:val="20"/>
                <w:lang w:val="en-US"/>
                <w14:ligatures w14:val="all"/>
                <w:rPrChange w:id="1363" w:author="Susan Martin" w:date="2021-03-15T14:33:00Z">
                  <w:rPr>
                    <w:ins w:id="1364" w:author="Susan Martin" w:date="2021-03-15T14:32:00Z"/>
                    <w:rFonts w:ascii="Calibri" w:eastAsiaTheme="minorEastAsia" w:hAnsi="Calibri" w:cs="Calibri"/>
                    <w:color w:val="000000"/>
                    <w:lang w:val="en-US"/>
                    <w14:ligatures w14:val="all"/>
                  </w:rPr>
                </w:rPrChange>
              </w:rPr>
            </w:pPr>
            <w:ins w:id="1365" w:author="Susan Martin" w:date="2021-03-15T14:32:00Z">
              <w:r w:rsidRPr="00F07E64">
                <w:rPr>
                  <w:rFonts w:ascii="Calibri" w:eastAsiaTheme="minorEastAsia" w:hAnsi="Calibri" w:cs="Calibri"/>
                  <w:color w:val="000000"/>
                  <w:sz w:val="20"/>
                  <w:szCs w:val="20"/>
                  <w:lang w:val="en-US"/>
                  <w14:ligatures w14:val="all"/>
                  <w:rPrChange w:id="1366" w:author="Susan Martin" w:date="2021-03-15T14:33:00Z">
                    <w:rPr>
                      <w:rFonts w:ascii="Calibri" w:eastAsiaTheme="minorEastAsia" w:hAnsi="Calibri" w:cs="Calibri"/>
                      <w:color w:val="000000"/>
                      <w:lang w:val="en-US"/>
                      <w14:ligatures w14:val="all"/>
                    </w:rPr>
                  </w:rPrChange>
                </w:rPr>
                <w:t>-0.402</w:t>
              </w:r>
            </w:ins>
          </w:p>
        </w:tc>
        <w:tc>
          <w:tcPr>
            <w:tcW w:w="775" w:type="dxa"/>
          </w:tcPr>
          <w:p w14:paraId="7663C148" w14:textId="77777777" w:rsidR="00495736" w:rsidRPr="00F07E64" w:rsidRDefault="00495736">
            <w:pPr>
              <w:autoSpaceDE w:val="0"/>
              <w:autoSpaceDN w:val="0"/>
              <w:adjustRightInd w:val="0"/>
              <w:jc w:val="right"/>
              <w:rPr>
                <w:ins w:id="1367" w:author="Susan Martin" w:date="2021-03-15T14:32:00Z"/>
                <w:rFonts w:ascii="Calibri" w:eastAsiaTheme="minorEastAsia" w:hAnsi="Calibri" w:cs="Calibri"/>
                <w:color w:val="000000"/>
                <w:sz w:val="20"/>
                <w:szCs w:val="20"/>
                <w:lang w:val="en-US"/>
                <w14:ligatures w14:val="all"/>
                <w:rPrChange w:id="1368" w:author="Susan Martin" w:date="2021-03-15T14:33:00Z">
                  <w:rPr>
                    <w:ins w:id="1369" w:author="Susan Martin" w:date="2021-03-15T14:32:00Z"/>
                    <w:rFonts w:ascii="Calibri" w:eastAsiaTheme="minorEastAsia" w:hAnsi="Calibri" w:cs="Calibri"/>
                    <w:color w:val="000000"/>
                    <w:lang w:val="en-US"/>
                    <w14:ligatures w14:val="all"/>
                  </w:rPr>
                </w:rPrChange>
              </w:rPr>
            </w:pPr>
            <w:ins w:id="1370" w:author="Susan Martin" w:date="2021-03-15T14:32:00Z">
              <w:r w:rsidRPr="00F07E64">
                <w:rPr>
                  <w:rFonts w:ascii="Calibri" w:eastAsiaTheme="minorEastAsia" w:hAnsi="Calibri" w:cs="Calibri"/>
                  <w:color w:val="000000"/>
                  <w:sz w:val="20"/>
                  <w:szCs w:val="20"/>
                  <w:lang w:val="en-US"/>
                  <w14:ligatures w14:val="all"/>
                  <w:rPrChange w:id="1371" w:author="Susan Martin" w:date="2021-03-15T14:33:00Z">
                    <w:rPr>
                      <w:rFonts w:ascii="Calibri" w:eastAsiaTheme="minorEastAsia" w:hAnsi="Calibri" w:cs="Calibri"/>
                      <w:color w:val="000000"/>
                      <w:lang w:val="en-US"/>
                      <w14:ligatures w14:val="all"/>
                    </w:rPr>
                  </w:rPrChange>
                </w:rPr>
                <w:t>0.183</w:t>
              </w:r>
            </w:ins>
          </w:p>
        </w:tc>
        <w:tc>
          <w:tcPr>
            <w:tcW w:w="775" w:type="dxa"/>
          </w:tcPr>
          <w:p w14:paraId="6BFAEE40" w14:textId="77777777" w:rsidR="00495736" w:rsidRPr="00F07E64" w:rsidRDefault="00495736">
            <w:pPr>
              <w:autoSpaceDE w:val="0"/>
              <w:autoSpaceDN w:val="0"/>
              <w:adjustRightInd w:val="0"/>
              <w:jc w:val="right"/>
              <w:rPr>
                <w:ins w:id="1372" w:author="Susan Martin" w:date="2021-03-15T14:32:00Z"/>
                <w:rFonts w:ascii="Calibri" w:eastAsiaTheme="minorEastAsia" w:hAnsi="Calibri" w:cs="Calibri"/>
                <w:color w:val="000000"/>
                <w:sz w:val="20"/>
                <w:szCs w:val="20"/>
                <w:lang w:val="en-US"/>
                <w14:ligatures w14:val="all"/>
                <w:rPrChange w:id="1373" w:author="Susan Martin" w:date="2021-03-15T14:33:00Z">
                  <w:rPr>
                    <w:ins w:id="1374" w:author="Susan Martin" w:date="2021-03-15T14:32:00Z"/>
                    <w:rFonts w:ascii="Calibri" w:eastAsiaTheme="minorEastAsia" w:hAnsi="Calibri" w:cs="Calibri"/>
                    <w:color w:val="000000"/>
                    <w:lang w:val="en-US"/>
                    <w14:ligatures w14:val="all"/>
                  </w:rPr>
                </w:rPrChange>
              </w:rPr>
            </w:pPr>
            <w:ins w:id="1375" w:author="Susan Martin" w:date="2021-03-15T14:32:00Z">
              <w:r w:rsidRPr="00F07E64">
                <w:rPr>
                  <w:rFonts w:ascii="Calibri" w:eastAsiaTheme="minorEastAsia" w:hAnsi="Calibri" w:cs="Calibri"/>
                  <w:color w:val="000000"/>
                  <w:sz w:val="20"/>
                  <w:szCs w:val="20"/>
                  <w:lang w:val="en-US"/>
                  <w14:ligatures w14:val="all"/>
                  <w:rPrChange w:id="1376" w:author="Susan Martin" w:date="2021-03-15T14:33:00Z">
                    <w:rPr>
                      <w:rFonts w:ascii="Calibri" w:eastAsiaTheme="minorEastAsia" w:hAnsi="Calibri" w:cs="Calibri"/>
                      <w:color w:val="000000"/>
                      <w:lang w:val="en-US"/>
                      <w14:ligatures w14:val="all"/>
                    </w:rPr>
                  </w:rPrChange>
                </w:rPr>
                <w:t>2.199</w:t>
              </w:r>
            </w:ins>
          </w:p>
        </w:tc>
        <w:tc>
          <w:tcPr>
            <w:tcW w:w="769" w:type="dxa"/>
          </w:tcPr>
          <w:p w14:paraId="1492FA46" w14:textId="77777777" w:rsidR="00495736" w:rsidRPr="00F07E64" w:rsidRDefault="00495736">
            <w:pPr>
              <w:autoSpaceDE w:val="0"/>
              <w:autoSpaceDN w:val="0"/>
              <w:adjustRightInd w:val="0"/>
              <w:jc w:val="right"/>
              <w:rPr>
                <w:ins w:id="1377" w:author="Susan Martin" w:date="2021-03-15T14:32:00Z"/>
                <w:rFonts w:ascii="Calibri" w:eastAsiaTheme="minorEastAsia" w:hAnsi="Calibri" w:cs="Calibri"/>
                <w:color w:val="000000"/>
                <w:sz w:val="20"/>
                <w:szCs w:val="20"/>
                <w:lang w:val="en-US"/>
                <w14:ligatures w14:val="all"/>
                <w:rPrChange w:id="1378" w:author="Susan Martin" w:date="2021-03-15T14:33:00Z">
                  <w:rPr>
                    <w:ins w:id="1379" w:author="Susan Martin" w:date="2021-03-15T14:32:00Z"/>
                    <w:rFonts w:ascii="Calibri" w:eastAsiaTheme="minorEastAsia" w:hAnsi="Calibri" w:cs="Calibri"/>
                    <w:color w:val="000000"/>
                    <w:lang w:val="en-US"/>
                    <w14:ligatures w14:val="all"/>
                  </w:rPr>
                </w:rPrChange>
              </w:rPr>
            </w:pPr>
            <w:ins w:id="1380" w:author="Susan Martin" w:date="2021-03-15T14:32:00Z">
              <w:r w:rsidRPr="00F07E64">
                <w:rPr>
                  <w:rFonts w:ascii="Calibri" w:eastAsiaTheme="minorEastAsia" w:hAnsi="Calibri" w:cs="Calibri"/>
                  <w:color w:val="000000"/>
                  <w:sz w:val="20"/>
                  <w:szCs w:val="20"/>
                  <w:lang w:val="en-US"/>
                  <w14:ligatures w14:val="all"/>
                  <w:rPrChange w:id="1381" w:author="Susan Martin" w:date="2021-03-15T14:33:00Z">
                    <w:rPr>
                      <w:rFonts w:ascii="Calibri" w:eastAsiaTheme="minorEastAsia" w:hAnsi="Calibri" w:cs="Calibri"/>
                      <w:color w:val="000000"/>
                      <w:lang w:val="en-US"/>
                      <w14:ligatures w14:val="all"/>
                    </w:rPr>
                  </w:rPrChange>
                </w:rPr>
                <w:t>0.03</w:t>
              </w:r>
            </w:ins>
          </w:p>
        </w:tc>
      </w:tr>
      <w:tr w:rsidR="00495736" w14:paraId="0ADF0572" w14:textId="77777777" w:rsidTr="00EE696E">
        <w:tblPrEx>
          <w:tblLook w:val="0000" w:firstRow="0" w:lastRow="0" w:firstColumn="0" w:lastColumn="0" w:noHBand="0" w:noVBand="0"/>
        </w:tblPrEx>
        <w:trPr>
          <w:trHeight w:val="300"/>
          <w:ins w:id="1382" w:author="Susan Martin" w:date="2021-03-15T14:32:00Z"/>
        </w:trPr>
        <w:tc>
          <w:tcPr>
            <w:tcW w:w="771" w:type="dxa"/>
            <w:vMerge/>
            <w:vAlign w:val="center"/>
          </w:tcPr>
          <w:p w14:paraId="155DBCD1" w14:textId="77777777" w:rsidR="00495736" w:rsidRPr="00F07E64" w:rsidRDefault="00495736" w:rsidP="00495736">
            <w:pPr>
              <w:autoSpaceDE w:val="0"/>
              <w:autoSpaceDN w:val="0"/>
              <w:adjustRightInd w:val="0"/>
              <w:spacing w:before="100" w:beforeAutospacing="1" w:after="100" w:afterAutospacing="1"/>
              <w:rPr>
                <w:ins w:id="1383" w:author="Susan Martin" w:date="2021-03-15T14:32:00Z"/>
                <w:rFonts w:ascii="Calibri" w:eastAsiaTheme="minorEastAsia" w:hAnsi="Calibri" w:cs="Calibri"/>
                <w:b/>
                <w:bCs/>
                <w:color w:val="000000"/>
                <w:sz w:val="20"/>
                <w:szCs w:val="20"/>
                <w:lang w:val="en-US"/>
                <w14:ligatures w14:val="all"/>
                <w:rPrChange w:id="1384" w:author="Susan Martin" w:date="2021-03-15T14:33:00Z">
                  <w:rPr>
                    <w:ins w:id="1385"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482154D9" w14:textId="77777777" w:rsidR="00495736" w:rsidRPr="00F07E64" w:rsidRDefault="00495736" w:rsidP="00495736">
            <w:pPr>
              <w:autoSpaceDE w:val="0"/>
              <w:autoSpaceDN w:val="0"/>
              <w:adjustRightInd w:val="0"/>
              <w:spacing w:before="100" w:beforeAutospacing="1" w:after="100" w:afterAutospacing="1"/>
              <w:rPr>
                <w:ins w:id="1386" w:author="Susan Martin" w:date="2021-03-15T14:32:00Z"/>
                <w:rFonts w:ascii="Calibri" w:eastAsiaTheme="minorEastAsia" w:hAnsi="Calibri" w:cs="Calibri"/>
                <w:b/>
                <w:bCs/>
                <w:color w:val="000000"/>
                <w:sz w:val="20"/>
                <w:szCs w:val="20"/>
                <w:lang w:val="en-US"/>
                <w14:ligatures w14:val="all"/>
                <w:rPrChange w:id="1387" w:author="Susan Martin" w:date="2021-03-15T14:33:00Z">
                  <w:rPr>
                    <w:ins w:id="1388" w:author="Susan Martin" w:date="2021-03-15T14:32:00Z"/>
                    <w:rFonts w:ascii="Calibri" w:eastAsiaTheme="minorEastAsia" w:hAnsi="Calibri" w:cs="Calibri"/>
                    <w:b/>
                    <w:bCs/>
                    <w:color w:val="000000"/>
                    <w:lang w:val="en-US"/>
                    <w14:ligatures w14:val="all"/>
                  </w:rPr>
                </w:rPrChange>
              </w:rPr>
            </w:pPr>
          </w:p>
        </w:tc>
        <w:tc>
          <w:tcPr>
            <w:tcW w:w="774" w:type="dxa"/>
          </w:tcPr>
          <w:p w14:paraId="41C0E824" w14:textId="77777777" w:rsidR="00495736" w:rsidRPr="00F07E64" w:rsidRDefault="00495736">
            <w:pPr>
              <w:autoSpaceDE w:val="0"/>
              <w:autoSpaceDN w:val="0"/>
              <w:adjustRightInd w:val="0"/>
              <w:rPr>
                <w:ins w:id="1389" w:author="Susan Martin" w:date="2021-03-15T14:32:00Z"/>
                <w:rFonts w:ascii="Calibri" w:eastAsiaTheme="minorEastAsia" w:hAnsi="Calibri" w:cs="Calibri"/>
                <w:b/>
                <w:bCs/>
                <w:color w:val="000000"/>
                <w:sz w:val="20"/>
                <w:szCs w:val="20"/>
                <w:lang w:val="en-US"/>
                <w14:ligatures w14:val="all"/>
                <w:rPrChange w:id="1390" w:author="Susan Martin" w:date="2021-03-15T14:33:00Z">
                  <w:rPr>
                    <w:ins w:id="1391" w:author="Susan Martin" w:date="2021-03-15T14:32:00Z"/>
                    <w:rFonts w:ascii="Calibri" w:eastAsiaTheme="minorEastAsia" w:hAnsi="Calibri" w:cs="Calibri"/>
                    <w:b/>
                    <w:bCs/>
                    <w:color w:val="000000"/>
                    <w:lang w:val="en-US"/>
                    <w14:ligatures w14:val="all"/>
                  </w:rPr>
                </w:rPrChange>
              </w:rPr>
            </w:pPr>
            <w:ins w:id="1392" w:author="Susan Martin" w:date="2021-03-15T14:32:00Z">
              <w:r w:rsidRPr="00F07E64">
                <w:rPr>
                  <w:rFonts w:ascii="Calibri" w:eastAsiaTheme="minorEastAsia" w:hAnsi="Calibri" w:cs="Calibri"/>
                  <w:b/>
                  <w:bCs/>
                  <w:color w:val="000000"/>
                  <w:sz w:val="20"/>
                  <w:szCs w:val="20"/>
                  <w:lang w:val="en-US"/>
                  <w14:ligatures w14:val="all"/>
                  <w:rPrChange w:id="1393" w:author="Susan Martin" w:date="2021-03-15T14:33:00Z">
                    <w:rPr>
                      <w:rFonts w:ascii="Calibri" w:eastAsiaTheme="minorEastAsia" w:hAnsi="Calibri" w:cs="Calibri"/>
                      <w:b/>
                      <w:bCs/>
                      <w:color w:val="000000"/>
                      <w:lang w:val="en-US"/>
                      <w14:ligatures w14:val="all"/>
                    </w:rPr>
                  </w:rPrChange>
                </w:rPr>
                <w:t>UFA</w:t>
              </w:r>
            </w:ins>
          </w:p>
        </w:tc>
        <w:tc>
          <w:tcPr>
            <w:tcW w:w="774" w:type="dxa"/>
          </w:tcPr>
          <w:p w14:paraId="209688B8" w14:textId="77777777" w:rsidR="00495736" w:rsidRPr="00F07E64" w:rsidRDefault="00495736">
            <w:pPr>
              <w:autoSpaceDE w:val="0"/>
              <w:autoSpaceDN w:val="0"/>
              <w:adjustRightInd w:val="0"/>
              <w:jc w:val="right"/>
              <w:rPr>
                <w:ins w:id="1394" w:author="Susan Martin" w:date="2021-03-15T14:32:00Z"/>
                <w:rFonts w:ascii="Calibri" w:eastAsiaTheme="minorEastAsia" w:hAnsi="Calibri" w:cs="Calibri"/>
                <w:color w:val="000000"/>
                <w:sz w:val="20"/>
                <w:szCs w:val="20"/>
                <w:lang w:val="en-US"/>
                <w14:ligatures w14:val="all"/>
                <w:rPrChange w:id="1395" w:author="Susan Martin" w:date="2021-03-15T14:33:00Z">
                  <w:rPr>
                    <w:ins w:id="1396" w:author="Susan Martin" w:date="2021-03-15T14:32:00Z"/>
                    <w:rFonts w:ascii="Calibri" w:eastAsiaTheme="minorEastAsia" w:hAnsi="Calibri" w:cs="Calibri"/>
                    <w:color w:val="000000"/>
                    <w:lang w:val="en-US"/>
                    <w14:ligatures w14:val="all"/>
                  </w:rPr>
                </w:rPrChange>
              </w:rPr>
            </w:pPr>
            <w:ins w:id="1397" w:author="Susan Martin" w:date="2021-03-15T14:32:00Z">
              <w:r w:rsidRPr="00F07E64">
                <w:rPr>
                  <w:rFonts w:ascii="Calibri" w:eastAsiaTheme="minorEastAsia" w:hAnsi="Calibri" w:cs="Calibri"/>
                  <w:color w:val="000000"/>
                  <w:sz w:val="20"/>
                  <w:szCs w:val="20"/>
                  <w:lang w:val="en-US"/>
                  <w14:ligatures w14:val="all"/>
                  <w:rPrChange w:id="1398" w:author="Susan Martin" w:date="2021-03-15T14:33:00Z">
                    <w:rPr>
                      <w:rFonts w:ascii="Calibri" w:eastAsiaTheme="minorEastAsia" w:hAnsi="Calibri" w:cs="Calibri"/>
                      <w:color w:val="000000"/>
                      <w:lang w:val="en-US"/>
                      <w14:ligatures w14:val="all"/>
                    </w:rPr>
                  </w:rPrChange>
                </w:rPr>
                <w:t>0.365</w:t>
              </w:r>
            </w:ins>
          </w:p>
        </w:tc>
        <w:tc>
          <w:tcPr>
            <w:tcW w:w="774" w:type="dxa"/>
          </w:tcPr>
          <w:p w14:paraId="4A07B3F0" w14:textId="77777777" w:rsidR="00495736" w:rsidRPr="00F07E64" w:rsidRDefault="00495736">
            <w:pPr>
              <w:autoSpaceDE w:val="0"/>
              <w:autoSpaceDN w:val="0"/>
              <w:adjustRightInd w:val="0"/>
              <w:jc w:val="right"/>
              <w:rPr>
                <w:ins w:id="1399" w:author="Susan Martin" w:date="2021-03-15T14:32:00Z"/>
                <w:rFonts w:ascii="Calibri" w:eastAsiaTheme="minorEastAsia" w:hAnsi="Calibri" w:cs="Calibri"/>
                <w:color w:val="000000"/>
                <w:sz w:val="20"/>
                <w:szCs w:val="20"/>
                <w:lang w:val="en-US"/>
                <w14:ligatures w14:val="all"/>
                <w:rPrChange w:id="1400" w:author="Susan Martin" w:date="2021-03-15T14:33:00Z">
                  <w:rPr>
                    <w:ins w:id="1401" w:author="Susan Martin" w:date="2021-03-15T14:32:00Z"/>
                    <w:rFonts w:ascii="Calibri" w:eastAsiaTheme="minorEastAsia" w:hAnsi="Calibri" w:cs="Calibri"/>
                    <w:color w:val="000000"/>
                    <w:lang w:val="en-US"/>
                    <w14:ligatures w14:val="all"/>
                  </w:rPr>
                </w:rPrChange>
              </w:rPr>
            </w:pPr>
            <w:ins w:id="1402" w:author="Susan Martin" w:date="2021-03-15T14:32:00Z">
              <w:r w:rsidRPr="00F07E64">
                <w:rPr>
                  <w:rFonts w:ascii="Calibri" w:eastAsiaTheme="minorEastAsia" w:hAnsi="Calibri" w:cs="Calibri"/>
                  <w:color w:val="000000"/>
                  <w:sz w:val="20"/>
                  <w:szCs w:val="20"/>
                  <w:lang w:val="en-US"/>
                  <w14:ligatures w14:val="all"/>
                  <w:rPrChange w:id="1403" w:author="Susan Martin" w:date="2021-03-15T14:33:00Z">
                    <w:rPr>
                      <w:rFonts w:ascii="Calibri" w:eastAsiaTheme="minorEastAsia" w:hAnsi="Calibri" w:cs="Calibri"/>
                      <w:color w:val="000000"/>
                      <w:lang w:val="en-US"/>
                      <w14:ligatures w14:val="all"/>
                    </w:rPr>
                  </w:rPrChange>
                </w:rPr>
                <w:t>0.094</w:t>
              </w:r>
            </w:ins>
          </w:p>
        </w:tc>
        <w:tc>
          <w:tcPr>
            <w:tcW w:w="774" w:type="dxa"/>
          </w:tcPr>
          <w:p w14:paraId="248EE7C3" w14:textId="77777777" w:rsidR="00495736" w:rsidRPr="00F07E64" w:rsidRDefault="00495736">
            <w:pPr>
              <w:autoSpaceDE w:val="0"/>
              <w:autoSpaceDN w:val="0"/>
              <w:adjustRightInd w:val="0"/>
              <w:jc w:val="right"/>
              <w:rPr>
                <w:ins w:id="1404" w:author="Susan Martin" w:date="2021-03-15T14:32:00Z"/>
                <w:rFonts w:ascii="Calibri" w:eastAsiaTheme="minorEastAsia" w:hAnsi="Calibri" w:cs="Calibri"/>
                <w:color w:val="000000"/>
                <w:sz w:val="20"/>
                <w:szCs w:val="20"/>
                <w:lang w:val="en-US"/>
                <w14:ligatures w14:val="all"/>
                <w:rPrChange w:id="1405" w:author="Susan Martin" w:date="2021-03-15T14:33:00Z">
                  <w:rPr>
                    <w:ins w:id="1406" w:author="Susan Martin" w:date="2021-03-15T14:32:00Z"/>
                    <w:rFonts w:ascii="Calibri" w:eastAsiaTheme="minorEastAsia" w:hAnsi="Calibri" w:cs="Calibri"/>
                    <w:color w:val="000000"/>
                    <w:lang w:val="en-US"/>
                    <w14:ligatures w14:val="all"/>
                  </w:rPr>
                </w:rPrChange>
              </w:rPr>
            </w:pPr>
            <w:ins w:id="1407" w:author="Susan Martin" w:date="2021-03-15T14:32:00Z">
              <w:r w:rsidRPr="00F07E64">
                <w:rPr>
                  <w:rFonts w:ascii="Calibri" w:eastAsiaTheme="minorEastAsia" w:hAnsi="Calibri" w:cs="Calibri"/>
                  <w:color w:val="000000"/>
                  <w:sz w:val="20"/>
                  <w:szCs w:val="20"/>
                  <w:lang w:val="en-US"/>
                  <w14:ligatures w14:val="all"/>
                  <w:rPrChange w:id="1408" w:author="Susan Martin" w:date="2021-03-15T14:33:00Z">
                    <w:rPr>
                      <w:rFonts w:ascii="Calibri" w:eastAsiaTheme="minorEastAsia" w:hAnsi="Calibri" w:cs="Calibri"/>
                      <w:color w:val="000000"/>
                      <w:lang w:val="en-US"/>
                      <w14:ligatures w14:val="all"/>
                    </w:rPr>
                  </w:rPrChange>
                </w:rPr>
                <w:t>3.872</w:t>
              </w:r>
            </w:ins>
          </w:p>
        </w:tc>
        <w:tc>
          <w:tcPr>
            <w:tcW w:w="774" w:type="dxa"/>
          </w:tcPr>
          <w:p w14:paraId="195DFB0F" w14:textId="77777777" w:rsidR="00495736" w:rsidRPr="00F07E64" w:rsidRDefault="00495736">
            <w:pPr>
              <w:autoSpaceDE w:val="0"/>
              <w:autoSpaceDN w:val="0"/>
              <w:adjustRightInd w:val="0"/>
              <w:jc w:val="right"/>
              <w:rPr>
                <w:ins w:id="1409" w:author="Susan Martin" w:date="2021-03-15T14:32:00Z"/>
                <w:rFonts w:ascii="Calibri" w:eastAsiaTheme="minorEastAsia" w:hAnsi="Calibri" w:cs="Calibri"/>
                <w:color w:val="000000"/>
                <w:sz w:val="20"/>
                <w:szCs w:val="20"/>
                <w:lang w:val="en-US"/>
                <w14:ligatures w14:val="all"/>
                <w:rPrChange w:id="1410" w:author="Susan Martin" w:date="2021-03-15T14:33:00Z">
                  <w:rPr>
                    <w:ins w:id="1411" w:author="Susan Martin" w:date="2021-03-15T14:32:00Z"/>
                    <w:rFonts w:ascii="Calibri" w:eastAsiaTheme="minorEastAsia" w:hAnsi="Calibri" w:cs="Calibri"/>
                    <w:color w:val="000000"/>
                    <w:lang w:val="en-US"/>
                    <w14:ligatures w14:val="all"/>
                  </w:rPr>
                </w:rPrChange>
              </w:rPr>
            </w:pPr>
            <w:ins w:id="1412" w:author="Susan Martin" w:date="2021-03-15T14:32:00Z">
              <w:r w:rsidRPr="00F07E64">
                <w:rPr>
                  <w:rFonts w:ascii="Calibri" w:eastAsiaTheme="minorEastAsia" w:hAnsi="Calibri" w:cs="Calibri"/>
                  <w:color w:val="000000"/>
                  <w:sz w:val="20"/>
                  <w:szCs w:val="20"/>
                  <w:lang w:val="en-US"/>
                  <w14:ligatures w14:val="all"/>
                  <w:rPrChange w:id="1413" w:author="Susan Martin" w:date="2021-03-15T14:33:00Z">
                    <w:rPr>
                      <w:rFonts w:ascii="Calibri" w:eastAsiaTheme="minorEastAsia" w:hAnsi="Calibri" w:cs="Calibri"/>
                      <w:color w:val="000000"/>
                      <w:lang w:val="en-US"/>
                      <w14:ligatures w14:val="all"/>
                    </w:rPr>
                  </w:rPrChange>
                </w:rPr>
                <w:t>5E-4</w:t>
              </w:r>
            </w:ins>
          </w:p>
        </w:tc>
        <w:tc>
          <w:tcPr>
            <w:tcW w:w="774" w:type="dxa"/>
          </w:tcPr>
          <w:p w14:paraId="45753269" w14:textId="77777777" w:rsidR="00495736" w:rsidRPr="00F07E64" w:rsidRDefault="00495736">
            <w:pPr>
              <w:autoSpaceDE w:val="0"/>
              <w:autoSpaceDN w:val="0"/>
              <w:adjustRightInd w:val="0"/>
              <w:jc w:val="right"/>
              <w:rPr>
                <w:ins w:id="1414" w:author="Susan Martin" w:date="2021-03-15T14:32:00Z"/>
                <w:rFonts w:ascii="Calibri" w:eastAsiaTheme="minorEastAsia" w:hAnsi="Calibri" w:cs="Calibri"/>
                <w:color w:val="000000"/>
                <w:sz w:val="20"/>
                <w:szCs w:val="20"/>
                <w:lang w:val="en-US"/>
                <w14:ligatures w14:val="all"/>
                <w:rPrChange w:id="1415" w:author="Susan Martin" w:date="2021-03-15T14:33:00Z">
                  <w:rPr>
                    <w:ins w:id="1416" w:author="Susan Martin" w:date="2021-03-15T14:32:00Z"/>
                    <w:rFonts w:ascii="Calibri" w:eastAsiaTheme="minorEastAsia" w:hAnsi="Calibri" w:cs="Calibri"/>
                    <w:color w:val="000000"/>
                    <w:lang w:val="en-US"/>
                    <w14:ligatures w14:val="all"/>
                  </w:rPr>
                </w:rPrChange>
              </w:rPr>
            </w:pPr>
            <w:ins w:id="1417" w:author="Susan Martin" w:date="2021-03-15T14:32:00Z">
              <w:r w:rsidRPr="00F07E64">
                <w:rPr>
                  <w:rFonts w:ascii="Calibri" w:eastAsiaTheme="minorEastAsia" w:hAnsi="Calibri" w:cs="Calibri"/>
                  <w:color w:val="000000"/>
                  <w:sz w:val="20"/>
                  <w:szCs w:val="20"/>
                  <w:lang w:val="en-US"/>
                  <w14:ligatures w14:val="all"/>
                  <w:rPrChange w:id="1418" w:author="Susan Martin" w:date="2021-03-15T14:33:00Z">
                    <w:rPr>
                      <w:rFonts w:ascii="Calibri" w:eastAsiaTheme="minorEastAsia" w:hAnsi="Calibri" w:cs="Calibri"/>
                      <w:color w:val="000000"/>
                      <w:lang w:val="en-US"/>
                      <w14:ligatures w14:val="all"/>
                    </w:rPr>
                  </w:rPrChange>
                </w:rPr>
                <w:t>0.25</w:t>
              </w:r>
            </w:ins>
          </w:p>
        </w:tc>
        <w:tc>
          <w:tcPr>
            <w:tcW w:w="775" w:type="dxa"/>
          </w:tcPr>
          <w:p w14:paraId="3C1BB652" w14:textId="77777777" w:rsidR="00495736" w:rsidRPr="00F07E64" w:rsidRDefault="00495736">
            <w:pPr>
              <w:autoSpaceDE w:val="0"/>
              <w:autoSpaceDN w:val="0"/>
              <w:adjustRightInd w:val="0"/>
              <w:jc w:val="right"/>
              <w:rPr>
                <w:ins w:id="1419" w:author="Susan Martin" w:date="2021-03-15T14:32:00Z"/>
                <w:rFonts w:ascii="Calibri" w:eastAsiaTheme="minorEastAsia" w:hAnsi="Calibri" w:cs="Calibri"/>
                <w:color w:val="000000"/>
                <w:sz w:val="20"/>
                <w:szCs w:val="20"/>
                <w:lang w:val="en-US"/>
                <w14:ligatures w14:val="all"/>
                <w:rPrChange w:id="1420" w:author="Susan Martin" w:date="2021-03-15T14:33:00Z">
                  <w:rPr>
                    <w:ins w:id="1421" w:author="Susan Martin" w:date="2021-03-15T14:32:00Z"/>
                    <w:rFonts w:ascii="Calibri" w:eastAsiaTheme="minorEastAsia" w:hAnsi="Calibri" w:cs="Calibri"/>
                    <w:color w:val="000000"/>
                    <w:lang w:val="en-US"/>
                    <w14:ligatures w14:val="all"/>
                  </w:rPr>
                </w:rPrChange>
              </w:rPr>
            </w:pPr>
            <w:ins w:id="1422" w:author="Susan Martin" w:date="2021-03-15T14:32:00Z">
              <w:r w:rsidRPr="00F07E64">
                <w:rPr>
                  <w:rFonts w:ascii="Calibri" w:eastAsiaTheme="minorEastAsia" w:hAnsi="Calibri" w:cs="Calibri"/>
                  <w:color w:val="000000"/>
                  <w:sz w:val="20"/>
                  <w:szCs w:val="20"/>
                  <w:lang w:val="en-US"/>
                  <w14:ligatures w14:val="all"/>
                  <w:rPrChange w:id="1423" w:author="Susan Martin" w:date="2021-03-15T14:33:00Z">
                    <w:rPr>
                      <w:rFonts w:ascii="Calibri" w:eastAsiaTheme="minorEastAsia" w:hAnsi="Calibri" w:cs="Calibri"/>
                      <w:color w:val="000000"/>
                      <w:lang w:val="en-US"/>
                      <w14:ligatures w14:val="all"/>
                    </w:rPr>
                  </w:rPrChange>
                </w:rPr>
                <w:t>-0.357</w:t>
              </w:r>
            </w:ins>
          </w:p>
        </w:tc>
        <w:tc>
          <w:tcPr>
            <w:tcW w:w="772" w:type="dxa"/>
          </w:tcPr>
          <w:p w14:paraId="0E2E28E8" w14:textId="77777777" w:rsidR="00495736" w:rsidRPr="00F07E64" w:rsidRDefault="00495736">
            <w:pPr>
              <w:autoSpaceDE w:val="0"/>
              <w:autoSpaceDN w:val="0"/>
              <w:adjustRightInd w:val="0"/>
              <w:jc w:val="right"/>
              <w:rPr>
                <w:ins w:id="1424" w:author="Susan Martin" w:date="2021-03-15T14:32:00Z"/>
                <w:rFonts w:ascii="Calibri" w:eastAsiaTheme="minorEastAsia" w:hAnsi="Calibri" w:cs="Calibri"/>
                <w:color w:val="000000"/>
                <w:sz w:val="20"/>
                <w:szCs w:val="20"/>
                <w:lang w:val="en-US"/>
                <w14:ligatures w14:val="all"/>
                <w:rPrChange w:id="1425" w:author="Susan Martin" w:date="2021-03-15T14:33:00Z">
                  <w:rPr>
                    <w:ins w:id="1426" w:author="Susan Martin" w:date="2021-03-15T14:32:00Z"/>
                    <w:rFonts w:ascii="Calibri" w:eastAsiaTheme="minorEastAsia" w:hAnsi="Calibri" w:cs="Calibri"/>
                    <w:color w:val="000000"/>
                    <w:lang w:val="en-US"/>
                    <w14:ligatures w14:val="all"/>
                  </w:rPr>
                </w:rPrChange>
              </w:rPr>
            </w:pPr>
            <w:ins w:id="1427" w:author="Susan Martin" w:date="2021-03-15T14:32:00Z">
              <w:r w:rsidRPr="00F07E64">
                <w:rPr>
                  <w:rFonts w:ascii="Calibri" w:eastAsiaTheme="minorEastAsia" w:hAnsi="Calibri" w:cs="Calibri"/>
                  <w:color w:val="000000"/>
                  <w:sz w:val="20"/>
                  <w:szCs w:val="20"/>
                  <w:lang w:val="en-US"/>
                  <w14:ligatures w14:val="all"/>
                  <w:rPrChange w:id="1428" w:author="Susan Martin" w:date="2021-03-15T14:33:00Z">
                    <w:rPr>
                      <w:rFonts w:ascii="Calibri" w:eastAsiaTheme="minorEastAsia" w:hAnsi="Calibri" w:cs="Calibri"/>
                      <w:color w:val="000000"/>
                      <w:lang w:val="en-US"/>
                      <w14:ligatures w14:val="all"/>
                    </w:rPr>
                  </w:rPrChange>
                </w:rPr>
                <w:t>0.296</w:t>
              </w:r>
            </w:ins>
          </w:p>
        </w:tc>
        <w:tc>
          <w:tcPr>
            <w:tcW w:w="775" w:type="dxa"/>
          </w:tcPr>
          <w:p w14:paraId="1BE3F9D7" w14:textId="77777777" w:rsidR="00495736" w:rsidRPr="00F07E64" w:rsidRDefault="00495736">
            <w:pPr>
              <w:autoSpaceDE w:val="0"/>
              <w:autoSpaceDN w:val="0"/>
              <w:adjustRightInd w:val="0"/>
              <w:jc w:val="right"/>
              <w:rPr>
                <w:ins w:id="1429" w:author="Susan Martin" w:date="2021-03-15T14:32:00Z"/>
                <w:rFonts w:ascii="Calibri" w:eastAsiaTheme="minorEastAsia" w:hAnsi="Calibri" w:cs="Calibri"/>
                <w:color w:val="000000"/>
                <w:sz w:val="20"/>
                <w:szCs w:val="20"/>
                <w:lang w:val="en-US"/>
                <w14:ligatures w14:val="all"/>
                <w:rPrChange w:id="1430" w:author="Susan Martin" w:date="2021-03-15T14:33:00Z">
                  <w:rPr>
                    <w:ins w:id="1431" w:author="Susan Martin" w:date="2021-03-15T14:32:00Z"/>
                    <w:rFonts w:ascii="Calibri" w:eastAsiaTheme="minorEastAsia" w:hAnsi="Calibri" w:cs="Calibri"/>
                    <w:color w:val="000000"/>
                    <w:lang w:val="en-US"/>
                    <w14:ligatures w14:val="all"/>
                  </w:rPr>
                </w:rPrChange>
              </w:rPr>
            </w:pPr>
            <w:ins w:id="1432" w:author="Susan Martin" w:date="2021-03-15T14:32:00Z">
              <w:r w:rsidRPr="00F07E64">
                <w:rPr>
                  <w:rFonts w:ascii="Calibri" w:eastAsiaTheme="minorEastAsia" w:hAnsi="Calibri" w:cs="Calibri"/>
                  <w:color w:val="000000"/>
                  <w:sz w:val="20"/>
                  <w:szCs w:val="20"/>
                  <w:lang w:val="en-US"/>
                  <w14:ligatures w14:val="all"/>
                  <w:rPrChange w:id="1433" w:author="Susan Martin" w:date="2021-03-15T14:33:00Z">
                    <w:rPr>
                      <w:rFonts w:ascii="Calibri" w:eastAsiaTheme="minorEastAsia" w:hAnsi="Calibri" w:cs="Calibri"/>
                      <w:color w:val="000000"/>
                      <w:lang w:val="en-US"/>
                      <w14:ligatures w14:val="all"/>
                    </w:rPr>
                  </w:rPrChange>
                </w:rPr>
                <w:t>1.206</w:t>
              </w:r>
            </w:ins>
          </w:p>
        </w:tc>
        <w:tc>
          <w:tcPr>
            <w:tcW w:w="775" w:type="dxa"/>
          </w:tcPr>
          <w:p w14:paraId="13F4715E" w14:textId="77777777" w:rsidR="00495736" w:rsidRPr="00F07E64" w:rsidRDefault="00495736">
            <w:pPr>
              <w:autoSpaceDE w:val="0"/>
              <w:autoSpaceDN w:val="0"/>
              <w:adjustRightInd w:val="0"/>
              <w:jc w:val="right"/>
              <w:rPr>
                <w:ins w:id="1434" w:author="Susan Martin" w:date="2021-03-15T14:32:00Z"/>
                <w:rFonts w:ascii="Calibri" w:eastAsiaTheme="minorEastAsia" w:hAnsi="Calibri" w:cs="Calibri"/>
                <w:color w:val="000000"/>
                <w:sz w:val="20"/>
                <w:szCs w:val="20"/>
                <w:lang w:val="en-US"/>
                <w14:ligatures w14:val="all"/>
                <w:rPrChange w:id="1435" w:author="Susan Martin" w:date="2021-03-15T14:33:00Z">
                  <w:rPr>
                    <w:ins w:id="1436" w:author="Susan Martin" w:date="2021-03-15T14:32:00Z"/>
                    <w:rFonts w:ascii="Calibri" w:eastAsiaTheme="minorEastAsia" w:hAnsi="Calibri" w:cs="Calibri"/>
                    <w:color w:val="000000"/>
                    <w:lang w:val="en-US"/>
                    <w14:ligatures w14:val="all"/>
                  </w:rPr>
                </w:rPrChange>
              </w:rPr>
            </w:pPr>
            <w:ins w:id="1437" w:author="Susan Martin" w:date="2021-03-15T14:32:00Z">
              <w:r w:rsidRPr="00F07E64">
                <w:rPr>
                  <w:rFonts w:ascii="Calibri" w:eastAsiaTheme="minorEastAsia" w:hAnsi="Calibri" w:cs="Calibri"/>
                  <w:color w:val="000000"/>
                  <w:sz w:val="20"/>
                  <w:szCs w:val="20"/>
                  <w:lang w:val="en-US"/>
                  <w14:ligatures w14:val="all"/>
                  <w:rPrChange w:id="1438" w:author="Susan Martin" w:date="2021-03-15T14:33:00Z">
                    <w:rPr>
                      <w:rFonts w:ascii="Calibri" w:eastAsiaTheme="minorEastAsia" w:hAnsi="Calibri" w:cs="Calibri"/>
                      <w:color w:val="000000"/>
                      <w:lang w:val="en-US"/>
                      <w14:ligatures w14:val="all"/>
                    </w:rPr>
                  </w:rPrChange>
                </w:rPr>
                <w:t>0.24</w:t>
              </w:r>
            </w:ins>
          </w:p>
        </w:tc>
        <w:tc>
          <w:tcPr>
            <w:tcW w:w="775" w:type="dxa"/>
          </w:tcPr>
          <w:p w14:paraId="23ADE8D5" w14:textId="77777777" w:rsidR="00495736" w:rsidRPr="00F07E64" w:rsidRDefault="00495736">
            <w:pPr>
              <w:autoSpaceDE w:val="0"/>
              <w:autoSpaceDN w:val="0"/>
              <w:adjustRightInd w:val="0"/>
              <w:jc w:val="right"/>
              <w:rPr>
                <w:ins w:id="1439" w:author="Susan Martin" w:date="2021-03-15T14:32:00Z"/>
                <w:rFonts w:ascii="Calibri" w:eastAsiaTheme="minorEastAsia" w:hAnsi="Calibri" w:cs="Calibri"/>
                <w:color w:val="000000"/>
                <w:sz w:val="20"/>
                <w:szCs w:val="20"/>
                <w:lang w:val="en-US"/>
                <w14:ligatures w14:val="all"/>
                <w:rPrChange w:id="1440" w:author="Susan Martin" w:date="2021-03-15T14:33:00Z">
                  <w:rPr>
                    <w:ins w:id="1441" w:author="Susan Martin" w:date="2021-03-15T14:32:00Z"/>
                    <w:rFonts w:ascii="Calibri" w:eastAsiaTheme="minorEastAsia" w:hAnsi="Calibri" w:cs="Calibri"/>
                    <w:color w:val="000000"/>
                    <w:lang w:val="en-US"/>
                    <w14:ligatures w14:val="all"/>
                  </w:rPr>
                </w:rPrChange>
              </w:rPr>
            </w:pPr>
            <w:ins w:id="1442" w:author="Susan Martin" w:date="2021-03-15T14:32:00Z">
              <w:r w:rsidRPr="00F07E64">
                <w:rPr>
                  <w:rFonts w:ascii="Calibri" w:eastAsiaTheme="minorEastAsia" w:hAnsi="Calibri" w:cs="Calibri"/>
                  <w:color w:val="000000"/>
                  <w:sz w:val="20"/>
                  <w:szCs w:val="20"/>
                  <w:lang w:val="en-US"/>
                  <w14:ligatures w14:val="all"/>
                  <w:rPrChange w:id="1443" w:author="Susan Martin" w:date="2021-03-15T14:33:00Z">
                    <w:rPr>
                      <w:rFonts w:ascii="Calibri" w:eastAsiaTheme="minorEastAsia" w:hAnsi="Calibri" w:cs="Calibri"/>
                      <w:color w:val="000000"/>
                      <w:lang w:val="en-US"/>
                      <w14:ligatures w14:val="all"/>
                    </w:rPr>
                  </w:rPrChange>
                </w:rPr>
                <w:t>0.016</w:t>
              </w:r>
            </w:ins>
          </w:p>
        </w:tc>
        <w:tc>
          <w:tcPr>
            <w:tcW w:w="775" w:type="dxa"/>
          </w:tcPr>
          <w:p w14:paraId="61CA0A5E" w14:textId="77777777" w:rsidR="00495736" w:rsidRPr="00F07E64" w:rsidRDefault="00495736">
            <w:pPr>
              <w:autoSpaceDE w:val="0"/>
              <w:autoSpaceDN w:val="0"/>
              <w:adjustRightInd w:val="0"/>
              <w:jc w:val="right"/>
              <w:rPr>
                <w:ins w:id="1444" w:author="Susan Martin" w:date="2021-03-15T14:32:00Z"/>
                <w:rFonts w:ascii="Calibri" w:eastAsiaTheme="minorEastAsia" w:hAnsi="Calibri" w:cs="Calibri"/>
                <w:color w:val="000000"/>
                <w:sz w:val="20"/>
                <w:szCs w:val="20"/>
                <w:lang w:val="en-US"/>
                <w14:ligatures w14:val="all"/>
                <w:rPrChange w:id="1445" w:author="Susan Martin" w:date="2021-03-15T14:33:00Z">
                  <w:rPr>
                    <w:ins w:id="1446" w:author="Susan Martin" w:date="2021-03-15T14:32:00Z"/>
                    <w:rFonts w:ascii="Calibri" w:eastAsiaTheme="minorEastAsia" w:hAnsi="Calibri" w:cs="Calibri"/>
                    <w:color w:val="000000"/>
                    <w:lang w:val="en-US"/>
                    <w14:ligatures w14:val="all"/>
                  </w:rPr>
                </w:rPrChange>
              </w:rPr>
            </w:pPr>
            <w:ins w:id="1447" w:author="Susan Martin" w:date="2021-03-15T14:32:00Z">
              <w:r w:rsidRPr="00F07E64">
                <w:rPr>
                  <w:rFonts w:ascii="Calibri" w:eastAsiaTheme="minorEastAsia" w:hAnsi="Calibri" w:cs="Calibri"/>
                  <w:color w:val="000000"/>
                  <w:sz w:val="20"/>
                  <w:szCs w:val="20"/>
                  <w:lang w:val="en-US"/>
                  <w14:ligatures w14:val="all"/>
                  <w:rPrChange w:id="1448" w:author="Susan Martin" w:date="2021-03-15T14:33:00Z">
                    <w:rPr>
                      <w:rFonts w:ascii="Calibri" w:eastAsiaTheme="minorEastAsia" w:hAnsi="Calibri" w:cs="Calibri"/>
                      <w:color w:val="000000"/>
                      <w:lang w:val="en-US"/>
                      <w14:ligatures w14:val="all"/>
                    </w:rPr>
                  </w:rPrChange>
                </w:rPr>
                <w:t>0.01</w:t>
              </w:r>
            </w:ins>
          </w:p>
        </w:tc>
        <w:tc>
          <w:tcPr>
            <w:tcW w:w="775" w:type="dxa"/>
          </w:tcPr>
          <w:p w14:paraId="1EFCB3EF" w14:textId="77777777" w:rsidR="00495736" w:rsidRPr="00F07E64" w:rsidRDefault="00495736">
            <w:pPr>
              <w:autoSpaceDE w:val="0"/>
              <w:autoSpaceDN w:val="0"/>
              <w:adjustRightInd w:val="0"/>
              <w:jc w:val="right"/>
              <w:rPr>
                <w:ins w:id="1449" w:author="Susan Martin" w:date="2021-03-15T14:32:00Z"/>
                <w:rFonts w:ascii="Calibri" w:eastAsiaTheme="minorEastAsia" w:hAnsi="Calibri" w:cs="Calibri"/>
                <w:color w:val="000000"/>
                <w:sz w:val="20"/>
                <w:szCs w:val="20"/>
                <w:lang w:val="en-US"/>
                <w14:ligatures w14:val="all"/>
                <w:rPrChange w:id="1450" w:author="Susan Martin" w:date="2021-03-15T14:33:00Z">
                  <w:rPr>
                    <w:ins w:id="1451" w:author="Susan Martin" w:date="2021-03-15T14:32:00Z"/>
                    <w:rFonts w:ascii="Calibri" w:eastAsiaTheme="minorEastAsia" w:hAnsi="Calibri" w:cs="Calibri"/>
                    <w:color w:val="000000"/>
                    <w:lang w:val="en-US"/>
                    <w14:ligatures w14:val="all"/>
                  </w:rPr>
                </w:rPrChange>
              </w:rPr>
            </w:pPr>
            <w:ins w:id="1452" w:author="Susan Martin" w:date="2021-03-15T14:32:00Z">
              <w:r w:rsidRPr="00F07E64">
                <w:rPr>
                  <w:rFonts w:ascii="Calibri" w:eastAsiaTheme="minorEastAsia" w:hAnsi="Calibri" w:cs="Calibri"/>
                  <w:color w:val="000000"/>
                  <w:sz w:val="20"/>
                  <w:szCs w:val="20"/>
                  <w:lang w:val="en-US"/>
                  <w14:ligatures w14:val="all"/>
                  <w:rPrChange w:id="1453" w:author="Susan Martin" w:date="2021-03-15T14:33:00Z">
                    <w:rPr>
                      <w:rFonts w:ascii="Calibri" w:eastAsiaTheme="minorEastAsia" w:hAnsi="Calibri" w:cs="Calibri"/>
                      <w:color w:val="000000"/>
                      <w:lang w:val="en-US"/>
                      <w14:ligatures w14:val="all"/>
                    </w:rPr>
                  </w:rPrChange>
                </w:rPr>
                <w:t>0.195</w:t>
              </w:r>
            </w:ins>
          </w:p>
        </w:tc>
        <w:tc>
          <w:tcPr>
            <w:tcW w:w="775" w:type="dxa"/>
          </w:tcPr>
          <w:p w14:paraId="5F8F8DFF" w14:textId="77777777" w:rsidR="00495736" w:rsidRPr="00F07E64" w:rsidRDefault="00495736">
            <w:pPr>
              <w:autoSpaceDE w:val="0"/>
              <w:autoSpaceDN w:val="0"/>
              <w:adjustRightInd w:val="0"/>
              <w:jc w:val="right"/>
              <w:rPr>
                <w:ins w:id="1454" w:author="Susan Martin" w:date="2021-03-15T14:32:00Z"/>
                <w:rFonts w:ascii="Calibri" w:eastAsiaTheme="minorEastAsia" w:hAnsi="Calibri" w:cs="Calibri"/>
                <w:color w:val="000000"/>
                <w:sz w:val="20"/>
                <w:szCs w:val="20"/>
                <w:lang w:val="en-US"/>
                <w14:ligatures w14:val="all"/>
                <w:rPrChange w:id="1455" w:author="Susan Martin" w:date="2021-03-15T14:33:00Z">
                  <w:rPr>
                    <w:ins w:id="1456" w:author="Susan Martin" w:date="2021-03-15T14:32:00Z"/>
                    <w:rFonts w:ascii="Calibri" w:eastAsiaTheme="minorEastAsia" w:hAnsi="Calibri" w:cs="Calibri"/>
                    <w:color w:val="000000"/>
                    <w:lang w:val="en-US"/>
                    <w14:ligatures w14:val="all"/>
                  </w:rPr>
                </w:rPrChange>
              </w:rPr>
            </w:pPr>
            <w:ins w:id="1457" w:author="Susan Martin" w:date="2021-03-15T14:32:00Z">
              <w:r w:rsidRPr="00F07E64">
                <w:rPr>
                  <w:rFonts w:ascii="Calibri" w:eastAsiaTheme="minorEastAsia" w:hAnsi="Calibri" w:cs="Calibri"/>
                  <w:color w:val="000000"/>
                  <w:sz w:val="20"/>
                  <w:szCs w:val="20"/>
                  <w:lang w:val="en-US"/>
                  <w14:ligatures w14:val="all"/>
                  <w:rPrChange w:id="1458" w:author="Susan Martin" w:date="2021-03-15T14:33:00Z">
                    <w:rPr>
                      <w:rFonts w:ascii="Calibri" w:eastAsiaTheme="minorEastAsia" w:hAnsi="Calibri" w:cs="Calibri"/>
                      <w:color w:val="000000"/>
                      <w:lang w:val="en-US"/>
                      <w14:ligatures w14:val="all"/>
                    </w:rPr>
                  </w:rPrChange>
                </w:rPr>
                <w:t>0.133</w:t>
              </w:r>
            </w:ins>
          </w:p>
        </w:tc>
        <w:tc>
          <w:tcPr>
            <w:tcW w:w="775" w:type="dxa"/>
          </w:tcPr>
          <w:p w14:paraId="214755FE" w14:textId="77777777" w:rsidR="00495736" w:rsidRPr="00F07E64" w:rsidRDefault="00495736">
            <w:pPr>
              <w:autoSpaceDE w:val="0"/>
              <w:autoSpaceDN w:val="0"/>
              <w:adjustRightInd w:val="0"/>
              <w:jc w:val="right"/>
              <w:rPr>
                <w:ins w:id="1459" w:author="Susan Martin" w:date="2021-03-15T14:32:00Z"/>
                <w:rFonts w:ascii="Calibri" w:eastAsiaTheme="minorEastAsia" w:hAnsi="Calibri" w:cs="Calibri"/>
                <w:color w:val="000000"/>
                <w:sz w:val="20"/>
                <w:szCs w:val="20"/>
                <w:lang w:val="en-US"/>
                <w14:ligatures w14:val="all"/>
                <w:rPrChange w:id="1460" w:author="Susan Martin" w:date="2021-03-15T14:33:00Z">
                  <w:rPr>
                    <w:ins w:id="1461" w:author="Susan Martin" w:date="2021-03-15T14:32:00Z"/>
                    <w:rFonts w:ascii="Calibri" w:eastAsiaTheme="minorEastAsia" w:hAnsi="Calibri" w:cs="Calibri"/>
                    <w:color w:val="000000"/>
                    <w:lang w:val="en-US"/>
                    <w14:ligatures w14:val="all"/>
                  </w:rPr>
                </w:rPrChange>
              </w:rPr>
            </w:pPr>
            <w:ins w:id="1462" w:author="Susan Martin" w:date="2021-03-15T14:32:00Z">
              <w:r w:rsidRPr="00F07E64">
                <w:rPr>
                  <w:rFonts w:ascii="Calibri" w:eastAsiaTheme="minorEastAsia" w:hAnsi="Calibri" w:cs="Calibri"/>
                  <w:color w:val="000000"/>
                  <w:sz w:val="20"/>
                  <w:szCs w:val="20"/>
                  <w:lang w:val="en-US"/>
                  <w14:ligatures w14:val="all"/>
                  <w:rPrChange w:id="1463" w:author="Susan Martin" w:date="2021-03-15T14:33:00Z">
                    <w:rPr>
                      <w:rFonts w:ascii="Calibri" w:eastAsiaTheme="minorEastAsia" w:hAnsi="Calibri" w:cs="Calibri"/>
                      <w:color w:val="000000"/>
                      <w:lang w:val="en-US"/>
                      <w14:ligatures w14:val="all"/>
                    </w:rPr>
                  </w:rPrChange>
                </w:rPr>
                <w:t>1.469</w:t>
              </w:r>
            </w:ins>
          </w:p>
        </w:tc>
        <w:tc>
          <w:tcPr>
            <w:tcW w:w="769" w:type="dxa"/>
          </w:tcPr>
          <w:p w14:paraId="48BAA965" w14:textId="77777777" w:rsidR="00495736" w:rsidRPr="00F07E64" w:rsidRDefault="00495736">
            <w:pPr>
              <w:autoSpaceDE w:val="0"/>
              <w:autoSpaceDN w:val="0"/>
              <w:adjustRightInd w:val="0"/>
              <w:jc w:val="right"/>
              <w:rPr>
                <w:ins w:id="1464" w:author="Susan Martin" w:date="2021-03-15T14:32:00Z"/>
                <w:rFonts w:ascii="Calibri" w:eastAsiaTheme="minorEastAsia" w:hAnsi="Calibri" w:cs="Calibri"/>
                <w:color w:val="000000"/>
                <w:sz w:val="20"/>
                <w:szCs w:val="20"/>
                <w:lang w:val="en-US"/>
                <w14:ligatures w14:val="all"/>
                <w:rPrChange w:id="1465" w:author="Susan Martin" w:date="2021-03-15T14:33:00Z">
                  <w:rPr>
                    <w:ins w:id="1466" w:author="Susan Martin" w:date="2021-03-15T14:32:00Z"/>
                    <w:rFonts w:ascii="Calibri" w:eastAsiaTheme="minorEastAsia" w:hAnsi="Calibri" w:cs="Calibri"/>
                    <w:color w:val="000000"/>
                    <w:lang w:val="en-US"/>
                    <w14:ligatures w14:val="all"/>
                  </w:rPr>
                </w:rPrChange>
              </w:rPr>
            </w:pPr>
            <w:ins w:id="1467" w:author="Susan Martin" w:date="2021-03-15T14:32:00Z">
              <w:r w:rsidRPr="00F07E64">
                <w:rPr>
                  <w:rFonts w:ascii="Calibri" w:eastAsiaTheme="minorEastAsia" w:hAnsi="Calibri" w:cs="Calibri"/>
                  <w:color w:val="000000"/>
                  <w:sz w:val="20"/>
                  <w:szCs w:val="20"/>
                  <w:lang w:val="en-US"/>
                  <w14:ligatures w14:val="all"/>
                  <w:rPrChange w:id="1468" w:author="Susan Martin" w:date="2021-03-15T14:33:00Z">
                    <w:rPr>
                      <w:rFonts w:ascii="Calibri" w:eastAsiaTheme="minorEastAsia" w:hAnsi="Calibri" w:cs="Calibri"/>
                      <w:color w:val="000000"/>
                      <w:lang w:val="en-US"/>
                      <w14:ligatures w14:val="all"/>
                    </w:rPr>
                  </w:rPrChange>
                </w:rPr>
                <w:t>0.14</w:t>
              </w:r>
            </w:ins>
          </w:p>
        </w:tc>
      </w:tr>
      <w:tr w:rsidR="00495736" w14:paraId="63CFA55B" w14:textId="77777777" w:rsidTr="00EE696E">
        <w:tblPrEx>
          <w:tblLook w:val="0000" w:firstRow="0" w:lastRow="0" w:firstColumn="0" w:lastColumn="0" w:noHBand="0" w:noVBand="0"/>
        </w:tblPrEx>
        <w:trPr>
          <w:trHeight w:val="300"/>
          <w:ins w:id="1469" w:author="Susan Martin" w:date="2021-03-15T14:32:00Z"/>
        </w:trPr>
        <w:tc>
          <w:tcPr>
            <w:tcW w:w="771" w:type="dxa"/>
            <w:vMerge w:val="restart"/>
            <w:vAlign w:val="center"/>
          </w:tcPr>
          <w:p w14:paraId="1C4F4CD9" w14:textId="608D27E1" w:rsidR="00495736" w:rsidRPr="00EE696E" w:rsidRDefault="00495736" w:rsidP="00495736">
            <w:pPr>
              <w:autoSpaceDE w:val="0"/>
              <w:autoSpaceDN w:val="0"/>
              <w:adjustRightInd w:val="0"/>
              <w:rPr>
                <w:ins w:id="1470" w:author="Susan Martin" w:date="2021-03-15T14:32:00Z"/>
                <w:rFonts w:ascii="Calibri" w:eastAsiaTheme="minorEastAsia" w:hAnsi="Calibri" w:cs="Calibri"/>
                <w:b/>
                <w:bCs/>
                <w:color w:val="000000"/>
                <w:sz w:val="20"/>
                <w:szCs w:val="20"/>
                <w:lang w:val="en-US"/>
                <w14:ligatures w14:val="all"/>
              </w:rPr>
            </w:pPr>
            <w:ins w:id="1471" w:author="Susan Martin" w:date="2021-03-15T14:32:00Z">
              <w:r w:rsidRPr="00EE696E">
                <w:rPr>
                  <w:rFonts w:ascii="Calibri" w:eastAsiaTheme="minorEastAsia" w:hAnsi="Calibri" w:cs="Calibri"/>
                  <w:b/>
                  <w:bCs/>
                  <w:color w:val="000000"/>
                  <w:sz w:val="20"/>
                  <w:szCs w:val="20"/>
                  <w:lang w:val="en-US"/>
                  <w14:ligatures w14:val="all"/>
                </w:rPr>
                <w:t>Hypertension</w:t>
              </w:r>
            </w:ins>
          </w:p>
        </w:tc>
        <w:tc>
          <w:tcPr>
            <w:tcW w:w="774" w:type="dxa"/>
            <w:vMerge w:val="restart"/>
            <w:vAlign w:val="center"/>
          </w:tcPr>
          <w:p w14:paraId="2943DFEC" w14:textId="77777777" w:rsidR="00495736" w:rsidRPr="00EE696E" w:rsidRDefault="00495736" w:rsidP="00495736">
            <w:pPr>
              <w:autoSpaceDE w:val="0"/>
              <w:autoSpaceDN w:val="0"/>
              <w:adjustRightInd w:val="0"/>
              <w:rPr>
                <w:ins w:id="1472" w:author="Susan Martin" w:date="2021-03-15T14:32:00Z"/>
                <w:rFonts w:ascii="Calibri" w:eastAsiaTheme="minorEastAsia" w:hAnsi="Calibri" w:cs="Calibri"/>
                <w:b/>
                <w:bCs/>
                <w:color w:val="000000"/>
                <w:sz w:val="20"/>
                <w:szCs w:val="20"/>
                <w:lang w:val="en-US"/>
                <w14:ligatures w14:val="all"/>
              </w:rPr>
            </w:pPr>
            <w:ins w:id="1473" w:author="Susan Martin" w:date="2021-03-15T14:32:00Z">
              <w:r w:rsidRPr="00EE696E">
                <w:rPr>
                  <w:rFonts w:ascii="Calibri" w:eastAsiaTheme="minorEastAsia" w:hAnsi="Calibri" w:cs="Calibri"/>
                  <w:b/>
                  <w:bCs/>
                  <w:color w:val="000000"/>
                  <w:sz w:val="20"/>
                  <w:szCs w:val="20"/>
                  <w:lang w:val="en-US"/>
                  <w14:ligatures w14:val="all"/>
                </w:rPr>
                <w:t>UK Biobank</w:t>
              </w:r>
            </w:ins>
          </w:p>
        </w:tc>
        <w:tc>
          <w:tcPr>
            <w:tcW w:w="774" w:type="dxa"/>
          </w:tcPr>
          <w:p w14:paraId="2BF23854" w14:textId="77777777" w:rsidR="00495736" w:rsidRPr="00EE696E" w:rsidRDefault="00495736">
            <w:pPr>
              <w:autoSpaceDE w:val="0"/>
              <w:autoSpaceDN w:val="0"/>
              <w:adjustRightInd w:val="0"/>
              <w:rPr>
                <w:ins w:id="1474" w:author="Susan Martin" w:date="2021-03-15T14:32:00Z"/>
                <w:rFonts w:ascii="Calibri" w:eastAsiaTheme="minorEastAsia" w:hAnsi="Calibri" w:cs="Calibri"/>
                <w:b/>
                <w:bCs/>
                <w:color w:val="000000"/>
                <w:sz w:val="20"/>
                <w:szCs w:val="20"/>
                <w:lang w:val="en-US"/>
                <w14:ligatures w14:val="all"/>
              </w:rPr>
            </w:pPr>
            <w:ins w:id="1475" w:author="Susan Martin" w:date="2021-03-15T14:32:00Z">
              <w:r w:rsidRPr="00EE696E">
                <w:rPr>
                  <w:rFonts w:ascii="Calibri" w:eastAsiaTheme="minorEastAsia" w:hAnsi="Calibri" w:cs="Calibri"/>
                  <w:b/>
                  <w:bCs/>
                  <w:color w:val="000000"/>
                  <w:sz w:val="20"/>
                  <w:szCs w:val="20"/>
                  <w:lang w:val="en-US"/>
                  <w14:ligatures w14:val="all"/>
                </w:rPr>
                <w:t>FA</w:t>
              </w:r>
            </w:ins>
          </w:p>
        </w:tc>
        <w:tc>
          <w:tcPr>
            <w:tcW w:w="774" w:type="dxa"/>
          </w:tcPr>
          <w:p w14:paraId="0667AEF5" w14:textId="77777777" w:rsidR="00495736" w:rsidRPr="00EE696E" w:rsidRDefault="00495736">
            <w:pPr>
              <w:autoSpaceDE w:val="0"/>
              <w:autoSpaceDN w:val="0"/>
              <w:adjustRightInd w:val="0"/>
              <w:jc w:val="right"/>
              <w:rPr>
                <w:ins w:id="1476" w:author="Susan Martin" w:date="2021-03-15T14:32:00Z"/>
                <w:rFonts w:ascii="Calibri" w:eastAsiaTheme="minorEastAsia" w:hAnsi="Calibri" w:cs="Calibri"/>
                <w:color w:val="000000"/>
                <w:sz w:val="20"/>
                <w:szCs w:val="20"/>
                <w:lang w:val="en-US"/>
                <w14:ligatures w14:val="all"/>
              </w:rPr>
            </w:pPr>
            <w:ins w:id="1477" w:author="Susan Martin" w:date="2021-03-15T14:32:00Z">
              <w:r w:rsidRPr="00EE696E">
                <w:rPr>
                  <w:rFonts w:ascii="Calibri" w:eastAsiaTheme="minorEastAsia" w:hAnsi="Calibri" w:cs="Calibri"/>
                  <w:color w:val="000000"/>
                  <w:sz w:val="20"/>
                  <w:szCs w:val="20"/>
                  <w:lang w:val="en-US"/>
                  <w14:ligatures w14:val="all"/>
                </w:rPr>
                <w:t>-0.569</w:t>
              </w:r>
            </w:ins>
          </w:p>
        </w:tc>
        <w:tc>
          <w:tcPr>
            <w:tcW w:w="774" w:type="dxa"/>
          </w:tcPr>
          <w:p w14:paraId="52AFA892" w14:textId="77777777" w:rsidR="00495736" w:rsidRPr="00EE696E" w:rsidRDefault="00495736">
            <w:pPr>
              <w:autoSpaceDE w:val="0"/>
              <w:autoSpaceDN w:val="0"/>
              <w:adjustRightInd w:val="0"/>
              <w:jc w:val="right"/>
              <w:rPr>
                <w:ins w:id="1478" w:author="Susan Martin" w:date="2021-03-15T14:32:00Z"/>
                <w:rFonts w:ascii="Calibri" w:eastAsiaTheme="minorEastAsia" w:hAnsi="Calibri" w:cs="Calibri"/>
                <w:color w:val="000000"/>
                <w:sz w:val="20"/>
                <w:szCs w:val="20"/>
                <w:lang w:val="en-US"/>
                <w14:ligatures w14:val="all"/>
              </w:rPr>
            </w:pPr>
            <w:ins w:id="1479" w:author="Susan Martin" w:date="2021-03-15T14:32:00Z">
              <w:r w:rsidRPr="00EE696E">
                <w:rPr>
                  <w:rFonts w:ascii="Calibri" w:eastAsiaTheme="minorEastAsia" w:hAnsi="Calibri" w:cs="Calibri"/>
                  <w:color w:val="000000"/>
                  <w:sz w:val="20"/>
                  <w:szCs w:val="20"/>
                  <w:lang w:val="en-US"/>
                  <w14:ligatures w14:val="all"/>
                </w:rPr>
                <w:t>0.155</w:t>
              </w:r>
            </w:ins>
          </w:p>
        </w:tc>
        <w:tc>
          <w:tcPr>
            <w:tcW w:w="774" w:type="dxa"/>
          </w:tcPr>
          <w:p w14:paraId="37E2D264" w14:textId="77777777" w:rsidR="00495736" w:rsidRPr="00EE696E" w:rsidRDefault="00495736">
            <w:pPr>
              <w:autoSpaceDE w:val="0"/>
              <w:autoSpaceDN w:val="0"/>
              <w:adjustRightInd w:val="0"/>
              <w:jc w:val="right"/>
              <w:rPr>
                <w:ins w:id="1480" w:author="Susan Martin" w:date="2021-03-15T14:32:00Z"/>
                <w:rFonts w:ascii="Calibri" w:eastAsiaTheme="minorEastAsia" w:hAnsi="Calibri" w:cs="Calibri"/>
                <w:color w:val="000000"/>
                <w:sz w:val="20"/>
                <w:szCs w:val="20"/>
                <w:lang w:val="en-US"/>
                <w14:ligatures w14:val="all"/>
              </w:rPr>
            </w:pPr>
            <w:ins w:id="1481" w:author="Susan Martin" w:date="2021-03-15T14:32:00Z">
              <w:r w:rsidRPr="00EE696E">
                <w:rPr>
                  <w:rFonts w:ascii="Calibri" w:eastAsiaTheme="minorEastAsia" w:hAnsi="Calibri" w:cs="Calibri"/>
                  <w:color w:val="000000"/>
                  <w:sz w:val="20"/>
                  <w:szCs w:val="20"/>
                  <w:lang w:val="en-US"/>
                  <w14:ligatures w14:val="all"/>
                </w:rPr>
                <w:t>3.666</w:t>
              </w:r>
            </w:ins>
          </w:p>
        </w:tc>
        <w:tc>
          <w:tcPr>
            <w:tcW w:w="774" w:type="dxa"/>
          </w:tcPr>
          <w:p w14:paraId="13AE08A5" w14:textId="77777777" w:rsidR="00495736" w:rsidRPr="00EE696E" w:rsidRDefault="00495736">
            <w:pPr>
              <w:autoSpaceDE w:val="0"/>
              <w:autoSpaceDN w:val="0"/>
              <w:adjustRightInd w:val="0"/>
              <w:jc w:val="right"/>
              <w:rPr>
                <w:ins w:id="1482" w:author="Susan Martin" w:date="2021-03-15T14:32:00Z"/>
                <w:rFonts w:ascii="Calibri" w:eastAsiaTheme="minorEastAsia" w:hAnsi="Calibri" w:cs="Calibri"/>
                <w:color w:val="000000"/>
                <w:sz w:val="20"/>
                <w:szCs w:val="20"/>
                <w:lang w:val="en-US"/>
                <w14:ligatures w14:val="all"/>
              </w:rPr>
            </w:pPr>
            <w:ins w:id="1483" w:author="Susan Martin" w:date="2021-03-15T14:32:00Z">
              <w:r w:rsidRPr="00EE696E">
                <w:rPr>
                  <w:rFonts w:ascii="Calibri" w:eastAsiaTheme="minorEastAsia" w:hAnsi="Calibri" w:cs="Calibri"/>
                  <w:color w:val="000000"/>
                  <w:sz w:val="20"/>
                  <w:szCs w:val="20"/>
                  <w:lang w:val="en-US"/>
                  <w14:ligatures w14:val="all"/>
                </w:rPr>
                <w:t>8E-4</w:t>
              </w:r>
            </w:ins>
          </w:p>
        </w:tc>
        <w:tc>
          <w:tcPr>
            <w:tcW w:w="774" w:type="dxa"/>
          </w:tcPr>
          <w:p w14:paraId="168E4BE7" w14:textId="77777777" w:rsidR="00495736" w:rsidRPr="00EE696E" w:rsidRDefault="00495736">
            <w:pPr>
              <w:autoSpaceDE w:val="0"/>
              <w:autoSpaceDN w:val="0"/>
              <w:adjustRightInd w:val="0"/>
              <w:jc w:val="right"/>
              <w:rPr>
                <w:ins w:id="1484" w:author="Susan Martin" w:date="2021-03-15T14:32:00Z"/>
                <w:rFonts w:ascii="Calibri" w:eastAsiaTheme="minorEastAsia" w:hAnsi="Calibri" w:cs="Calibri"/>
                <w:color w:val="000000"/>
                <w:sz w:val="20"/>
                <w:szCs w:val="20"/>
                <w:lang w:val="en-US"/>
                <w14:ligatures w14:val="all"/>
              </w:rPr>
            </w:pPr>
            <w:ins w:id="1485" w:author="Susan Martin" w:date="2021-03-15T14:32:00Z">
              <w:r w:rsidRPr="00EE696E">
                <w:rPr>
                  <w:rFonts w:ascii="Calibri" w:eastAsiaTheme="minorEastAsia" w:hAnsi="Calibri" w:cs="Calibri"/>
                  <w:color w:val="000000"/>
                  <w:sz w:val="20"/>
                  <w:szCs w:val="20"/>
                  <w:lang w:val="en-US"/>
                  <w14:ligatures w14:val="all"/>
                </w:rPr>
                <w:t>0E+0</w:t>
              </w:r>
            </w:ins>
          </w:p>
        </w:tc>
        <w:tc>
          <w:tcPr>
            <w:tcW w:w="775" w:type="dxa"/>
          </w:tcPr>
          <w:p w14:paraId="6C02ABF7" w14:textId="77777777" w:rsidR="00495736" w:rsidRPr="00EE696E" w:rsidRDefault="00495736">
            <w:pPr>
              <w:autoSpaceDE w:val="0"/>
              <w:autoSpaceDN w:val="0"/>
              <w:adjustRightInd w:val="0"/>
              <w:jc w:val="right"/>
              <w:rPr>
                <w:ins w:id="1486" w:author="Susan Martin" w:date="2021-03-15T14:32:00Z"/>
                <w:rFonts w:ascii="Calibri" w:eastAsiaTheme="minorEastAsia" w:hAnsi="Calibri" w:cs="Calibri"/>
                <w:color w:val="000000"/>
                <w:sz w:val="20"/>
                <w:szCs w:val="20"/>
                <w:lang w:val="en-US"/>
                <w14:ligatures w14:val="all"/>
              </w:rPr>
            </w:pPr>
            <w:ins w:id="1487" w:author="Susan Martin" w:date="2021-03-15T14:32:00Z">
              <w:r w:rsidRPr="00EE696E">
                <w:rPr>
                  <w:rFonts w:ascii="Calibri" w:eastAsiaTheme="minorEastAsia" w:hAnsi="Calibri" w:cs="Calibri"/>
                  <w:color w:val="000000"/>
                  <w:sz w:val="20"/>
                  <w:szCs w:val="20"/>
                  <w:lang w:val="en-US"/>
                  <w14:ligatures w14:val="all"/>
                </w:rPr>
                <w:t>-0.098</w:t>
              </w:r>
            </w:ins>
          </w:p>
        </w:tc>
        <w:tc>
          <w:tcPr>
            <w:tcW w:w="772" w:type="dxa"/>
          </w:tcPr>
          <w:p w14:paraId="3D8C14C6" w14:textId="77777777" w:rsidR="00495736" w:rsidRPr="00EE696E" w:rsidRDefault="00495736">
            <w:pPr>
              <w:autoSpaceDE w:val="0"/>
              <w:autoSpaceDN w:val="0"/>
              <w:adjustRightInd w:val="0"/>
              <w:jc w:val="right"/>
              <w:rPr>
                <w:ins w:id="1488" w:author="Susan Martin" w:date="2021-03-15T14:32:00Z"/>
                <w:rFonts w:ascii="Calibri" w:eastAsiaTheme="minorEastAsia" w:hAnsi="Calibri" w:cs="Calibri"/>
                <w:color w:val="000000"/>
                <w:sz w:val="20"/>
                <w:szCs w:val="20"/>
                <w:lang w:val="en-US"/>
                <w14:ligatures w14:val="all"/>
              </w:rPr>
            </w:pPr>
            <w:ins w:id="1489" w:author="Susan Martin" w:date="2021-03-15T14:32:00Z">
              <w:r w:rsidRPr="00EE696E">
                <w:rPr>
                  <w:rFonts w:ascii="Calibri" w:eastAsiaTheme="minorEastAsia" w:hAnsi="Calibri" w:cs="Calibri"/>
                  <w:color w:val="000000"/>
                  <w:sz w:val="20"/>
                  <w:szCs w:val="20"/>
                  <w:lang w:val="en-US"/>
                  <w14:ligatures w14:val="all"/>
                </w:rPr>
                <w:t>0.486</w:t>
              </w:r>
            </w:ins>
          </w:p>
        </w:tc>
        <w:tc>
          <w:tcPr>
            <w:tcW w:w="775" w:type="dxa"/>
          </w:tcPr>
          <w:p w14:paraId="4205B517" w14:textId="77777777" w:rsidR="00495736" w:rsidRPr="00EE696E" w:rsidRDefault="00495736">
            <w:pPr>
              <w:autoSpaceDE w:val="0"/>
              <w:autoSpaceDN w:val="0"/>
              <w:adjustRightInd w:val="0"/>
              <w:jc w:val="right"/>
              <w:rPr>
                <w:ins w:id="1490" w:author="Susan Martin" w:date="2021-03-15T14:32:00Z"/>
                <w:rFonts w:ascii="Calibri" w:eastAsiaTheme="minorEastAsia" w:hAnsi="Calibri" w:cs="Calibri"/>
                <w:color w:val="000000"/>
                <w:sz w:val="20"/>
                <w:szCs w:val="20"/>
                <w:lang w:val="en-US"/>
                <w14:ligatures w14:val="all"/>
              </w:rPr>
            </w:pPr>
            <w:ins w:id="1491" w:author="Susan Martin" w:date="2021-03-15T14:32:00Z">
              <w:r w:rsidRPr="00EE696E">
                <w:rPr>
                  <w:rFonts w:ascii="Calibri" w:eastAsiaTheme="minorEastAsia" w:hAnsi="Calibri" w:cs="Calibri"/>
                  <w:color w:val="000000"/>
                  <w:sz w:val="20"/>
                  <w:szCs w:val="20"/>
                  <w:lang w:val="en-US"/>
                  <w14:ligatures w14:val="all"/>
                </w:rPr>
                <w:t>0.201</w:t>
              </w:r>
            </w:ins>
          </w:p>
        </w:tc>
        <w:tc>
          <w:tcPr>
            <w:tcW w:w="775" w:type="dxa"/>
          </w:tcPr>
          <w:p w14:paraId="7000FFEE" w14:textId="77777777" w:rsidR="00495736" w:rsidRPr="00EE696E" w:rsidRDefault="00495736">
            <w:pPr>
              <w:autoSpaceDE w:val="0"/>
              <w:autoSpaceDN w:val="0"/>
              <w:adjustRightInd w:val="0"/>
              <w:jc w:val="right"/>
              <w:rPr>
                <w:ins w:id="1492" w:author="Susan Martin" w:date="2021-03-15T14:32:00Z"/>
                <w:rFonts w:ascii="Calibri" w:eastAsiaTheme="minorEastAsia" w:hAnsi="Calibri" w:cs="Calibri"/>
                <w:color w:val="000000"/>
                <w:sz w:val="20"/>
                <w:szCs w:val="20"/>
                <w:lang w:val="en-US"/>
                <w14:ligatures w14:val="all"/>
              </w:rPr>
            </w:pPr>
            <w:ins w:id="1493" w:author="Susan Martin" w:date="2021-03-15T14:32:00Z">
              <w:r w:rsidRPr="00EE696E">
                <w:rPr>
                  <w:rFonts w:ascii="Calibri" w:eastAsiaTheme="minorEastAsia" w:hAnsi="Calibri" w:cs="Calibri"/>
                  <w:color w:val="000000"/>
                  <w:sz w:val="20"/>
                  <w:szCs w:val="20"/>
                  <w:lang w:val="en-US"/>
                  <w14:ligatures w14:val="all"/>
                </w:rPr>
                <w:t>0.84</w:t>
              </w:r>
            </w:ins>
          </w:p>
        </w:tc>
        <w:tc>
          <w:tcPr>
            <w:tcW w:w="775" w:type="dxa"/>
          </w:tcPr>
          <w:p w14:paraId="71673FB9" w14:textId="77777777" w:rsidR="00495736" w:rsidRPr="00EE696E" w:rsidRDefault="00495736">
            <w:pPr>
              <w:autoSpaceDE w:val="0"/>
              <w:autoSpaceDN w:val="0"/>
              <w:adjustRightInd w:val="0"/>
              <w:jc w:val="right"/>
              <w:rPr>
                <w:ins w:id="1494" w:author="Susan Martin" w:date="2021-03-15T14:32:00Z"/>
                <w:rFonts w:ascii="Calibri" w:eastAsiaTheme="minorEastAsia" w:hAnsi="Calibri" w:cs="Calibri"/>
                <w:color w:val="000000"/>
                <w:sz w:val="20"/>
                <w:szCs w:val="20"/>
                <w:lang w:val="en-US"/>
                <w14:ligatures w14:val="all"/>
              </w:rPr>
            </w:pPr>
            <w:ins w:id="1495" w:author="Susan Martin" w:date="2021-03-15T14:32:00Z">
              <w:r w:rsidRPr="00EE696E">
                <w:rPr>
                  <w:rFonts w:ascii="Calibri" w:eastAsiaTheme="minorEastAsia" w:hAnsi="Calibri" w:cs="Calibri"/>
                  <w:color w:val="000000"/>
                  <w:sz w:val="20"/>
                  <w:szCs w:val="20"/>
                  <w:lang w:val="en-US"/>
                  <w14:ligatures w14:val="all"/>
                </w:rPr>
                <w:t>-0.007</w:t>
              </w:r>
            </w:ins>
          </w:p>
        </w:tc>
        <w:tc>
          <w:tcPr>
            <w:tcW w:w="775" w:type="dxa"/>
          </w:tcPr>
          <w:p w14:paraId="21049C90" w14:textId="77777777" w:rsidR="00495736" w:rsidRPr="00EE696E" w:rsidRDefault="00495736">
            <w:pPr>
              <w:autoSpaceDE w:val="0"/>
              <w:autoSpaceDN w:val="0"/>
              <w:adjustRightInd w:val="0"/>
              <w:jc w:val="right"/>
              <w:rPr>
                <w:ins w:id="1496" w:author="Susan Martin" w:date="2021-03-15T14:32:00Z"/>
                <w:rFonts w:ascii="Calibri" w:eastAsiaTheme="minorEastAsia" w:hAnsi="Calibri" w:cs="Calibri"/>
                <w:color w:val="000000"/>
                <w:sz w:val="20"/>
                <w:szCs w:val="20"/>
                <w:lang w:val="en-US"/>
                <w14:ligatures w14:val="all"/>
              </w:rPr>
            </w:pPr>
            <w:ins w:id="1497" w:author="Susan Martin" w:date="2021-03-15T14:32:00Z">
              <w:r w:rsidRPr="00EE696E">
                <w:rPr>
                  <w:rFonts w:ascii="Calibri" w:eastAsiaTheme="minorEastAsia" w:hAnsi="Calibri" w:cs="Calibri"/>
                  <w:color w:val="000000"/>
                  <w:sz w:val="20"/>
                  <w:szCs w:val="20"/>
                  <w:lang w:val="en-US"/>
                  <w14:ligatures w14:val="all"/>
                </w:rPr>
                <w:t>0.31</w:t>
              </w:r>
            </w:ins>
          </w:p>
        </w:tc>
        <w:tc>
          <w:tcPr>
            <w:tcW w:w="775" w:type="dxa"/>
          </w:tcPr>
          <w:p w14:paraId="48F6F9A2" w14:textId="77777777" w:rsidR="00495736" w:rsidRPr="00EE696E" w:rsidRDefault="00495736">
            <w:pPr>
              <w:autoSpaceDE w:val="0"/>
              <w:autoSpaceDN w:val="0"/>
              <w:adjustRightInd w:val="0"/>
              <w:jc w:val="right"/>
              <w:rPr>
                <w:ins w:id="1498" w:author="Susan Martin" w:date="2021-03-15T14:32:00Z"/>
                <w:rFonts w:ascii="Calibri" w:eastAsiaTheme="minorEastAsia" w:hAnsi="Calibri" w:cs="Calibri"/>
                <w:color w:val="000000"/>
                <w:sz w:val="20"/>
                <w:szCs w:val="20"/>
                <w:lang w:val="en-US"/>
                <w14:ligatures w14:val="all"/>
              </w:rPr>
            </w:pPr>
            <w:ins w:id="1499" w:author="Susan Martin" w:date="2021-03-15T14:32:00Z">
              <w:r w:rsidRPr="00EE696E">
                <w:rPr>
                  <w:rFonts w:ascii="Calibri" w:eastAsiaTheme="minorEastAsia" w:hAnsi="Calibri" w:cs="Calibri"/>
                  <w:color w:val="000000"/>
                  <w:sz w:val="20"/>
                  <w:szCs w:val="20"/>
                  <w:lang w:val="en-US"/>
                  <w14:ligatures w14:val="all"/>
                </w:rPr>
                <w:t>-0.507</w:t>
              </w:r>
            </w:ins>
          </w:p>
        </w:tc>
        <w:tc>
          <w:tcPr>
            <w:tcW w:w="775" w:type="dxa"/>
          </w:tcPr>
          <w:p w14:paraId="45D393F8" w14:textId="77777777" w:rsidR="00495736" w:rsidRPr="00EE696E" w:rsidRDefault="00495736">
            <w:pPr>
              <w:autoSpaceDE w:val="0"/>
              <w:autoSpaceDN w:val="0"/>
              <w:adjustRightInd w:val="0"/>
              <w:jc w:val="right"/>
              <w:rPr>
                <w:ins w:id="1500" w:author="Susan Martin" w:date="2021-03-15T14:32:00Z"/>
                <w:rFonts w:ascii="Calibri" w:eastAsiaTheme="minorEastAsia" w:hAnsi="Calibri" w:cs="Calibri"/>
                <w:color w:val="000000"/>
                <w:sz w:val="20"/>
                <w:szCs w:val="20"/>
                <w:lang w:val="en-US"/>
                <w14:ligatures w14:val="all"/>
              </w:rPr>
            </w:pPr>
            <w:ins w:id="1501" w:author="Susan Martin" w:date="2021-03-15T14:32:00Z">
              <w:r w:rsidRPr="00EE696E">
                <w:rPr>
                  <w:rFonts w:ascii="Calibri" w:eastAsiaTheme="minorEastAsia" w:hAnsi="Calibri" w:cs="Calibri"/>
                  <w:color w:val="000000"/>
                  <w:sz w:val="20"/>
                  <w:szCs w:val="20"/>
                  <w:lang w:val="en-US"/>
                  <w14:ligatures w14:val="all"/>
                </w:rPr>
                <w:t>0.115</w:t>
              </w:r>
            </w:ins>
          </w:p>
        </w:tc>
        <w:tc>
          <w:tcPr>
            <w:tcW w:w="775" w:type="dxa"/>
          </w:tcPr>
          <w:p w14:paraId="60E05BF2" w14:textId="77777777" w:rsidR="00495736" w:rsidRPr="00EE696E" w:rsidRDefault="00495736">
            <w:pPr>
              <w:autoSpaceDE w:val="0"/>
              <w:autoSpaceDN w:val="0"/>
              <w:adjustRightInd w:val="0"/>
              <w:jc w:val="right"/>
              <w:rPr>
                <w:ins w:id="1502" w:author="Susan Martin" w:date="2021-03-15T14:32:00Z"/>
                <w:rFonts w:ascii="Calibri" w:eastAsiaTheme="minorEastAsia" w:hAnsi="Calibri" w:cs="Calibri"/>
                <w:color w:val="000000"/>
                <w:sz w:val="20"/>
                <w:szCs w:val="20"/>
                <w:lang w:val="en-US"/>
                <w14:ligatures w14:val="all"/>
              </w:rPr>
            </w:pPr>
            <w:ins w:id="1503" w:author="Susan Martin" w:date="2021-03-15T14:32:00Z">
              <w:r w:rsidRPr="00EE696E">
                <w:rPr>
                  <w:rFonts w:ascii="Calibri" w:eastAsiaTheme="minorEastAsia" w:hAnsi="Calibri" w:cs="Calibri"/>
                  <w:color w:val="000000"/>
                  <w:sz w:val="20"/>
                  <w:szCs w:val="20"/>
                  <w:lang w:val="en-US"/>
                  <w14:ligatures w14:val="all"/>
                </w:rPr>
                <w:t>4.394</w:t>
              </w:r>
            </w:ins>
          </w:p>
        </w:tc>
        <w:tc>
          <w:tcPr>
            <w:tcW w:w="769" w:type="dxa"/>
          </w:tcPr>
          <w:p w14:paraId="1A343E5D" w14:textId="77777777" w:rsidR="00495736" w:rsidRPr="00EE696E" w:rsidRDefault="00495736">
            <w:pPr>
              <w:autoSpaceDE w:val="0"/>
              <w:autoSpaceDN w:val="0"/>
              <w:adjustRightInd w:val="0"/>
              <w:jc w:val="right"/>
              <w:rPr>
                <w:ins w:id="1504" w:author="Susan Martin" w:date="2021-03-15T14:32:00Z"/>
                <w:rFonts w:ascii="Calibri" w:eastAsiaTheme="minorEastAsia" w:hAnsi="Calibri" w:cs="Calibri"/>
                <w:color w:val="000000"/>
                <w:sz w:val="20"/>
                <w:szCs w:val="20"/>
                <w:lang w:val="en-US"/>
                <w14:ligatures w14:val="all"/>
              </w:rPr>
            </w:pPr>
            <w:ins w:id="1505" w:author="Susan Martin" w:date="2021-03-15T14:32:00Z">
              <w:r w:rsidRPr="00EE696E">
                <w:rPr>
                  <w:rFonts w:ascii="Calibri" w:eastAsiaTheme="minorEastAsia" w:hAnsi="Calibri" w:cs="Calibri"/>
                  <w:color w:val="000000"/>
                  <w:sz w:val="20"/>
                  <w:szCs w:val="20"/>
                  <w:lang w:val="en-US"/>
                  <w14:ligatures w14:val="all"/>
                </w:rPr>
                <w:t>1E-5</w:t>
              </w:r>
            </w:ins>
          </w:p>
        </w:tc>
      </w:tr>
      <w:tr w:rsidR="00495736" w14:paraId="5180E184" w14:textId="77777777" w:rsidTr="00EE696E">
        <w:tblPrEx>
          <w:tblLook w:val="0000" w:firstRow="0" w:lastRow="0" w:firstColumn="0" w:lastColumn="0" w:noHBand="0" w:noVBand="0"/>
        </w:tblPrEx>
        <w:trPr>
          <w:trHeight w:val="300"/>
          <w:ins w:id="1506" w:author="Susan Martin" w:date="2021-03-15T14:32:00Z"/>
        </w:trPr>
        <w:tc>
          <w:tcPr>
            <w:tcW w:w="771" w:type="dxa"/>
            <w:vMerge/>
            <w:vAlign w:val="center"/>
          </w:tcPr>
          <w:p w14:paraId="517861B7" w14:textId="2626857C" w:rsidR="00495736" w:rsidRPr="00F07E64" w:rsidRDefault="00495736" w:rsidP="00495736">
            <w:pPr>
              <w:autoSpaceDE w:val="0"/>
              <w:autoSpaceDN w:val="0"/>
              <w:adjustRightInd w:val="0"/>
              <w:spacing w:before="100" w:beforeAutospacing="1" w:after="100" w:afterAutospacing="1"/>
              <w:rPr>
                <w:ins w:id="1507" w:author="Susan Martin" w:date="2021-03-15T14:32:00Z"/>
                <w:rFonts w:ascii="Calibri" w:eastAsiaTheme="minorEastAsia" w:hAnsi="Calibri" w:cs="Calibri"/>
                <w:b/>
                <w:bCs/>
                <w:color w:val="000000"/>
                <w:sz w:val="20"/>
                <w:szCs w:val="20"/>
                <w:lang w:val="en-US"/>
                <w14:ligatures w14:val="all"/>
                <w:rPrChange w:id="1508" w:author="Susan Martin" w:date="2021-03-15T14:33:00Z">
                  <w:rPr>
                    <w:ins w:id="1509"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12498306" w14:textId="77777777" w:rsidR="00495736" w:rsidRPr="00F07E64" w:rsidRDefault="00495736" w:rsidP="00495736">
            <w:pPr>
              <w:autoSpaceDE w:val="0"/>
              <w:autoSpaceDN w:val="0"/>
              <w:adjustRightInd w:val="0"/>
              <w:spacing w:before="100" w:beforeAutospacing="1" w:after="100" w:afterAutospacing="1"/>
              <w:rPr>
                <w:ins w:id="1510" w:author="Susan Martin" w:date="2021-03-15T14:32:00Z"/>
                <w:rFonts w:ascii="Calibri" w:eastAsiaTheme="minorEastAsia" w:hAnsi="Calibri" w:cs="Calibri"/>
                <w:b/>
                <w:bCs/>
                <w:color w:val="000000"/>
                <w:sz w:val="20"/>
                <w:szCs w:val="20"/>
                <w:lang w:val="en-US"/>
                <w14:ligatures w14:val="all"/>
                <w:rPrChange w:id="1511" w:author="Susan Martin" w:date="2021-03-15T14:33:00Z">
                  <w:rPr>
                    <w:ins w:id="1512" w:author="Susan Martin" w:date="2021-03-15T14:32:00Z"/>
                    <w:rFonts w:ascii="Calibri" w:eastAsiaTheme="minorEastAsia" w:hAnsi="Calibri" w:cs="Calibri"/>
                    <w:b/>
                    <w:bCs/>
                    <w:color w:val="000000"/>
                    <w:lang w:val="en-US"/>
                    <w14:ligatures w14:val="all"/>
                  </w:rPr>
                </w:rPrChange>
              </w:rPr>
            </w:pPr>
          </w:p>
        </w:tc>
        <w:tc>
          <w:tcPr>
            <w:tcW w:w="774" w:type="dxa"/>
          </w:tcPr>
          <w:p w14:paraId="293432FB" w14:textId="77777777" w:rsidR="00495736" w:rsidRPr="00F07E64" w:rsidRDefault="00495736">
            <w:pPr>
              <w:autoSpaceDE w:val="0"/>
              <w:autoSpaceDN w:val="0"/>
              <w:adjustRightInd w:val="0"/>
              <w:rPr>
                <w:ins w:id="1513" w:author="Susan Martin" w:date="2021-03-15T14:32:00Z"/>
                <w:rFonts w:ascii="Calibri" w:eastAsiaTheme="minorEastAsia" w:hAnsi="Calibri" w:cs="Calibri"/>
                <w:b/>
                <w:bCs/>
                <w:color w:val="000000"/>
                <w:sz w:val="20"/>
                <w:szCs w:val="20"/>
                <w:lang w:val="en-US"/>
                <w14:ligatures w14:val="all"/>
                <w:rPrChange w:id="1514" w:author="Susan Martin" w:date="2021-03-15T14:33:00Z">
                  <w:rPr>
                    <w:ins w:id="1515" w:author="Susan Martin" w:date="2021-03-15T14:32:00Z"/>
                    <w:rFonts w:ascii="Calibri" w:eastAsiaTheme="minorEastAsia" w:hAnsi="Calibri" w:cs="Calibri"/>
                    <w:b/>
                    <w:bCs/>
                    <w:color w:val="000000"/>
                    <w:lang w:val="en-US"/>
                    <w14:ligatures w14:val="all"/>
                  </w:rPr>
                </w:rPrChange>
              </w:rPr>
            </w:pPr>
            <w:ins w:id="1516" w:author="Susan Martin" w:date="2021-03-15T14:32:00Z">
              <w:r w:rsidRPr="00F07E64">
                <w:rPr>
                  <w:rFonts w:ascii="Calibri" w:eastAsiaTheme="minorEastAsia" w:hAnsi="Calibri" w:cs="Calibri"/>
                  <w:b/>
                  <w:bCs/>
                  <w:color w:val="000000"/>
                  <w:sz w:val="20"/>
                  <w:szCs w:val="20"/>
                  <w:lang w:val="en-US"/>
                  <w14:ligatures w14:val="all"/>
                  <w:rPrChange w:id="1517" w:author="Susan Martin" w:date="2021-03-15T14:33:00Z">
                    <w:rPr>
                      <w:rFonts w:ascii="Calibri" w:eastAsiaTheme="minorEastAsia" w:hAnsi="Calibri" w:cs="Calibri"/>
                      <w:b/>
                      <w:bCs/>
                      <w:color w:val="000000"/>
                      <w:lang w:val="en-US"/>
                      <w14:ligatures w14:val="all"/>
                    </w:rPr>
                  </w:rPrChange>
                </w:rPr>
                <w:t>UFA</w:t>
              </w:r>
            </w:ins>
          </w:p>
        </w:tc>
        <w:tc>
          <w:tcPr>
            <w:tcW w:w="774" w:type="dxa"/>
          </w:tcPr>
          <w:p w14:paraId="52948AB1" w14:textId="77777777" w:rsidR="00495736" w:rsidRPr="00F07E64" w:rsidRDefault="00495736">
            <w:pPr>
              <w:autoSpaceDE w:val="0"/>
              <w:autoSpaceDN w:val="0"/>
              <w:adjustRightInd w:val="0"/>
              <w:jc w:val="right"/>
              <w:rPr>
                <w:ins w:id="1518" w:author="Susan Martin" w:date="2021-03-15T14:32:00Z"/>
                <w:rFonts w:ascii="Calibri" w:eastAsiaTheme="minorEastAsia" w:hAnsi="Calibri" w:cs="Calibri"/>
                <w:color w:val="000000"/>
                <w:sz w:val="20"/>
                <w:szCs w:val="20"/>
                <w:lang w:val="en-US"/>
                <w14:ligatures w14:val="all"/>
                <w:rPrChange w:id="1519" w:author="Susan Martin" w:date="2021-03-15T14:33:00Z">
                  <w:rPr>
                    <w:ins w:id="1520" w:author="Susan Martin" w:date="2021-03-15T14:32:00Z"/>
                    <w:rFonts w:ascii="Calibri" w:eastAsiaTheme="minorEastAsia" w:hAnsi="Calibri" w:cs="Calibri"/>
                    <w:color w:val="000000"/>
                    <w:lang w:val="en-US"/>
                    <w14:ligatures w14:val="all"/>
                  </w:rPr>
                </w:rPrChange>
              </w:rPr>
            </w:pPr>
            <w:ins w:id="1521" w:author="Susan Martin" w:date="2021-03-15T14:32:00Z">
              <w:r w:rsidRPr="00F07E64">
                <w:rPr>
                  <w:rFonts w:ascii="Calibri" w:eastAsiaTheme="minorEastAsia" w:hAnsi="Calibri" w:cs="Calibri"/>
                  <w:color w:val="000000"/>
                  <w:sz w:val="20"/>
                  <w:szCs w:val="20"/>
                  <w:lang w:val="en-US"/>
                  <w14:ligatures w14:val="all"/>
                  <w:rPrChange w:id="1522" w:author="Susan Martin" w:date="2021-03-15T14:33:00Z">
                    <w:rPr>
                      <w:rFonts w:ascii="Calibri" w:eastAsiaTheme="minorEastAsia" w:hAnsi="Calibri" w:cs="Calibri"/>
                      <w:color w:val="000000"/>
                      <w:lang w:val="en-US"/>
                      <w14:ligatures w14:val="all"/>
                    </w:rPr>
                  </w:rPrChange>
                </w:rPr>
                <w:t>0.690</w:t>
              </w:r>
            </w:ins>
          </w:p>
        </w:tc>
        <w:tc>
          <w:tcPr>
            <w:tcW w:w="774" w:type="dxa"/>
          </w:tcPr>
          <w:p w14:paraId="27999B64" w14:textId="77777777" w:rsidR="00495736" w:rsidRPr="00F07E64" w:rsidRDefault="00495736">
            <w:pPr>
              <w:autoSpaceDE w:val="0"/>
              <w:autoSpaceDN w:val="0"/>
              <w:adjustRightInd w:val="0"/>
              <w:jc w:val="right"/>
              <w:rPr>
                <w:ins w:id="1523" w:author="Susan Martin" w:date="2021-03-15T14:32:00Z"/>
                <w:rFonts w:ascii="Calibri" w:eastAsiaTheme="minorEastAsia" w:hAnsi="Calibri" w:cs="Calibri"/>
                <w:color w:val="000000"/>
                <w:sz w:val="20"/>
                <w:szCs w:val="20"/>
                <w:lang w:val="en-US"/>
                <w14:ligatures w14:val="all"/>
                <w:rPrChange w:id="1524" w:author="Susan Martin" w:date="2021-03-15T14:33:00Z">
                  <w:rPr>
                    <w:ins w:id="1525" w:author="Susan Martin" w:date="2021-03-15T14:32:00Z"/>
                    <w:rFonts w:ascii="Calibri" w:eastAsiaTheme="minorEastAsia" w:hAnsi="Calibri" w:cs="Calibri"/>
                    <w:color w:val="000000"/>
                    <w:lang w:val="en-US"/>
                    <w14:ligatures w14:val="all"/>
                  </w:rPr>
                </w:rPrChange>
              </w:rPr>
            </w:pPr>
            <w:ins w:id="1526" w:author="Susan Martin" w:date="2021-03-15T14:32:00Z">
              <w:r w:rsidRPr="00F07E64">
                <w:rPr>
                  <w:rFonts w:ascii="Calibri" w:eastAsiaTheme="minorEastAsia" w:hAnsi="Calibri" w:cs="Calibri"/>
                  <w:color w:val="000000"/>
                  <w:sz w:val="20"/>
                  <w:szCs w:val="20"/>
                  <w:lang w:val="en-US"/>
                  <w14:ligatures w14:val="all"/>
                  <w:rPrChange w:id="1527" w:author="Susan Martin" w:date="2021-03-15T14:33:00Z">
                    <w:rPr>
                      <w:rFonts w:ascii="Calibri" w:eastAsiaTheme="minorEastAsia" w:hAnsi="Calibri" w:cs="Calibri"/>
                      <w:color w:val="000000"/>
                      <w:lang w:val="en-US"/>
                      <w14:ligatures w14:val="all"/>
                    </w:rPr>
                  </w:rPrChange>
                </w:rPr>
                <w:t>0.113</w:t>
              </w:r>
            </w:ins>
          </w:p>
        </w:tc>
        <w:tc>
          <w:tcPr>
            <w:tcW w:w="774" w:type="dxa"/>
          </w:tcPr>
          <w:p w14:paraId="4AEB252B" w14:textId="77777777" w:rsidR="00495736" w:rsidRPr="00F07E64" w:rsidRDefault="00495736">
            <w:pPr>
              <w:autoSpaceDE w:val="0"/>
              <w:autoSpaceDN w:val="0"/>
              <w:adjustRightInd w:val="0"/>
              <w:jc w:val="right"/>
              <w:rPr>
                <w:ins w:id="1528" w:author="Susan Martin" w:date="2021-03-15T14:32:00Z"/>
                <w:rFonts w:ascii="Calibri" w:eastAsiaTheme="minorEastAsia" w:hAnsi="Calibri" w:cs="Calibri"/>
                <w:color w:val="000000"/>
                <w:sz w:val="20"/>
                <w:szCs w:val="20"/>
                <w:lang w:val="en-US"/>
                <w14:ligatures w14:val="all"/>
                <w:rPrChange w:id="1529" w:author="Susan Martin" w:date="2021-03-15T14:33:00Z">
                  <w:rPr>
                    <w:ins w:id="1530" w:author="Susan Martin" w:date="2021-03-15T14:32:00Z"/>
                    <w:rFonts w:ascii="Calibri" w:eastAsiaTheme="minorEastAsia" w:hAnsi="Calibri" w:cs="Calibri"/>
                    <w:color w:val="000000"/>
                    <w:lang w:val="en-US"/>
                    <w14:ligatures w14:val="all"/>
                  </w:rPr>
                </w:rPrChange>
              </w:rPr>
            </w:pPr>
            <w:ins w:id="1531" w:author="Susan Martin" w:date="2021-03-15T14:32:00Z">
              <w:r w:rsidRPr="00F07E64">
                <w:rPr>
                  <w:rFonts w:ascii="Calibri" w:eastAsiaTheme="minorEastAsia" w:hAnsi="Calibri" w:cs="Calibri"/>
                  <w:color w:val="000000"/>
                  <w:sz w:val="20"/>
                  <w:szCs w:val="20"/>
                  <w:lang w:val="en-US"/>
                  <w14:ligatures w14:val="all"/>
                  <w:rPrChange w:id="1532" w:author="Susan Martin" w:date="2021-03-15T14:33:00Z">
                    <w:rPr>
                      <w:rFonts w:ascii="Calibri" w:eastAsiaTheme="minorEastAsia" w:hAnsi="Calibri" w:cs="Calibri"/>
                      <w:color w:val="000000"/>
                      <w:lang w:val="en-US"/>
                      <w14:ligatures w14:val="all"/>
                    </w:rPr>
                  </w:rPrChange>
                </w:rPr>
                <w:t>6.102</w:t>
              </w:r>
            </w:ins>
          </w:p>
        </w:tc>
        <w:tc>
          <w:tcPr>
            <w:tcW w:w="774" w:type="dxa"/>
          </w:tcPr>
          <w:p w14:paraId="39FDB44B" w14:textId="77777777" w:rsidR="00495736" w:rsidRPr="00F07E64" w:rsidRDefault="00495736">
            <w:pPr>
              <w:autoSpaceDE w:val="0"/>
              <w:autoSpaceDN w:val="0"/>
              <w:adjustRightInd w:val="0"/>
              <w:jc w:val="right"/>
              <w:rPr>
                <w:ins w:id="1533" w:author="Susan Martin" w:date="2021-03-15T14:32:00Z"/>
                <w:rFonts w:ascii="Calibri" w:eastAsiaTheme="minorEastAsia" w:hAnsi="Calibri" w:cs="Calibri"/>
                <w:color w:val="000000"/>
                <w:sz w:val="20"/>
                <w:szCs w:val="20"/>
                <w:lang w:val="en-US"/>
                <w14:ligatures w14:val="all"/>
                <w:rPrChange w:id="1534" w:author="Susan Martin" w:date="2021-03-15T14:33:00Z">
                  <w:rPr>
                    <w:ins w:id="1535" w:author="Susan Martin" w:date="2021-03-15T14:32:00Z"/>
                    <w:rFonts w:ascii="Calibri" w:eastAsiaTheme="minorEastAsia" w:hAnsi="Calibri" w:cs="Calibri"/>
                    <w:color w:val="000000"/>
                    <w:lang w:val="en-US"/>
                    <w14:ligatures w14:val="all"/>
                  </w:rPr>
                </w:rPrChange>
              </w:rPr>
            </w:pPr>
            <w:ins w:id="1536" w:author="Susan Martin" w:date="2021-03-15T14:32:00Z">
              <w:r w:rsidRPr="00F07E64">
                <w:rPr>
                  <w:rFonts w:ascii="Calibri" w:eastAsiaTheme="minorEastAsia" w:hAnsi="Calibri" w:cs="Calibri"/>
                  <w:color w:val="000000"/>
                  <w:sz w:val="20"/>
                  <w:szCs w:val="20"/>
                  <w:lang w:val="en-US"/>
                  <w14:ligatures w14:val="all"/>
                  <w:rPrChange w:id="1537" w:author="Susan Martin" w:date="2021-03-15T14:33:00Z">
                    <w:rPr>
                      <w:rFonts w:ascii="Calibri" w:eastAsiaTheme="minorEastAsia" w:hAnsi="Calibri" w:cs="Calibri"/>
                      <w:color w:val="000000"/>
                      <w:lang w:val="en-US"/>
                      <w14:ligatures w14:val="all"/>
                    </w:rPr>
                  </w:rPrChange>
                </w:rPr>
                <w:t>5E-7</w:t>
              </w:r>
            </w:ins>
          </w:p>
        </w:tc>
        <w:tc>
          <w:tcPr>
            <w:tcW w:w="774" w:type="dxa"/>
          </w:tcPr>
          <w:p w14:paraId="54FA7AA2" w14:textId="77777777" w:rsidR="00495736" w:rsidRPr="00F07E64" w:rsidRDefault="00495736">
            <w:pPr>
              <w:autoSpaceDE w:val="0"/>
              <w:autoSpaceDN w:val="0"/>
              <w:adjustRightInd w:val="0"/>
              <w:jc w:val="right"/>
              <w:rPr>
                <w:ins w:id="1538" w:author="Susan Martin" w:date="2021-03-15T14:32:00Z"/>
                <w:rFonts w:ascii="Calibri" w:eastAsiaTheme="minorEastAsia" w:hAnsi="Calibri" w:cs="Calibri"/>
                <w:color w:val="000000"/>
                <w:sz w:val="20"/>
                <w:szCs w:val="20"/>
                <w:lang w:val="en-US"/>
                <w14:ligatures w14:val="all"/>
                <w:rPrChange w:id="1539" w:author="Susan Martin" w:date="2021-03-15T14:33:00Z">
                  <w:rPr>
                    <w:ins w:id="1540" w:author="Susan Martin" w:date="2021-03-15T14:32:00Z"/>
                    <w:rFonts w:ascii="Calibri" w:eastAsiaTheme="minorEastAsia" w:hAnsi="Calibri" w:cs="Calibri"/>
                    <w:color w:val="000000"/>
                    <w:lang w:val="en-US"/>
                    <w14:ligatures w14:val="all"/>
                  </w:rPr>
                </w:rPrChange>
              </w:rPr>
            </w:pPr>
            <w:ins w:id="1541" w:author="Susan Martin" w:date="2021-03-15T14:32:00Z">
              <w:r w:rsidRPr="00F07E64">
                <w:rPr>
                  <w:rFonts w:ascii="Calibri" w:eastAsiaTheme="minorEastAsia" w:hAnsi="Calibri" w:cs="Calibri"/>
                  <w:color w:val="000000"/>
                  <w:sz w:val="20"/>
                  <w:szCs w:val="20"/>
                  <w:lang w:val="en-US"/>
                  <w14:ligatures w14:val="all"/>
                  <w:rPrChange w:id="1542" w:author="Susan Martin" w:date="2021-03-15T14:33:00Z">
                    <w:rPr>
                      <w:rFonts w:ascii="Calibri" w:eastAsiaTheme="minorEastAsia" w:hAnsi="Calibri" w:cs="Calibri"/>
                      <w:color w:val="000000"/>
                      <w:lang w:val="en-US"/>
                      <w14:ligatures w14:val="all"/>
                    </w:rPr>
                  </w:rPrChange>
                </w:rPr>
                <w:t>0E+0</w:t>
              </w:r>
            </w:ins>
          </w:p>
        </w:tc>
        <w:tc>
          <w:tcPr>
            <w:tcW w:w="775" w:type="dxa"/>
          </w:tcPr>
          <w:p w14:paraId="283F8D71" w14:textId="77777777" w:rsidR="00495736" w:rsidRPr="00F07E64" w:rsidRDefault="00495736">
            <w:pPr>
              <w:autoSpaceDE w:val="0"/>
              <w:autoSpaceDN w:val="0"/>
              <w:adjustRightInd w:val="0"/>
              <w:jc w:val="right"/>
              <w:rPr>
                <w:ins w:id="1543" w:author="Susan Martin" w:date="2021-03-15T14:32:00Z"/>
                <w:rFonts w:ascii="Calibri" w:eastAsiaTheme="minorEastAsia" w:hAnsi="Calibri" w:cs="Calibri"/>
                <w:color w:val="000000"/>
                <w:sz w:val="20"/>
                <w:szCs w:val="20"/>
                <w:lang w:val="en-US"/>
                <w14:ligatures w14:val="all"/>
                <w:rPrChange w:id="1544" w:author="Susan Martin" w:date="2021-03-15T14:33:00Z">
                  <w:rPr>
                    <w:ins w:id="1545" w:author="Susan Martin" w:date="2021-03-15T14:32:00Z"/>
                    <w:rFonts w:ascii="Calibri" w:eastAsiaTheme="minorEastAsia" w:hAnsi="Calibri" w:cs="Calibri"/>
                    <w:color w:val="000000"/>
                    <w:lang w:val="en-US"/>
                    <w14:ligatures w14:val="all"/>
                  </w:rPr>
                </w:rPrChange>
              </w:rPr>
            </w:pPr>
            <w:ins w:id="1546" w:author="Susan Martin" w:date="2021-03-15T14:32:00Z">
              <w:r w:rsidRPr="00F07E64">
                <w:rPr>
                  <w:rFonts w:ascii="Calibri" w:eastAsiaTheme="minorEastAsia" w:hAnsi="Calibri" w:cs="Calibri"/>
                  <w:color w:val="000000"/>
                  <w:sz w:val="20"/>
                  <w:szCs w:val="20"/>
                  <w:lang w:val="en-US"/>
                  <w14:ligatures w14:val="all"/>
                  <w:rPrChange w:id="1547" w:author="Susan Martin" w:date="2021-03-15T14:33:00Z">
                    <w:rPr>
                      <w:rFonts w:ascii="Calibri" w:eastAsiaTheme="minorEastAsia" w:hAnsi="Calibri" w:cs="Calibri"/>
                      <w:color w:val="000000"/>
                      <w:lang w:val="en-US"/>
                      <w14:ligatures w14:val="all"/>
                    </w:rPr>
                  </w:rPrChange>
                </w:rPr>
                <w:t>0.408</w:t>
              </w:r>
            </w:ins>
          </w:p>
        </w:tc>
        <w:tc>
          <w:tcPr>
            <w:tcW w:w="772" w:type="dxa"/>
          </w:tcPr>
          <w:p w14:paraId="2921F3CE" w14:textId="77777777" w:rsidR="00495736" w:rsidRPr="00F07E64" w:rsidRDefault="00495736">
            <w:pPr>
              <w:autoSpaceDE w:val="0"/>
              <w:autoSpaceDN w:val="0"/>
              <w:adjustRightInd w:val="0"/>
              <w:jc w:val="right"/>
              <w:rPr>
                <w:ins w:id="1548" w:author="Susan Martin" w:date="2021-03-15T14:32:00Z"/>
                <w:rFonts w:ascii="Calibri" w:eastAsiaTheme="minorEastAsia" w:hAnsi="Calibri" w:cs="Calibri"/>
                <w:color w:val="000000"/>
                <w:sz w:val="20"/>
                <w:szCs w:val="20"/>
                <w:lang w:val="en-US"/>
                <w14:ligatures w14:val="all"/>
                <w:rPrChange w:id="1549" w:author="Susan Martin" w:date="2021-03-15T14:33:00Z">
                  <w:rPr>
                    <w:ins w:id="1550" w:author="Susan Martin" w:date="2021-03-15T14:32:00Z"/>
                    <w:rFonts w:ascii="Calibri" w:eastAsiaTheme="minorEastAsia" w:hAnsi="Calibri" w:cs="Calibri"/>
                    <w:color w:val="000000"/>
                    <w:lang w:val="en-US"/>
                    <w14:ligatures w14:val="all"/>
                  </w:rPr>
                </w:rPrChange>
              </w:rPr>
            </w:pPr>
            <w:ins w:id="1551" w:author="Susan Martin" w:date="2021-03-15T14:32:00Z">
              <w:r w:rsidRPr="00F07E64">
                <w:rPr>
                  <w:rFonts w:ascii="Calibri" w:eastAsiaTheme="minorEastAsia" w:hAnsi="Calibri" w:cs="Calibri"/>
                  <w:color w:val="000000"/>
                  <w:sz w:val="20"/>
                  <w:szCs w:val="20"/>
                  <w:lang w:val="en-US"/>
                  <w14:ligatures w14:val="all"/>
                  <w:rPrChange w:id="1552" w:author="Susan Martin" w:date="2021-03-15T14:33:00Z">
                    <w:rPr>
                      <w:rFonts w:ascii="Calibri" w:eastAsiaTheme="minorEastAsia" w:hAnsi="Calibri" w:cs="Calibri"/>
                      <w:color w:val="000000"/>
                      <w:lang w:val="en-US"/>
                      <w14:ligatures w14:val="all"/>
                    </w:rPr>
                  </w:rPrChange>
                </w:rPr>
                <w:t>0.392</w:t>
              </w:r>
            </w:ins>
          </w:p>
        </w:tc>
        <w:tc>
          <w:tcPr>
            <w:tcW w:w="775" w:type="dxa"/>
          </w:tcPr>
          <w:p w14:paraId="1692F1D1" w14:textId="77777777" w:rsidR="00495736" w:rsidRPr="00F07E64" w:rsidRDefault="00495736">
            <w:pPr>
              <w:autoSpaceDE w:val="0"/>
              <w:autoSpaceDN w:val="0"/>
              <w:adjustRightInd w:val="0"/>
              <w:jc w:val="right"/>
              <w:rPr>
                <w:ins w:id="1553" w:author="Susan Martin" w:date="2021-03-15T14:32:00Z"/>
                <w:rFonts w:ascii="Calibri" w:eastAsiaTheme="minorEastAsia" w:hAnsi="Calibri" w:cs="Calibri"/>
                <w:color w:val="000000"/>
                <w:sz w:val="20"/>
                <w:szCs w:val="20"/>
                <w:lang w:val="en-US"/>
                <w14:ligatures w14:val="all"/>
                <w:rPrChange w:id="1554" w:author="Susan Martin" w:date="2021-03-15T14:33:00Z">
                  <w:rPr>
                    <w:ins w:id="1555" w:author="Susan Martin" w:date="2021-03-15T14:32:00Z"/>
                    <w:rFonts w:ascii="Calibri" w:eastAsiaTheme="minorEastAsia" w:hAnsi="Calibri" w:cs="Calibri"/>
                    <w:color w:val="000000"/>
                    <w:lang w:val="en-US"/>
                    <w14:ligatures w14:val="all"/>
                  </w:rPr>
                </w:rPrChange>
              </w:rPr>
            </w:pPr>
            <w:ins w:id="1556" w:author="Susan Martin" w:date="2021-03-15T14:32:00Z">
              <w:r w:rsidRPr="00F07E64">
                <w:rPr>
                  <w:rFonts w:ascii="Calibri" w:eastAsiaTheme="minorEastAsia" w:hAnsi="Calibri" w:cs="Calibri"/>
                  <w:color w:val="000000"/>
                  <w:sz w:val="20"/>
                  <w:szCs w:val="20"/>
                  <w:lang w:val="en-US"/>
                  <w14:ligatures w14:val="all"/>
                  <w:rPrChange w:id="1557" w:author="Susan Martin" w:date="2021-03-15T14:33:00Z">
                    <w:rPr>
                      <w:rFonts w:ascii="Calibri" w:eastAsiaTheme="minorEastAsia" w:hAnsi="Calibri" w:cs="Calibri"/>
                      <w:color w:val="000000"/>
                      <w:lang w:val="en-US"/>
                      <w14:ligatures w14:val="all"/>
                    </w:rPr>
                  </w:rPrChange>
                </w:rPr>
                <w:t>1.041</w:t>
              </w:r>
            </w:ins>
          </w:p>
        </w:tc>
        <w:tc>
          <w:tcPr>
            <w:tcW w:w="775" w:type="dxa"/>
          </w:tcPr>
          <w:p w14:paraId="1E539972" w14:textId="77777777" w:rsidR="00495736" w:rsidRPr="00F07E64" w:rsidRDefault="00495736">
            <w:pPr>
              <w:autoSpaceDE w:val="0"/>
              <w:autoSpaceDN w:val="0"/>
              <w:adjustRightInd w:val="0"/>
              <w:jc w:val="right"/>
              <w:rPr>
                <w:ins w:id="1558" w:author="Susan Martin" w:date="2021-03-15T14:32:00Z"/>
                <w:rFonts w:ascii="Calibri" w:eastAsiaTheme="minorEastAsia" w:hAnsi="Calibri" w:cs="Calibri"/>
                <w:color w:val="000000"/>
                <w:sz w:val="20"/>
                <w:szCs w:val="20"/>
                <w:lang w:val="en-US"/>
                <w14:ligatures w14:val="all"/>
                <w:rPrChange w:id="1559" w:author="Susan Martin" w:date="2021-03-15T14:33:00Z">
                  <w:rPr>
                    <w:ins w:id="1560" w:author="Susan Martin" w:date="2021-03-15T14:32:00Z"/>
                    <w:rFonts w:ascii="Calibri" w:eastAsiaTheme="minorEastAsia" w:hAnsi="Calibri" w:cs="Calibri"/>
                    <w:color w:val="000000"/>
                    <w:lang w:val="en-US"/>
                    <w14:ligatures w14:val="all"/>
                  </w:rPr>
                </w:rPrChange>
              </w:rPr>
            </w:pPr>
            <w:ins w:id="1561" w:author="Susan Martin" w:date="2021-03-15T14:32:00Z">
              <w:r w:rsidRPr="00F07E64">
                <w:rPr>
                  <w:rFonts w:ascii="Calibri" w:eastAsiaTheme="minorEastAsia" w:hAnsi="Calibri" w:cs="Calibri"/>
                  <w:color w:val="000000"/>
                  <w:sz w:val="20"/>
                  <w:szCs w:val="20"/>
                  <w:lang w:val="en-US"/>
                  <w14:ligatures w14:val="all"/>
                  <w:rPrChange w:id="1562" w:author="Susan Martin" w:date="2021-03-15T14:33:00Z">
                    <w:rPr>
                      <w:rFonts w:ascii="Calibri" w:eastAsiaTheme="minorEastAsia" w:hAnsi="Calibri" w:cs="Calibri"/>
                      <w:color w:val="000000"/>
                      <w:lang w:val="en-US"/>
                      <w14:ligatures w14:val="all"/>
                    </w:rPr>
                  </w:rPrChange>
                </w:rPr>
                <w:t>0.30</w:t>
              </w:r>
            </w:ins>
          </w:p>
        </w:tc>
        <w:tc>
          <w:tcPr>
            <w:tcW w:w="775" w:type="dxa"/>
          </w:tcPr>
          <w:p w14:paraId="08327EF0" w14:textId="77777777" w:rsidR="00495736" w:rsidRPr="00F07E64" w:rsidRDefault="00495736">
            <w:pPr>
              <w:autoSpaceDE w:val="0"/>
              <w:autoSpaceDN w:val="0"/>
              <w:adjustRightInd w:val="0"/>
              <w:jc w:val="right"/>
              <w:rPr>
                <w:ins w:id="1563" w:author="Susan Martin" w:date="2021-03-15T14:32:00Z"/>
                <w:rFonts w:ascii="Calibri" w:eastAsiaTheme="minorEastAsia" w:hAnsi="Calibri" w:cs="Calibri"/>
                <w:color w:val="000000"/>
                <w:sz w:val="20"/>
                <w:szCs w:val="20"/>
                <w:lang w:val="en-US"/>
                <w14:ligatures w14:val="all"/>
                <w:rPrChange w:id="1564" w:author="Susan Martin" w:date="2021-03-15T14:33:00Z">
                  <w:rPr>
                    <w:ins w:id="1565" w:author="Susan Martin" w:date="2021-03-15T14:32:00Z"/>
                    <w:rFonts w:ascii="Calibri" w:eastAsiaTheme="minorEastAsia" w:hAnsi="Calibri" w:cs="Calibri"/>
                    <w:color w:val="000000"/>
                    <w:lang w:val="en-US"/>
                    <w14:ligatures w14:val="all"/>
                  </w:rPr>
                </w:rPrChange>
              </w:rPr>
            </w:pPr>
            <w:ins w:id="1566" w:author="Susan Martin" w:date="2021-03-15T14:32:00Z">
              <w:r w:rsidRPr="00F07E64">
                <w:rPr>
                  <w:rFonts w:ascii="Calibri" w:eastAsiaTheme="minorEastAsia" w:hAnsi="Calibri" w:cs="Calibri"/>
                  <w:color w:val="000000"/>
                  <w:sz w:val="20"/>
                  <w:szCs w:val="20"/>
                  <w:lang w:val="en-US"/>
                  <w14:ligatures w14:val="all"/>
                  <w:rPrChange w:id="1567" w:author="Susan Martin" w:date="2021-03-15T14:33:00Z">
                    <w:rPr>
                      <w:rFonts w:ascii="Calibri" w:eastAsiaTheme="minorEastAsia" w:hAnsi="Calibri" w:cs="Calibri"/>
                      <w:color w:val="000000"/>
                      <w:lang w:val="en-US"/>
                      <w14:ligatures w14:val="all"/>
                    </w:rPr>
                  </w:rPrChange>
                </w:rPr>
                <w:t>0.006</w:t>
              </w:r>
            </w:ins>
          </w:p>
        </w:tc>
        <w:tc>
          <w:tcPr>
            <w:tcW w:w="775" w:type="dxa"/>
          </w:tcPr>
          <w:p w14:paraId="143C6C78" w14:textId="77777777" w:rsidR="00495736" w:rsidRPr="00F07E64" w:rsidRDefault="00495736">
            <w:pPr>
              <w:autoSpaceDE w:val="0"/>
              <w:autoSpaceDN w:val="0"/>
              <w:adjustRightInd w:val="0"/>
              <w:jc w:val="right"/>
              <w:rPr>
                <w:ins w:id="1568" w:author="Susan Martin" w:date="2021-03-15T14:32:00Z"/>
                <w:rFonts w:ascii="Calibri" w:eastAsiaTheme="minorEastAsia" w:hAnsi="Calibri" w:cs="Calibri"/>
                <w:color w:val="000000"/>
                <w:sz w:val="20"/>
                <w:szCs w:val="20"/>
                <w:lang w:val="en-US"/>
                <w14:ligatures w14:val="all"/>
                <w:rPrChange w:id="1569" w:author="Susan Martin" w:date="2021-03-15T14:33:00Z">
                  <w:rPr>
                    <w:ins w:id="1570" w:author="Susan Martin" w:date="2021-03-15T14:32:00Z"/>
                    <w:rFonts w:ascii="Calibri" w:eastAsiaTheme="minorEastAsia" w:hAnsi="Calibri" w:cs="Calibri"/>
                    <w:color w:val="000000"/>
                    <w:lang w:val="en-US"/>
                    <w14:ligatures w14:val="all"/>
                  </w:rPr>
                </w:rPrChange>
              </w:rPr>
            </w:pPr>
            <w:ins w:id="1571" w:author="Susan Martin" w:date="2021-03-15T14:32:00Z">
              <w:r w:rsidRPr="00F07E64">
                <w:rPr>
                  <w:rFonts w:ascii="Calibri" w:eastAsiaTheme="minorEastAsia" w:hAnsi="Calibri" w:cs="Calibri"/>
                  <w:color w:val="000000"/>
                  <w:sz w:val="20"/>
                  <w:szCs w:val="20"/>
                  <w:lang w:val="en-US"/>
                  <w14:ligatures w14:val="all"/>
                  <w:rPrChange w:id="1572" w:author="Susan Martin" w:date="2021-03-15T14:33:00Z">
                    <w:rPr>
                      <w:rFonts w:ascii="Calibri" w:eastAsiaTheme="minorEastAsia" w:hAnsi="Calibri" w:cs="Calibri"/>
                      <w:color w:val="000000"/>
                      <w:lang w:val="en-US"/>
                      <w14:ligatures w14:val="all"/>
                    </w:rPr>
                  </w:rPrChange>
                </w:rPr>
                <w:t>0.46</w:t>
              </w:r>
            </w:ins>
          </w:p>
        </w:tc>
        <w:tc>
          <w:tcPr>
            <w:tcW w:w="775" w:type="dxa"/>
          </w:tcPr>
          <w:p w14:paraId="6D1A02AB" w14:textId="77777777" w:rsidR="00495736" w:rsidRPr="00F07E64" w:rsidRDefault="00495736">
            <w:pPr>
              <w:autoSpaceDE w:val="0"/>
              <w:autoSpaceDN w:val="0"/>
              <w:adjustRightInd w:val="0"/>
              <w:jc w:val="right"/>
              <w:rPr>
                <w:ins w:id="1573" w:author="Susan Martin" w:date="2021-03-15T14:32:00Z"/>
                <w:rFonts w:ascii="Calibri" w:eastAsiaTheme="minorEastAsia" w:hAnsi="Calibri" w:cs="Calibri"/>
                <w:color w:val="000000"/>
                <w:sz w:val="20"/>
                <w:szCs w:val="20"/>
                <w:lang w:val="en-US"/>
                <w14:ligatures w14:val="all"/>
                <w:rPrChange w:id="1574" w:author="Susan Martin" w:date="2021-03-15T14:33:00Z">
                  <w:rPr>
                    <w:ins w:id="1575" w:author="Susan Martin" w:date="2021-03-15T14:32:00Z"/>
                    <w:rFonts w:ascii="Calibri" w:eastAsiaTheme="minorEastAsia" w:hAnsi="Calibri" w:cs="Calibri"/>
                    <w:color w:val="000000"/>
                    <w:lang w:val="en-US"/>
                    <w14:ligatures w14:val="all"/>
                  </w:rPr>
                </w:rPrChange>
              </w:rPr>
            </w:pPr>
            <w:ins w:id="1576" w:author="Susan Martin" w:date="2021-03-15T14:32:00Z">
              <w:r w:rsidRPr="00F07E64">
                <w:rPr>
                  <w:rFonts w:ascii="Calibri" w:eastAsiaTheme="minorEastAsia" w:hAnsi="Calibri" w:cs="Calibri"/>
                  <w:color w:val="000000"/>
                  <w:sz w:val="20"/>
                  <w:szCs w:val="20"/>
                  <w:lang w:val="en-US"/>
                  <w14:ligatures w14:val="all"/>
                  <w:rPrChange w:id="1577" w:author="Susan Martin" w:date="2021-03-15T14:33:00Z">
                    <w:rPr>
                      <w:rFonts w:ascii="Calibri" w:eastAsiaTheme="minorEastAsia" w:hAnsi="Calibri" w:cs="Calibri"/>
                      <w:color w:val="000000"/>
                      <w:lang w:val="en-US"/>
                      <w14:ligatures w14:val="all"/>
                    </w:rPr>
                  </w:rPrChange>
                </w:rPr>
                <w:t>0.740</w:t>
              </w:r>
            </w:ins>
          </w:p>
        </w:tc>
        <w:tc>
          <w:tcPr>
            <w:tcW w:w="775" w:type="dxa"/>
          </w:tcPr>
          <w:p w14:paraId="19E55A7A" w14:textId="77777777" w:rsidR="00495736" w:rsidRPr="00F07E64" w:rsidRDefault="00495736">
            <w:pPr>
              <w:autoSpaceDE w:val="0"/>
              <w:autoSpaceDN w:val="0"/>
              <w:adjustRightInd w:val="0"/>
              <w:jc w:val="right"/>
              <w:rPr>
                <w:ins w:id="1578" w:author="Susan Martin" w:date="2021-03-15T14:32:00Z"/>
                <w:rFonts w:ascii="Calibri" w:eastAsiaTheme="minorEastAsia" w:hAnsi="Calibri" w:cs="Calibri"/>
                <w:color w:val="000000"/>
                <w:sz w:val="20"/>
                <w:szCs w:val="20"/>
                <w:lang w:val="en-US"/>
                <w14:ligatures w14:val="all"/>
                <w:rPrChange w:id="1579" w:author="Susan Martin" w:date="2021-03-15T14:33:00Z">
                  <w:rPr>
                    <w:ins w:id="1580" w:author="Susan Martin" w:date="2021-03-15T14:32:00Z"/>
                    <w:rFonts w:ascii="Calibri" w:eastAsiaTheme="minorEastAsia" w:hAnsi="Calibri" w:cs="Calibri"/>
                    <w:color w:val="000000"/>
                    <w:lang w:val="en-US"/>
                    <w14:ligatures w14:val="all"/>
                  </w:rPr>
                </w:rPrChange>
              </w:rPr>
            </w:pPr>
            <w:ins w:id="1581" w:author="Susan Martin" w:date="2021-03-15T14:32:00Z">
              <w:r w:rsidRPr="00F07E64">
                <w:rPr>
                  <w:rFonts w:ascii="Calibri" w:eastAsiaTheme="minorEastAsia" w:hAnsi="Calibri" w:cs="Calibri"/>
                  <w:color w:val="000000"/>
                  <w:sz w:val="20"/>
                  <w:szCs w:val="20"/>
                  <w:lang w:val="en-US"/>
                  <w14:ligatures w14:val="all"/>
                  <w:rPrChange w:id="1582" w:author="Susan Martin" w:date="2021-03-15T14:33:00Z">
                    <w:rPr>
                      <w:rFonts w:ascii="Calibri" w:eastAsiaTheme="minorEastAsia" w:hAnsi="Calibri" w:cs="Calibri"/>
                      <w:color w:val="000000"/>
                      <w:lang w:val="en-US"/>
                      <w14:ligatures w14:val="all"/>
                    </w:rPr>
                  </w:rPrChange>
                </w:rPr>
                <w:t>0.076</w:t>
              </w:r>
            </w:ins>
          </w:p>
        </w:tc>
        <w:tc>
          <w:tcPr>
            <w:tcW w:w="775" w:type="dxa"/>
          </w:tcPr>
          <w:p w14:paraId="0ECCB3A5" w14:textId="77777777" w:rsidR="00495736" w:rsidRPr="00F07E64" w:rsidRDefault="00495736">
            <w:pPr>
              <w:autoSpaceDE w:val="0"/>
              <w:autoSpaceDN w:val="0"/>
              <w:adjustRightInd w:val="0"/>
              <w:jc w:val="right"/>
              <w:rPr>
                <w:ins w:id="1583" w:author="Susan Martin" w:date="2021-03-15T14:32:00Z"/>
                <w:rFonts w:ascii="Calibri" w:eastAsiaTheme="minorEastAsia" w:hAnsi="Calibri" w:cs="Calibri"/>
                <w:color w:val="000000"/>
                <w:sz w:val="20"/>
                <w:szCs w:val="20"/>
                <w:lang w:val="en-US"/>
                <w14:ligatures w14:val="all"/>
                <w:rPrChange w:id="1584" w:author="Susan Martin" w:date="2021-03-15T14:33:00Z">
                  <w:rPr>
                    <w:ins w:id="1585" w:author="Susan Martin" w:date="2021-03-15T14:32:00Z"/>
                    <w:rFonts w:ascii="Calibri" w:eastAsiaTheme="minorEastAsia" w:hAnsi="Calibri" w:cs="Calibri"/>
                    <w:color w:val="000000"/>
                    <w:lang w:val="en-US"/>
                    <w14:ligatures w14:val="all"/>
                  </w:rPr>
                </w:rPrChange>
              </w:rPr>
            </w:pPr>
            <w:ins w:id="1586" w:author="Susan Martin" w:date="2021-03-15T14:32:00Z">
              <w:r w:rsidRPr="00F07E64">
                <w:rPr>
                  <w:rFonts w:ascii="Calibri" w:eastAsiaTheme="minorEastAsia" w:hAnsi="Calibri" w:cs="Calibri"/>
                  <w:color w:val="000000"/>
                  <w:sz w:val="20"/>
                  <w:szCs w:val="20"/>
                  <w:lang w:val="en-US"/>
                  <w14:ligatures w14:val="all"/>
                  <w:rPrChange w:id="1587" w:author="Susan Martin" w:date="2021-03-15T14:33:00Z">
                    <w:rPr>
                      <w:rFonts w:ascii="Calibri" w:eastAsiaTheme="minorEastAsia" w:hAnsi="Calibri" w:cs="Calibri"/>
                      <w:color w:val="000000"/>
                      <w:lang w:val="en-US"/>
                      <w14:ligatures w14:val="all"/>
                    </w:rPr>
                  </w:rPrChange>
                </w:rPr>
                <w:t>9.676</w:t>
              </w:r>
            </w:ins>
          </w:p>
        </w:tc>
        <w:tc>
          <w:tcPr>
            <w:tcW w:w="769" w:type="dxa"/>
          </w:tcPr>
          <w:p w14:paraId="5E1472B1" w14:textId="77777777" w:rsidR="00495736" w:rsidRPr="00F07E64" w:rsidRDefault="00495736">
            <w:pPr>
              <w:autoSpaceDE w:val="0"/>
              <w:autoSpaceDN w:val="0"/>
              <w:adjustRightInd w:val="0"/>
              <w:jc w:val="right"/>
              <w:rPr>
                <w:ins w:id="1588" w:author="Susan Martin" w:date="2021-03-15T14:32:00Z"/>
                <w:rFonts w:ascii="Calibri" w:eastAsiaTheme="minorEastAsia" w:hAnsi="Calibri" w:cs="Calibri"/>
                <w:color w:val="000000"/>
                <w:sz w:val="20"/>
                <w:szCs w:val="20"/>
                <w:lang w:val="en-US"/>
                <w14:ligatures w14:val="all"/>
                <w:rPrChange w:id="1589" w:author="Susan Martin" w:date="2021-03-15T14:33:00Z">
                  <w:rPr>
                    <w:ins w:id="1590" w:author="Susan Martin" w:date="2021-03-15T14:32:00Z"/>
                    <w:rFonts w:ascii="Calibri" w:eastAsiaTheme="minorEastAsia" w:hAnsi="Calibri" w:cs="Calibri"/>
                    <w:color w:val="000000"/>
                    <w:lang w:val="en-US"/>
                    <w14:ligatures w14:val="all"/>
                  </w:rPr>
                </w:rPrChange>
              </w:rPr>
            </w:pPr>
            <w:ins w:id="1591" w:author="Susan Martin" w:date="2021-03-15T14:32:00Z">
              <w:r w:rsidRPr="00F07E64">
                <w:rPr>
                  <w:rFonts w:ascii="Calibri" w:eastAsiaTheme="minorEastAsia" w:hAnsi="Calibri" w:cs="Calibri"/>
                  <w:color w:val="000000"/>
                  <w:sz w:val="20"/>
                  <w:szCs w:val="20"/>
                  <w:lang w:val="en-US"/>
                  <w14:ligatures w14:val="all"/>
                  <w:rPrChange w:id="1592" w:author="Susan Martin" w:date="2021-03-15T14:33:00Z">
                    <w:rPr>
                      <w:rFonts w:ascii="Calibri" w:eastAsiaTheme="minorEastAsia" w:hAnsi="Calibri" w:cs="Calibri"/>
                      <w:color w:val="000000"/>
                      <w:lang w:val="en-US"/>
                      <w14:ligatures w14:val="all"/>
                    </w:rPr>
                  </w:rPrChange>
                </w:rPr>
                <w:t>4E-22</w:t>
              </w:r>
            </w:ins>
          </w:p>
        </w:tc>
      </w:tr>
      <w:tr w:rsidR="00495736" w14:paraId="5EF41DB7" w14:textId="77777777" w:rsidTr="00EE696E">
        <w:tblPrEx>
          <w:tblLook w:val="0000" w:firstRow="0" w:lastRow="0" w:firstColumn="0" w:lastColumn="0" w:noHBand="0" w:noVBand="0"/>
        </w:tblPrEx>
        <w:trPr>
          <w:trHeight w:val="300"/>
          <w:ins w:id="1593" w:author="Susan Martin" w:date="2021-03-15T14:32:00Z"/>
        </w:trPr>
        <w:tc>
          <w:tcPr>
            <w:tcW w:w="771" w:type="dxa"/>
            <w:vMerge/>
            <w:vAlign w:val="center"/>
          </w:tcPr>
          <w:p w14:paraId="58587066" w14:textId="4A707D76" w:rsidR="00495736" w:rsidRPr="00F07E64" w:rsidRDefault="00495736" w:rsidP="00495736">
            <w:pPr>
              <w:autoSpaceDE w:val="0"/>
              <w:autoSpaceDN w:val="0"/>
              <w:adjustRightInd w:val="0"/>
              <w:spacing w:before="100" w:beforeAutospacing="1" w:after="100" w:afterAutospacing="1"/>
              <w:rPr>
                <w:ins w:id="1594" w:author="Susan Martin" w:date="2021-03-15T14:32:00Z"/>
                <w:rFonts w:ascii="Calibri" w:eastAsiaTheme="minorEastAsia" w:hAnsi="Calibri" w:cs="Calibri"/>
                <w:b/>
                <w:bCs/>
                <w:color w:val="000000"/>
                <w:sz w:val="20"/>
                <w:szCs w:val="20"/>
                <w:lang w:val="en-US"/>
                <w14:ligatures w14:val="all"/>
                <w:rPrChange w:id="1595" w:author="Susan Martin" w:date="2021-03-15T14:33:00Z">
                  <w:rPr>
                    <w:ins w:id="1596"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53DCE507" w14:textId="77777777" w:rsidR="00495736" w:rsidRPr="00F07E64" w:rsidRDefault="00495736" w:rsidP="00495736">
            <w:pPr>
              <w:autoSpaceDE w:val="0"/>
              <w:autoSpaceDN w:val="0"/>
              <w:adjustRightInd w:val="0"/>
              <w:rPr>
                <w:ins w:id="1597" w:author="Susan Martin" w:date="2021-03-15T14:32:00Z"/>
                <w:rFonts w:ascii="Calibri" w:eastAsiaTheme="minorEastAsia" w:hAnsi="Calibri" w:cs="Calibri"/>
                <w:b/>
                <w:bCs/>
                <w:color w:val="000000"/>
                <w:sz w:val="20"/>
                <w:szCs w:val="20"/>
                <w:lang w:val="en-US"/>
                <w14:ligatures w14:val="all"/>
                <w:rPrChange w:id="1598" w:author="Susan Martin" w:date="2021-03-15T14:33:00Z">
                  <w:rPr>
                    <w:ins w:id="1599" w:author="Susan Martin" w:date="2021-03-15T14:32:00Z"/>
                    <w:rFonts w:ascii="Calibri" w:eastAsiaTheme="minorEastAsia" w:hAnsi="Calibri" w:cs="Calibri"/>
                    <w:b/>
                    <w:bCs/>
                    <w:color w:val="000000"/>
                    <w:lang w:val="en-US"/>
                    <w14:ligatures w14:val="all"/>
                  </w:rPr>
                </w:rPrChange>
              </w:rPr>
            </w:pPr>
            <w:proofErr w:type="spellStart"/>
            <w:ins w:id="1600" w:author="Susan Martin" w:date="2021-03-15T14:32:00Z">
              <w:r w:rsidRPr="00F07E64">
                <w:rPr>
                  <w:rFonts w:ascii="Calibri" w:eastAsiaTheme="minorEastAsia" w:hAnsi="Calibri" w:cs="Calibri"/>
                  <w:b/>
                  <w:bCs/>
                  <w:color w:val="000000"/>
                  <w:sz w:val="20"/>
                  <w:szCs w:val="20"/>
                  <w:lang w:val="en-US"/>
                  <w14:ligatures w14:val="all"/>
                  <w:rPrChange w:id="1601" w:author="Susan Martin" w:date="2021-03-15T14:33:00Z">
                    <w:rPr>
                      <w:rFonts w:ascii="Calibri" w:eastAsiaTheme="minorEastAsia" w:hAnsi="Calibri" w:cs="Calibri"/>
                      <w:b/>
                      <w:bCs/>
                      <w:color w:val="000000"/>
                      <w:lang w:val="en-US"/>
                      <w14:ligatures w14:val="all"/>
                    </w:rPr>
                  </w:rPrChange>
                </w:rPr>
                <w:t>FinnGen</w:t>
              </w:r>
              <w:proofErr w:type="spellEnd"/>
            </w:ins>
          </w:p>
        </w:tc>
        <w:tc>
          <w:tcPr>
            <w:tcW w:w="774" w:type="dxa"/>
          </w:tcPr>
          <w:p w14:paraId="5C4B0D91" w14:textId="77777777" w:rsidR="00495736" w:rsidRPr="00F07E64" w:rsidRDefault="00495736">
            <w:pPr>
              <w:autoSpaceDE w:val="0"/>
              <w:autoSpaceDN w:val="0"/>
              <w:adjustRightInd w:val="0"/>
              <w:rPr>
                <w:ins w:id="1602" w:author="Susan Martin" w:date="2021-03-15T14:32:00Z"/>
                <w:rFonts w:ascii="Calibri" w:eastAsiaTheme="minorEastAsia" w:hAnsi="Calibri" w:cs="Calibri"/>
                <w:b/>
                <w:bCs/>
                <w:color w:val="000000"/>
                <w:sz w:val="20"/>
                <w:szCs w:val="20"/>
                <w:lang w:val="en-US"/>
                <w14:ligatures w14:val="all"/>
                <w:rPrChange w:id="1603" w:author="Susan Martin" w:date="2021-03-15T14:33:00Z">
                  <w:rPr>
                    <w:ins w:id="1604" w:author="Susan Martin" w:date="2021-03-15T14:32:00Z"/>
                    <w:rFonts w:ascii="Calibri" w:eastAsiaTheme="minorEastAsia" w:hAnsi="Calibri" w:cs="Calibri"/>
                    <w:b/>
                    <w:bCs/>
                    <w:color w:val="000000"/>
                    <w:lang w:val="en-US"/>
                    <w14:ligatures w14:val="all"/>
                  </w:rPr>
                </w:rPrChange>
              </w:rPr>
            </w:pPr>
            <w:ins w:id="1605" w:author="Susan Martin" w:date="2021-03-15T14:32:00Z">
              <w:r w:rsidRPr="00F07E64">
                <w:rPr>
                  <w:rFonts w:ascii="Calibri" w:eastAsiaTheme="minorEastAsia" w:hAnsi="Calibri" w:cs="Calibri"/>
                  <w:b/>
                  <w:bCs/>
                  <w:color w:val="000000"/>
                  <w:sz w:val="20"/>
                  <w:szCs w:val="20"/>
                  <w:lang w:val="en-US"/>
                  <w14:ligatures w14:val="all"/>
                  <w:rPrChange w:id="1606" w:author="Susan Martin" w:date="2021-03-15T14:33:00Z">
                    <w:rPr>
                      <w:rFonts w:ascii="Calibri" w:eastAsiaTheme="minorEastAsia" w:hAnsi="Calibri" w:cs="Calibri"/>
                      <w:b/>
                      <w:bCs/>
                      <w:color w:val="000000"/>
                      <w:lang w:val="en-US"/>
                      <w14:ligatures w14:val="all"/>
                    </w:rPr>
                  </w:rPrChange>
                </w:rPr>
                <w:t>FA</w:t>
              </w:r>
            </w:ins>
          </w:p>
        </w:tc>
        <w:tc>
          <w:tcPr>
            <w:tcW w:w="774" w:type="dxa"/>
          </w:tcPr>
          <w:p w14:paraId="46544D37" w14:textId="77777777" w:rsidR="00495736" w:rsidRPr="00F07E64" w:rsidRDefault="00495736">
            <w:pPr>
              <w:autoSpaceDE w:val="0"/>
              <w:autoSpaceDN w:val="0"/>
              <w:adjustRightInd w:val="0"/>
              <w:jc w:val="right"/>
              <w:rPr>
                <w:ins w:id="1607" w:author="Susan Martin" w:date="2021-03-15T14:32:00Z"/>
                <w:rFonts w:ascii="Calibri" w:eastAsiaTheme="minorEastAsia" w:hAnsi="Calibri" w:cs="Calibri"/>
                <w:color w:val="000000"/>
                <w:sz w:val="20"/>
                <w:szCs w:val="20"/>
                <w:lang w:val="en-US"/>
                <w14:ligatures w14:val="all"/>
                <w:rPrChange w:id="1608" w:author="Susan Martin" w:date="2021-03-15T14:33:00Z">
                  <w:rPr>
                    <w:ins w:id="1609" w:author="Susan Martin" w:date="2021-03-15T14:32:00Z"/>
                    <w:rFonts w:ascii="Calibri" w:eastAsiaTheme="minorEastAsia" w:hAnsi="Calibri" w:cs="Calibri"/>
                    <w:color w:val="000000"/>
                    <w:lang w:val="en-US"/>
                    <w14:ligatures w14:val="all"/>
                  </w:rPr>
                </w:rPrChange>
              </w:rPr>
            </w:pPr>
            <w:ins w:id="1610" w:author="Susan Martin" w:date="2021-03-15T14:32:00Z">
              <w:r w:rsidRPr="00F07E64">
                <w:rPr>
                  <w:rFonts w:ascii="Calibri" w:eastAsiaTheme="minorEastAsia" w:hAnsi="Calibri" w:cs="Calibri"/>
                  <w:color w:val="000000"/>
                  <w:sz w:val="20"/>
                  <w:szCs w:val="20"/>
                  <w:lang w:val="en-US"/>
                  <w14:ligatures w14:val="all"/>
                  <w:rPrChange w:id="1611" w:author="Susan Martin" w:date="2021-03-15T14:33:00Z">
                    <w:rPr>
                      <w:rFonts w:ascii="Calibri" w:eastAsiaTheme="minorEastAsia" w:hAnsi="Calibri" w:cs="Calibri"/>
                      <w:color w:val="000000"/>
                      <w:lang w:val="en-US"/>
                      <w14:ligatures w14:val="all"/>
                    </w:rPr>
                  </w:rPrChange>
                </w:rPr>
                <w:t>-1.074</w:t>
              </w:r>
            </w:ins>
          </w:p>
        </w:tc>
        <w:tc>
          <w:tcPr>
            <w:tcW w:w="774" w:type="dxa"/>
          </w:tcPr>
          <w:p w14:paraId="2B231325" w14:textId="77777777" w:rsidR="00495736" w:rsidRPr="00F07E64" w:rsidRDefault="00495736">
            <w:pPr>
              <w:autoSpaceDE w:val="0"/>
              <w:autoSpaceDN w:val="0"/>
              <w:adjustRightInd w:val="0"/>
              <w:jc w:val="right"/>
              <w:rPr>
                <w:ins w:id="1612" w:author="Susan Martin" w:date="2021-03-15T14:32:00Z"/>
                <w:rFonts w:ascii="Calibri" w:eastAsiaTheme="minorEastAsia" w:hAnsi="Calibri" w:cs="Calibri"/>
                <w:color w:val="000000"/>
                <w:sz w:val="20"/>
                <w:szCs w:val="20"/>
                <w:lang w:val="en-US"/>
                <w14:ligatures w14:val="all"/>
                <w:rPrChange w:id="1613" w:author="Susan Martin" w:date="2021-03-15T14:33:00Z">
                  <w:rPr>
                    <w:ins w:id="1614" w:author="Susan Martin" w:date="2021-03-15T14:32:00Z"/>
                    <w:rFonts w:ascii="Calibri" w:eastAsiaTheme="minorEastAsia" w:hAnsi="Calibri" w:cs="Calibri"/>
                    <w:color w:val="000000"/>
                    <w:lang w:val="en-US"/>
                    <w14:ligatures w14:val="all"/>
                  </w:rPr>
                </w:rPrChange>
              </w:rPr>
            </w:pPr>
            <w:ins w:id="1615" w:author="Susan Martin" w:date="2021-03-15T14:32:00Z">
              <w:r w:rsidRPr="00F07E64">
                <w:rPr>
                  <w:rFonts w:ascii="Calibri" w:eastAsiaTheme="minorEastAsia" w:hAnsi="Calibri" w:cs="Calibri"/>
                  <w:color w:val="000000"/>
                  <w:sz w:val="20"/>
                  <w:szCs w:val="20"/>
                  <w:lang w:val="en-US"/>
                  <w14:ligatures w14:val="all"/>
                  <w:rPrChange w:id="1616" w:author="Susan Martin" w:date="2021-03-15T14:33:00Z">
                    <w:rPr>
                      <w:rFonts w:ascii="Calibri" w:eastAsiaTheme="minorEastAsia" w:hAnsi="Calibri" w:cs="Calibri"/>
                      <w:color w:val="000000"/>
                      <w:lang w:val="en-US"/>
                      <w14:ligatures w14:val="all"/>
                    </w:rPr>
                  </w:rPrChange>
                </w:rPr>
                <w:t>0.245</w:t>
              </w:r>
            </w:ins>
          </w:p>
        </w:tc>
        <w:tc>
          <w:tcPr>
            <w:tcW w:w="774" w:type="dxa"/>
          </w:tcPr>
          <w:p w14:paraId="7BA235F3" w14:textId="77777777" w:rsidR="00495736" w:rsidRPr="00F07E64" w:rsidRDefault="00495736">
            <w:pPr>
              <w:autoSpaceDE w:val="0"/>
              <w:autoSpaceDN w:val="0"/>
              <w:adjustRightInd w:val="0"/>
              <w:jc w:val="right"/>
              <w:rPr>
                <w:ins w:id="1617" w:author="Susan Martin" w:date="2021-03-15T14:32:00Z"/>
                <w:rFonts w:ascii="Calibri" w:eastAsiaTheme="minorEastAsia" w:hAnsi="Calibri" w:cs="Calibri"/>
                <w:color w:val="000000"/>
                <w:sz w:val="20"/>
                <w:szCs w:val="20"/>
                <w:lang w:val="en-US"/>
                <w14:ligatures w14:val="all"/>
                <w:rPrChange w:id="1618" w:author="Susan Martin" w:date="2021-03-15T14:33:00Z">
                  <w:rPr>
                    <w:ins w:id="1619" w:author="Susan Martin" w:date="2021-03-15T14:32:00Z"/>
                    <w:rFonts w:ascii="Calibri" w:eastAsiaTheme="minorEastAsia" w:hAnsi="Calibri" w:cs="Calibri"/>
                    <w:color w:val="000000"/>
                    <w:lang w:val="en-US"/>
                    <w14:ligatures w14:val="all"/>
                  </w:rPr>
                </w:rPrChange>
              </w:rPr>
            </w:pPr>
            <w:ins w:id="1620" w:author="Susan Martin" w:date="2021-03-15T14:32:00Z">
              <w:r w:rsidRPr="00F07E64">
                <w:rPr>
                  <w:rFonts w:ascii="Calibri" w:eastAsiaTheme="minorEastAsia" w:hAnsi="Calibri" w:cs="Calibri"/>
                  <w:color w:val="000000"/>
                  <w:sz w:val="20"/>
                  <w:szCs w:val="20"/>
                  <w:lang w:val="en-US"/>
                  <w14:ligatures w14:val="all"/>
                  <w:rPrChange w:id="1621" w:author="Susan Martin" w:date="2021-03-15T14:33:00Z">
                    <w:rPr>
                      <w:rFonts w:ascii="Calibri" w:eastAsiaTheme="minorEastAsia" w:hAnsi="Calibri" w:cs="Calibri"/>
                      <w:color w:val="000000"/>
                      <w:lang w:val="en-US"/>
                      <w14:ligatures w14:val="all"/>
                    </w:rPr>
                  </w:rPrChange>
                </w:rPr>
                <w:t>4.381</w:t>
              </w:r>
            </w:ins>
          </w:p>
        </w:tc>
        <w:tc>
          <w:tcPr>
            <w:tcW w:w="774" w:type="dxa"/>
          </w:tcPr>
          <w:p w14:paraId="18FC9E5F" w14:textId="77777777" w:rsidR="00495736" w:rsidRPr="00F07E64" w:rsidRDefault="00495736">
            <w:pPr>
              <w:autoSpaceDE w:val="0"/>
              <w:autoSpaceDN w:val="0"/>
              <w:adjustRightInd w:val="0"/>
              <w:jc w:val="right"/>
              <w:rPr>
                <w:ins w:id="1622" w:author="Susan Martin" w:date="2021-03-15T14:32:00Z"/>
                <w:rFonts w:ascii="Calibri" w:eastAsiaTheme="minorEastAsia" w:hAnsi="Calibri" w:cs="Calibri"/>
                <w:color w:val="000000"/>
                <w:sz w:val="20"/>
                <w:szCs w:val="20"/>
                <w:lang w:val="en-US"/>
                <w14:ligatures w14:val="all"/>
                <w:rPrChange w:id="1623" w:author="Susan Martin" w:date="2021-03-15T14:33:00Z">
                  <w:rPr>
                    <w:ins w:id="1624" w:author="Susan Martin" w:date="2021-03-15T14:32:00Z"/>
                    <w:rFonts w:ascii="Calibri" w:eastAsiaTheme="minorEastAsia" w:hAnsi="Calibri" w:cs="Calibri"/>
                    <w:color w:val="000000"/>
                    <w:lang w:val="en-US"/>
                    <w14:ligatures w14:val="all"/>
                  </w:rPr>
                </w:rPrChange>
              </w:rPr>
            </w:pPr>
            <w:ins w:id="1625" w:author="Susan Martin" w:date="2021-03-15T14:32:00Z">
              <w:r w:rsidRPr="00F07E64">
                <w:rPr>
                  <w:rFonts w:ascii="Calibri" w:eastAsiaTheme="minorEastAsia" w:hAnsi="Calibri" w:cs="Calibri"/>
                  <w:color w:val="000000"/>
                  <w:sz w:val="20"/>
                  <w:szCs w:val="20"/>
                  <w:lang w:val="en-US"/>
                  <w14:ligatures w14:val="all"/>
                  <w:rPrChange w:id="1626" w:author="Susan Martin" w:date="2021-03-15T14:33:00Z">
                    <w:rPr>
                      <w:rFonts w:ascii="Calibri" w:eastAsiaTheme="minorEastAsia" w:hAnsi="Calibri" w:cs="Calibri"/>
                      <w:color w:val="000000"/>
                      <w:lang w:val="en-US"/>
                      <w14:ligatures w14:val="all"/>
                    </w:rPr>
                  </w:rPrChange>
                </w:rPr>
                <w:t>1E-4</w:t>
              </w:r>
            </w:ins>
          </w:p>
        </w:tc>
        <w:tc>
          <w:tcPr>
            <w:tcW w:w="774" w:type="dxa"/>
          </w:tcPr>
          <w:p w14:paraId="2E5455FD" w14:textId="77777777" w:rsidR="00495736" w:rsidRPr="00F07E64" w:rsidRDefault="00495736">
            <w:pPr>
              <w:autoSpaceDE w:val="0"/>
              <w:autoSpaceDN w:val="0"/>
              <w:adjustRightInd w:val="0"/>
              <w:jc w:val="right"/>
              <w:rPr>
                <w:ins w:id="1627" w:author="Susan Martin" w:date="2021-03-15T14:32:00Z"/>
                <w:rFonts w:ascii="Calibri" w:eastAsiaTheme="minorEastAsia" w:hAnsi="Calibri" w:cs="Calibri"/>
                <w:color w:val="000000"/>
                <w:sz w:val="20"/>
                <w:szCs w:val="20"/>
                <w:lang w:val="en-US"/>
                <w14:ligatures w14:val="all"/>
                <w:rPrChange w:id="1628" w:author="Susan Martin" w:date="2021-03-15T14:33:00Z">
                  <w:rPr>
                    <w:ins w:id="1629" w:author="Susan Martin" w:date="2021-03-15T14:32:00Z"/>
                    <w:rFonts w:ascii="Calibri" w:eastAsiaTheme="minorEastAsia" w:hAnsi="Calibri" w:cs="Calibri"/>
                    <w:color w:val="000000"/>
                    <w:lang w:val="en-US"/>
                    <w14:ligatures w14:val="all"/>
                  </w:rPr>
                </w:rPrChange>
              </w:rPr>
            </w:pPr>
            <w:ins w:id="1630" w:author="Susan Martin" w:date="2021-03-15T14:32:00Z">
              <w:r w:rsidRPr="00F07E64">
                <w:rPr>
                  <w:rFonts w:ascii="Calibri" w:eastAsiaTheme="minorEastAsia" w:hAnsi="Calibri" w:cs="Calibri"/>
                  <w:color w:val="000000"/>
                  <w:sz w:val="20"/>
                  <w:szCs w:val="20"/>
                  <w:lang w:val="en-US"/>
                  <w14:ligatures w14:val="all"/>
                  <w:rPrChange w:id="1631" w:author="Susan Martin" w:date="2021-03-15T14:33:00Z">
                    <w:rPr>
                      <w:rFonts w:ascii="Calibri" w:eastAsiaTheme="minorEastAsia" w:hAnsi="Calibri" w:cs="Calibri"/>
                      <w:color w:val="000000"/>
                      <w:lang w:val="en-US"/>
                      <w14:ligatures w14:val="all"/>
                    </w:rPr>
                  </w:rPrChange>
                </w:rPr>
                <w:t>5E-7</w:t>
              </w:r>
            </w:ins>
          </w:p>
        </w:tc>
        <w:tc>
          <w:tcPr>
            <w:tcW w:w="775" w:type="dxa"/>
          </w:tcPr>
          <w:p w14:paraId="74739C94" w14:textId="77777777" w:rsidR="00495736" w:rsidRPr="00F07E64" w:rsidRDefault="00495736">
            <w:pPr>
              <w:autoSpaceDE w:val="0"/>
              <w:autoSpaceDN w:val="0"/>
              <w:adjustRightInd w:val="0"/>
              <w:jc w:val="right"/>
              <w:rPr>
                <w:ins w:id="1632" w:author="Susan Martin" w:date="2021-03-15T14:32:00Z"/>
                <w:rFonts w:ascii="Calibri" w:eastAsiaTheme="minorEastAsia" w:hAnsi="Calibri" w:cs="Calibri"/>
                <w:color w:val="000000"/>
                <w:sz w:val="20"/>
                <w:szCs w:val="20"/>
                <w:lang w:val="en-US"/>
                <w14:ligatures w14:val="all"/>
                <w:rPrChange w:id="1633" w:author="Susan Martin" w:date="2021-03-15T14:33:00Z">
                  <w:rPr>
                    <w:ins w:id="1634" w:author="Susan Martin" w:date="2021-03-15T14:32:00Z"/>
                    <w:rFonts w:ascii="Calibri" w:eastAsiaTheme="minorEastAsia" w:hAnsi="Calibri" w:cs="Calibri"/>
                    <w:color w:val="000000"/>
                    <w:lang w:val="en-US"/>
                    <w14:ligatures w14:val="all"/>
                  </w:rPr>
                </w:rPrChange>
              </w:rPr>
            </w:pPr>
            <w:ins w:id="1635" w:author="Susan Martin" w:date="2021-03-15T14:32:00Z">
              <w:r w:rsidRPr="00F07E64">
                <w:rPr>
                  <w:rFonts w:ascii="Calibri" w:eastAsiaTheme="minorEastAsia" w:hAnsi="Calibri" w:cs="Calibri"/>
                  <w:color w:val="000000"/>
                  <w:sz w:val="20"/>
                  <w:szCs w:val="20"/>
                  <w:lang w:val="en-US"/>
                  <w14:ligatures w14:val="all"/>
                  <w:rPrChange w:id="1636" w:author="Susan Martin" w:date="2021-03-15T14:33:00Z">
                    <w:rPr>
                      <w:rFonts w:ascii="Calibri" w:eastAsiaTheme="minorEastAsia" w:hAnsi="Calibri" w:cs="Calibri"/>
                      <w:color w:val="000000"/>
                      <w:lang w:val="en-US"/>
                      <w14:ligatures w14:val="all"/>
                    </w:rPr>
                  </w:rPrChange>
                </w:rPr>
                <w:t>-0.283</w:t>
              </w:r>
            </w:ins>
          </w:p>
        </w:tc>
        <w:tc>
          <w:tcPr>
            <w:tcW w:w="772" w:type="dxa"/>
          </w:tcPr>
          <w:p w14:paraId="124AD985" w14:textId="77777777" w:rsidR="00495736" w:rsidRPr="00F07E64" w:rsidRDefault="00495736">
            <w:pPr>
              <w:autoSpaceDE w:val="0"/>
              <w:autoSpaceDN w:val="0"/>
              <w:adjustRightInd w:val="0"/>
              <w:jc w:val="right"/>
              <w:rPr>
                <w:ins w:id="1637" w:author="Susan Martin" w:date="2021-03-15T14:32:00Z"/>
                <w:rFonts w:ascii="Calibri" w:eastAsiaTheme="minorEastAsia" w:hAnsi="Calibri" w:cs="Calibri"/>
                <w:color w:val="000000"/>
                <w:sz w:val="20"/>
                <w:szCs w:val="20"/>
                <w:lang w:val="en-US"/>
                <w14:ligatures w14:val="all"/>
                <w:rPrChange w:id="1638" w:author="Susan Martin" w:date="2021-03-15T14:33:00Z">
                  <w:rPr>
                    <w:ins w:id="1639" w:author="Susan Martin" w:date="2021-03-15T14:32:00Z"/>
                    <w:rFonts w:ascii="Calibri" w:eastAsiaTheme="minorEastAsia" w:hAnsi="Calibri" w:cs="Calibri"/>
                    <w:color w:val="000000"/>
                    <w:lang w:val="en-US"/>
                    <w14:ligatures w14:val="all"/>
                  </w:rPr>
                </w:rPrChange>
              </w:rPr>
            </w:pPr>
            <w:ins w:id="1640" w:author="Susan Martin" w:date="2021-03-15T14:32:00Z">
              <w:r w:rsidRPr="00F07E64">
                <w:rPr>
                  <w:rFonts w:ascii="Calibri" w:eastAsiaTheme="minorEastAsia" w:hAnsi="Calibri" w:cs="Calibri"/>
                  <w:color w:val="000000"/>
                  <w:sz w:val="20"/>
                  <w:szCs w:val="20"/>
                  <w:lang w:val="en-US"/>
                  <w14:ligatures w14:val="all"/>
                  <w:rPrChange w:id="1641" w:author="Susan Martin" w:date="2021-03-15T14:33:00Z">
                    <w:rPr>
                      <w:rFonts w:ascii="Calibri" w:eastAsiaTheme="minorEastAsia" w:hAnsi="Calibri" w:cs="Calibri"/>
                      <w:color w:val="000000"/>
                      <w:lang w:val="en-US"/>
                      <w14:ligatures w14:val="all"/>
                    </w:rPr>
                  </w:rPrChange>
                </w:rPr>
                <w:t>0.745</w:t>
              </w:r>
            </w:ins>
          </w:p>
        </w:tc>
        <w:tc>
          <w:tcPr>
            <w:tcW w:w="775" w:type="dxa"/>
          </w:tcPr>
          <w:p w14:paraId="5C87919D" w14:textId="77777777" w:rsidR="00495736" w:rsidRPr="00F07E64" w:rsidRDefault="00495736">
            <w:pPr>
              <w:autoSpaceDE w:val="0"/>
              <w:autoSpaceDN w:val="0"/>
              <w:adjustRightInd w:val="0"/>
              <w:jc w:val="right"/>
              <w:rPr>
                <w:ins w:id="1642" w:author="Susan Martin" w:date="2021-03-15T14:32:00Z"/>
                <w:rFonts w:ascii="Calibri" w:eastAsiaTheme="minorEastAsia" w:hAnsi="Calibri" w:cs="Calibri"/>
                <w:color w:val="000000"/>
                <w:sz w:val="20"/>
                <w:szCs w:val="20"/>
                <w:lang w:val="en-US"/>
                <w14:ligatures w14:val="all"/>
                <w:rPrChange w:id="1643" w:author="Susan Martin" w:date="2021-03-15T14:33:00Z">
                  <w:rPr>
                    <w:ins w:id="1644" w:author="Susan Martin" w:date="2021-03-15T14:32:00Z"/>
                    <w:rFonts w:ascii="Calibri" w:eastAsiaTheme="minorEastAsia" w:hAnsi="Calibri" w:cs="Calibri"/>
                    <w:color w:val="000000"/>
                    <w:lang w:val="en-US"/>
                    <w14:ligatures w14:val="all"/>
                  </w:rPr>
                </w:rPrChange>
              </w:rPr>
            </w:pPr>
            <w:ins w:id="1645" w:author="Susan Martin" w:date="2021-03-15T14:32:00Z">
              <w:r w:rsidRPr="00F07E64">
                <w:rPr>
                  <w:rFonts w:ascii="Calibri" w:eastAsiaTheme="minorEastAsia" w:hAnsi="Calibri" w:cs="Calibri"/>
                  <w:color w:val="000000"/>
                  <w:sz w:val="20"/>
                  <w:szCs w:val="20"/>
                  <w:lang w:val="en-US"/>
                  <w14:ligatures w14:val="all"/>
                  <w:rPrChange w:id="1646" w:author="Susan Martin" w:date="2021-03-15T14:33:00Z">
                    <w:rPr>
                      <w:rFonts w:ascii="Calibri" w:eastAsiaTheme="minorEastAsia" w:hAnsi="Calibri" w:cs="Calibri"/>
                      <w:color w:val="000000"/>
                      <w:lang w:val="en-US"/>
                      <w14:ligatures w14:val="all"/>
                    </w:rPr>
                  </w:rPrChange>
                </w:rPr>
                <w:t>0.380</w:t>
              </w:r>
            </w:ins>
          </w:p>
        </w:tc>
        <w:tc>
          <w:tcPr>
            <w:tcW w:w="775" w:type="dxa"/>
          </w:tcPr>
          <w:p w14:paraId="57EA2D1E" w14:textId="77777777" w:rsidR="00495736" w:rsidRPr="00F07E64" w:rsidRDefault="00495736">
            <w:pPr>
              <w:autoSpaceDE w:val="0"/>
              <w:autoSpaceDN w:val="0"/>
              <w:adjustRightInd w:val="0"/>
              <w:jc w:val="right"/>
              <w:rPr>
                <w:ins w:id="1647" w:author="Susan Martin" w:date="2021-03-15T14:32:00Z"/>
                <w:rFonts w:ascii="Calibri" w:eastAsiaTheme="minorEastAsia" w:hAnsi="Calibri" w:cs="Calibri"/>
                <w:color w:val="000000"/>
                <w:sz w:val="20"/>
                <w:szCs w:val="20"/>
                <w:lang w:val="en-US"/>
                <w14:ligatures w14:val="all"/>
                <w:rPrChange w:id="1648" w:author="Susan Martin" w:date="2021-03-15T14:33:00Z">
                  <w:rPr>
                    <w:ins w:id="1649" w:author="Susan Martin" w:date="2021-03-15T14:32:00Z"/>
                    <w:rFonts w:ascii="Calibri" w:eastAsiaTheme="minorEastAsia" w:hAnsi="Calibri" w:cs="Calibri"/>
                    <w:color w:val="000000"/>
                    <w:lang w:val="en-US"/>
                    <w14:ligatures w14:val="all"/>
                  </w:rPr>
                </w:rPrChange>
              </w:rPr>
            </w:pPr>
            <w:ins w:id="1650" w:author="Susan Martin" w:date="2021-03-15T14:32:00Z">
              <w:r w:rsidRPr="00F07E64">
                <w:rPr>
                  <w:rFonts w:ascii="Calibri" w:eastAsiaTheme="minorEastAsia" w:hAnsi="Calibri" w:cs="Calibri"/>
                  <w:color w:val="000000"/>
                  <w:sz w:val="20"/>
                  <w:szCs w:val="20"/>
                  <w:lang w:val="en-US"/>
                  <w14:ligatures w14:val="all"/>
                  <w:rPrChange w:id="1651" w:author="Susan Martin" w:date="2021-03-15T14:33:00Z">
                    <w:rPr>
                      <w:rFonts w:ascii="Calibri" w:eastAsiaTheme="minorEastAsia" w:hAnsi="Calibri" w:cs="Calibri"/>
                      <w:color w:val="000000"/>
                      <w:lang w:val="en-US"/>
                      <w14:ligatures w14:val="all"/>
                    </w:rPr>
                  </w:rPrChange>
                </w:rPr>
                <w:t>0.71</w:t>
              </w:r>
            </w:ins>
          </w:p>
        </w:tc>
        <w:tc>
          <w:tcPr>
            <w:tcW w:w="775" w:type="dxa"/>
          </w:tcPr>
          <w:p w14:paraId="4DD1C61E" w14:textId="77777777" w:rsidR="00495736" w:rsidRPr="00F07E64" w:rsidRDefault="00495736">
            <w:pPr>
              <w:autoSpaceDE w:val="0"/>
              <w:autoSpaceDN w:val="0"/>
              <w:adjustRightInd w:val="0"/>
              <w:jc w:val="right"/>
              <w:rPr>
                <w:ins w:id="1652" w:author="Susan Martin" w:date="2021-03-15T14:32:00Z"/>
                <w:rFonts w:ascii="Calibri" w:eastAsiaTheme="minorEastAsia" w:hAnsi="Calibri" w:cs="Calibri"/>
                <w:color w:val="000000"/>
                <w:sz w:val="20"/>
                <w:szCs w:val="20"/>
                <w:lang w:val="en-US"/>
                <w14:ligatures w14:val="all"/>
                <w:rPrChange w:id="1653" w:author="Susan Martin" w:date="2021-03-15T14:33:00Z">
                  <w:rPr>
                    <w:ins w:id="1654" w:author="Susan Martin" w:date="2021-03-15T14:32:00Z"/>
                    <w:rFonts w:ascii="Calibri" w:eastAsiaTheme="minorEastAsia" w:hAnsi="Calibri" w:cs="Calibri"/>
                    <w:color w:val="000000"/>
                    <w:lang w:val="en-US"/>
                    <w14:ligatures w14:val="all"/>
                  </w:rPr>
                </w:rPrChange>
              </w:rPr>
            </w:pPr>
            <w:ins w:id="1655" w:author="Susan Martin" w:date="2021-03-15T14:32:00Z">
              <w:r w:rsidRPr="00F07E64">
                <w:rPr>
                  <w:rFonts w:ascii="Calibri" w:eastAsiaTheme="minorEastAsia" w:hAnsi="Calibri" w:cs="Calibri"/>
                  <w:color w:val="000000"/>
                  <w:sz w:val="20"/>
                  <w:szCs w:val="20"/>
                  <w:lang w:val="en-US"/>
                  <w14:ligatures w14:val="all"/>
                  <w:rPrChange w:id="1656" w:author="Susan Martin" w:date="2021-03-15T14:33:00Z">
                    <w:rPr>
                      <w:rFonts w:ascii="Calibri" w:eastAsiaTheme="minorEastAsia" w:hAnsi="Calibri" w:cs="Calibri"/>
                      <w:color w:val="000000"/>
                      <w:lang w:val="en-US"/>
                      <w14:ligatures w14:val="all"/>
                    </w:rPr>
                  </w:rPrChange>
                </w:rPr>
                <w:t>-0.012</w:t>
              </w:r>
            </w:ins>
          </w:p>
        </w:tc>
        <w:tc>
          <w:tcPr>
            <w:tcW w:w="775" w:type="dxa"/>
          </w:tcPr>
          <w:p w14:paraId="03AA4E29" w14:textId="77777777" w:rsidR="00495736" w:rsidRPr="00F07E64" w:rsidRDefault="00495736">
            <w:pPr>
              <w:autoSpaceDE w:val="0"/>
              <w:autoSpaceDN w:val="0"/>
              <w:adjustRightInd w:val="0"/>
              <w:jc w:val="right"/>
              <w:rPr>
                <w:ins w:id="1657" w:author="Susan Martin" w:date="2021-03-15T14:32:00Z"/>
                <w:rFonts w:ascii="Calibri" w:eastAsiaTheme="minorEastAsia" w:hAnsi="Calibri" w:cs="Calibri"/>
                <w:color w:val="000000"/>
                <w:sz w:val="20"/>
                <w:szCs w:val="20"/>
                <w:lang w:val="en-US"/>
                <w14:ligatures w14:val="all"/>
                <w:rPrChange w:id="1658" w:author="Susan Martin" w:date="2021-03-15T14:33:00Z">
                  <w:rPr>
                    <w:ins w:id="1659" w:author="Susan Martin" w:date="2021-03-15T14:32:00Z"/>
                    <w:rFonts w:ascii="Calibri" w:eastAsiaTheme="minorEastAsia" w:hAnsi="Calibri" w:cs="Calibri"/>
                    <w:color w:val="000000"/>
                    <w:lang w:val="en-US"/>
                    <w14:ligatures w14:val="all"/>
                  </w:rPr>
                </w:rPrChange>
              </w:rPr>
            </w:pPr>
            <w:ins w:id="1660" w:author="Susan Martin" w:date="2021-03-15T14:32:00Z">
              <w:r w:rsidRPr="00F07E64">
                <w:rPr>
                  <w:rFonts w:ascii="Calibri" w:eastAsiaTheme="minorEastAsia" w:hAnsi="Calibri" w:cs="Calibri"/>
                  <w:color w:val="000000"/>
                  <w:sz w:val="20"/>
                  <w:szCs w:val="20"/>
                  <w:lang w:val="en-US"/>
                  <w14:ligatures w14:val="all"/>
                  <w:rPrChange w:id="1661" w:author="Susan Martin" w:date="2021-03-15T14:33:00Z">
                    <w:rPr>
                      <w:rFonts w:ascii="Calibri" w:eastAsiaTheme="minorEastAsia" w:hAnsi="Calibri" w:cs="Calibri"/>
                      <w:color w:val="000000"/>
                      <w:lang w:val="en-US"/>
                      <w14:ligatures w14:val="all"/>
                    </w:rPr>
                  </w:rPrChange>
                </w:rPr>
                <w:t>0.27</w:t>
              </w:r>
            </w:ins>
          </w:p>
        </w:tc>
        <w:tc>
          <w:tcPr>
            <w:tcW w:w="775" w:type="dxa"/>
          </w:tcPr>
          <w:p w14:paraId="37852588" w14:textId="77777777" w:rsidR="00495736" w:rsidRPr="00F07E64" w:rsidRDefault="00495736">
            <w:pPr>
              <w:autoSpaceDE w:val="0"/>
              <w:autoSpaceDN w:val="0"/>
              <w:adjustRightInd w:val="0"/>
              <w:jc w:val="right"/>
              <w:rPr>
                <w:ins w:id="1662" w:author="Susan Martin" w:date="2021-03-15T14:32:00Z"/>
                <w:rFonts w:ascii="Calibri" w:eastAsiaTheme="minorEastAsia" w:hAnsi="Calibri" w:cs="Calibri"/>
                <w:color w:val="000000"/>
                <w:sz w:val="20"/>
                <w:szCs w:val="20"/>
                <w:lang w:val="en-US"/>
                <w14:ligatures w14:val="all"/>
                <w:rPrChange w:id="1663" w:author="Susan Martin" w:date="2021-03-15T14:33:00Z">
                  <w:rPr>
                    <w:ins w:id="1664" w:author="Susan Martin" w:date="2021-03-15T14:32:00Z"/>
                    <w:rFonts w:ascii="Calibri" w:eastAsiaTheme="minorEastAsia" w:hAnsi="Calibri" w:cs="Calibri"/>
                    <w:color w:val="000000"/>
                    <w:lang w:val="en-US"/>
                    <w14:ligatures w14:val="all"/>
                  </w:rPr>
                </w:rPrChange>
              </w:rPr>
            </w:pPr>
            <w:ins w:id="1665" w:author="Susan Martin" w:date="2021-03-15T14:32:00Z">
              <w:r w:rsidRPr="00F07E64">
                <w:rPr>
                  <w:rFonts w:ascii="Calibri" w:eastAsiaTheme="minorEastAsia" w:hAnsi="Calibri" w:cs="Calibri"/>
                  <w:color w:val="000000"/>
                  <w:sz w:val="20"/>
                  <w:szCs w:val="20"/>
                  <w:lang w:val="en-US"/>
                  <w14:ligatures w14:val="all"/>
                  <w:rPrChange w:id="1666" w:author="Susan Martin" w:date="2021-03-15T14:33:00Z">
                    <w:rPr>
                      <w:rFonts w:ascii="Calibri" w:eastAsiaTheme="minorEastAsia" w:hAnsi="Calibri" w:cs="Calibri"/>
                      <w:color w:val="000000"/>
                      <w:lang w:val="en-US"/>
                      <w14:ligatures w14:val="all"/>
                    </w:rPr>
                  </w:rPrChange>
                </w:rPr>
                <w:t>-1.109</w:t>
              </w:r>
            </w:ins>
          </w:p>
        </w:tc>
        <w:tc>
          <w:tcPr>
            <w:tcW w:w="775" w:type="dxa"/>
          </w:tcPr>
          <w:p w14:paraId="09FD9373" w14:textId="77777777" w:rsidR="00495736" w:rsidRPr="00F07E64" w:rsidRDefault="00495736">
            <w:pPr>
              <w:autoSpaceDE w:val="0"/>
              <w:autoSpaceDN w:val="0"/>
              <w:adjustRightInd w:val="0"/>
              <w:jc w:val="right"/>
              <w:rPr>
                <w:ins w:id="1667" w:author="Susan Martin" w:date="2021-03-15T14:32:00Z"/>
                <w:rFonts w:ascii="Calibri" w:eastAsiaTheme="minorEastAsia" w:hAnsi="Calibri" w:cs="Calibri"/>
                <w:color w:val="000000"/>
                <w:sz w:val="20"/>
                <w:szCs w:val="20"/>
                <w:lang w:val="en-US"/>
                <w14:ligatures w14:val="all"/>
                <w:rPrChange w:id="1668" w:author="Susan Martin" w:date="2021-03-15T14:33:00Z">
                  <w:rPr>
                    <w:ins w:id="1669" w:author="Susan Martin" w:date="2021-03-15T14:32:00Z"/>
                    <w:rFonts w:ascii="Calibri" w:eastAsiaTheme="minorEastAsia" w:hAnsi="Calibri" w:cs="Calibri"/>
                    <w:color w:val="000000"/>
                    <w:lang w:val="en-US"/>
                    <w14:ligatures w14:val="all"/>
                  </w:rPr>
                </w:rPrChange>
              </w:rPr>
            </w:pPr>
            <w:ins w:id="1670" w:author="Susan Martin" w:date="2021-03-15T14:32:00Z">
              <w:r w:rsidRPr="00F07E64">
                <w:rPr>
                  <w:rFonts w:ascii="Calibri" w:eastAsiaTheme="minorEastAsia" w:hAnsi="Calibri" w:cs="Calibri"/>
                  <w:color w:val="000000"/>
                  <w:sz w:val="20"/>
                  <w:szCs w:val="20"/>
                  <w:lang w:val="en-US"/>
                  <w14:ligatures w14:val="all"/>
                  <w:rPrChange w:id="1671" w:author="Susan Martin" w:date="2021-03-15T14:33:00Z">
                    <w:rPr>
                      <w:rFonts w:ascii="Calibri" w:eastAsiaTheme="minorEastAsia" w:hAnsi="Calibri" w:cs="Calibri"/>
                      <w:color w:val="000000"/>
                      <w:lang w:val="en-US"/>
                      <w14:ligatures w14:val="all"/>
                    </w:rPr>
                  </w:rPrChange>
                </w:rPr>
                <w:t>0.231</w:t>
              </w:r>
            </w:ins>
          </w:p>
        </w:tc>
        <w:tc>
          <w:tcPr>
            <w:tcW w:w="775" w:type="dxa"/>
          </w:tcPr>
          <w:p w14:paraId="600E495D" w14:textId="77777777" w:rsidR="00495736" w:rsidRPr="00F07E64" w:rsidRDefault="00495736">
            <w:pPr>
              <w:autoSpaceDE w:val="0"/>
              <w:autoSpaceDN w:val="0"/>
              <w:adjustRightInd w:val="0"/>
              <w:jc w:val="right"/>
              <w:rPr>
                <w:ins w:id="1672" w:author="Susan Martin" w:date="2021-03-15T14:32:00Z"/>
                <w:rFonts w:ascii="Calibri" w:eastAsiaTheme="minorEastAsia" w:hAnsi="Calibri" w:cs="Calibri"/>
                <w:color w:val="000000"/>
                <w:sz w:val="20"/>
                <w:szCs w:val="20"/>
                <w:lang w:val="en-US"/>
                <w14:ligatures w14:val="all"/>
                <w:rPrChange w:id="1673" w:author="Susan Martin" w:date="2021-03-15T14:33:00Z">
                  <w:rPr>
                    <w:ins w:id="1674" w:author="Susan Martin" w:date="2021-03-15T14:32:00Z"/>
                    <w:rFonts w:ascii="Calibri" w:eastAsiaTheme="minorEastAsia" w:hAnsi="Calibri" w:cs="Calibri"/>
                    <w:color w:val="000000"/>
                    <w:lang w:val="en-US"/>
                    <w14:ligatures w14:val="all"/>
                  </w:rPr>
                </w:rPrChange>
              </w:rPr>
            </w:pPr>
            <w:ins w:id="1675" w:author="Susan Martin" w:date="2021-03-15T14:32:00Z">
              <w:r w:rsidRPr="00F07E64">
                <w:rPr>
                  <w:rFonts w:ascii="Calibri" w:eastAsiaTheme="minorEastAsia" w:hAnsi="Calibri" w:cs="Calibri"/>
                  <w:color w:val="000000"/>
                  <w:sz w:val="20"/>
                  <w:szCs w:val="20"/>
                  <w:lang w:val="en-US"/>
                  <w14:ligatures w14:val="all"/>
                  <w:rPrChange w:id="1676" w:author="Susan Martin" w:date="2021-03-15T14:33:00Z">
                    <w:rPr>
                      <w:rFonts w:ascii="Calibri" w:eastAsiaTheme="minorEastAsia" w:hAnsi="Calibri" w:cs="Calibri"/>
                      <w:color w:val="000000"/>
                      <w:lang w:val="en-US"/>
                      <w14:ligatures w14:val="all"/>
                    </w:rPr>
                  </w:rPrChange>
                </w:rPr>
                <w:t>4.794</w:t>
              </w:r>
            </w:ins>
          </w:p>
        </w:tc>
        <w:tc>
          <w:tcPr>
            <w:tcW w:w="769" w:type="dxa"/>
          </w:tcPr>
          <w:p w14:paraId="1F216388" w14:textId="77777777" w:rsidR="00495736" w:rsidRPr="00F07E64" w:rsidRDefault="00495736">
            <w:pPr>
              <w:autoSpaceDE w:val="0"/>
              <w:autoSpaceDN w:val="0"/>
              <w:adjustRightInd w:val="0"/>
              <w:jc w:val="right"/>
              <w:rPr>
                <w:ins w:id="1677" w:author="Susan Martin" w:date="2021-03-15T14:32:00Z"/>
                <w:rFonts w:ascii="Calibri" w:eastAsiaTheme="minorEastAsia" w:hAnsi="Calibri" w:cs="Calibri"/>
                <w:color w:val="000000"/>
                <w:sz w:val="20"/>
                <w:szCs w:val="20"/>
                <w:lang w:val="en-US"/>
                <w14:ligatures w14:val="all"/>
                <w:rPrChange w:id="1678" w:author="Susan Martin" w:date="2021-03-15T14:33:00Z">
                  <w:rPr>
                    <w:ins w:id="1679" w:author="Susan Martin" w:date="2021-03-15T14:32:00Z"/>
                    <w:rFonts w:ascii="Calibri" w:eastAsiaTheme="minorEastAsia" w:hAnsi="Calibri" w:cs="Calibri"/>
                    <w:color w:val="000000"/>
                    <w:lang w:val="en-US"/>
                    <w14:ligatures w14:val="all"/>
                  </w:rPr>
                </w:rPrChange>
              </w:rPr>
            </w:pPr>
            <w:ins w:id="1680" w:author="Susan Martin" w:date="2021-03-15T14:32:00Z">
              <w:r w:rsidRPr="00F07E64">
                <w:rPr>
                  <w:rFonts w:ascii="Calibri" w:eastAsiaTheme="minorEastAsia" w:hAnsi="Calibri" w:cs="Calibri"/>
                  <w:color w:val="000000"/>
                  <w:sz w:val="20"/>
                  <w:szCs w:val="20"/>
                  <w:lang w:val="en-US"/>
                  <w14:ligatures w14:val="all"/>
                  <w:rPrChange w:id="1681" w:author="Susan Martin" w:date="2021-03-15T14:33:00Z">
                    <w:rPr>
                      <w:rFonts w:ascii="Calibri" w:eastAsiaTheme="minorEastAsia" w:hAnsi="Calibri" w:cs="Calibri"/>
                      <w:color w:val="000000"/>
                      <w:lang w:val="en-US"/>
                      <w14:ligatures w14:val="all"/>
                    </w:rPr>
                  </w:rPrChange>
                </w:rPr>
                <w:t>2E-6</w:t>
              </w:r>
            </w:ins>
          </w:p>
        </w:tc>
      </w:tr>
      <w:tr w:rsidR="00495736" w14:paraId="5BAB7C1B" w14:textId="77777777" w:rsidTr="00EE696E">
        <w:tblPrEx>
          <w:tblLook w:val="0000" w:firstRow="0" w:lastRow="0" w:firstColumn="0" w:lastColumn="0" w:noHBand="0" w:noVBand="0"/>
        </w:tblPrEx>
        <w:trPr>
          <w:trHeight w:val="300"/>
          <w:ins w:id="1682" w:author="Susan Martin" w:date="2021-03-15T14:32:00Z"/>
        </w:trPr>
        <w:tc>
          <w:tcPr>
            <w:tcW w:w="771" w:type="dxa"/>
            <w:vMerge/>
            <w:vAlign w:val="center"/>
          </w:tcPr>
          <w:p w14:paraId="5624CFFE" w14:textId="77777777" w:rsidR="00495736" w:rsidRPr="00F07E64" w:rsidRDefault="00495736" w:rsidP="00495736">
            <w:pPr>
              <w:autoSpaceDE w:val="0"/>
              <w:autoSpaceDN w:val="0"/>
              <w:adjustRightInd w:val="0"/>
              <w:spacing w:before="100" w:beforeAutospacing="1" w:after="100" w:afterAutospacing="1"/>
              <w:rPr>
                <w:ins w:id="1683" w:author="Susan Martin" w:date="2021-03-15T14:32:00Z"/>
                <w:rFonts w:ascii="Calibri" w:eastAsiaTheme="minorEastAsia" w:hAnsi="Calibri" w:cs="Calibri"/>
                <w:b/>
                <w:bCs/>
                <w:color w:val="000000"/>
                <w:sz w:val="20"/>
                <w:szCs w:val="20"/>
                <w:lang w:val="en-US"/>
                <w14:ligatures w14:val="all"/>
                <w:rPrChange w:id="1684" w:author="Susan Martin" w:date="2021-03-15T14:33:00Z">
                  <w:rPr>
                    <w:ins w:id="1685"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5D4C2D4C" w14:textId="77777777" w:rsidR="00495736" w:rsidRPr="00F07E64" w:rsidRDefault="00495736" w:rsidP="00495736">
            <w:pPr>
              <w:autoSpaceDE w:val="0"/>
              <w:autoSpaceDN w:val="0"/>
              <w:adjustRightInd w:val="0"/>
              <w:spacing w:before="100" w:beforeAutospacing="1" w:after="100" w:afterAutospacing="1"/>
              <w:rPr>
                <w:ins w:id="1686" w:author="Susan Martin" w:date="2021-03-15T14:32:00Z"/>
                <w:rFonts w:ascii="Calibri" w:eastAsiaTheme="minorEastAsia" w:hAnsi="Calibri" w:cs="Calibri"/>
                <w:b/>
                <w:bCs/>
                <w:color w:val="000000"/>
                <w:sz w:val="20"/>
                <w:szCs w:val="20"/>
                <w:lang w:val="en-US"/>
                <w14:ligatures w14:val="all"/>
                <w:rPrChange w:id="1687" w:author="Susan Martin" w:date="2021-03-15T14:33:00Z">
                  <w:rPr>
                    <w:ins w:id="1688" w:author="Susan Martin" w:date="2021-03-15T14:32:00Z"/>
                    <w:rFonts w:ascii="Calibri" w:eastAsiaTheme="minorEastAsia" w:hAnsi="Calibri" w:cs="Calibri"/>
                    <w:b/>
                    <w:bCs/>
                    <w:color w:val="000000"/>
                    <w:lang w:val="en-US"/>
                    <w14:ligatures w14:val="all"/>
                  </w:rPr>
                </w:rPrChange>
              </w:rPr>
            </w:pPr>
          </w:p>
        </w:tc>
        <w:tc>
          <w:tcPr>
            <w:tcW w:w="774" w:type="dxa"/>
          </w:tcPr>
          <w:p w14:paraId="4E729746" w14:textId="77777777" w:rsidR="00495736" w:rsidRPr="00F07E64" w:rsidRDefault="00495736">
            <w:pPr>
              <w:autoSpaceDE w:val="0"/>
              <w:autoSpaceDN w:val="0"/>
              <w:adjustRightInd w:val="0"/>
              <w:rPr>
                <w:ins w:id="1689" w:author="Susan Martin" w:date="2021-03-15T14:32:00Z"/>
                <w:rFonts w:ascii="Calibri" w:eastAsiaTheme="minorEastAsia" w:hAnsi="Calibri" w:cs="Calibri"/>
                <w:b/>
                <w:bCs/>
                <w:color w:val="000000"/>
                <w:sz w:val="20"/>
                <w:szCs w:val="20"/>
                <w:lang w:val="en-US"/>
                <w14:ligatures w14:val="all"/>
                <w:rPrChange w:id="1690" w:author="Susan Martin" w:date="2021-03-15T14:33:00Z">
                  <w:rPr>
                    <w:ins w:id="1691" w:author="Susan Martin" w:date="2021-03-15T14:32:00Z"/>
                    <w:rFonts w:ascii="Calibri" w:eastAsiaTheme="minorEastAsia" w:hAnsi="Calibri" w:cs="Calibri"/>
                    <w:b/>
                    <w:bCs/>
                    <w:color w:val="000000"/>
                    <w:lang w:val="en-US"/>
                    <w14:ligatures w14:val="all"/>
                  </w:rPr>
                </w:rPrChange>
              </w:rPr>
            </w:pPr>
            <w:ins w:id="1692" w:author="Susan Martin" w:date="2021-03-15T14:32:00Z">
              <w:r w:rsidRPr="00F07E64">
                <w:rPr>
                  <w:rFonts w:ascii="Calibri" w:eastAsiaTheme="minorEastAsia" w:hAnsi="Calibri" w:cs="Calibri"/>
                  <w:b/>
                  <w:bCs/>
                  <w:color w:val="000000"/>
                  <w:sz w:val="20"/>
                  <w:szCs w:val="20"/>
                  <w:lang w:val="en-US"/>
                  <w14:ligatures w14:val="all"/>
                  <w:rPrChange w:id="1693" w:author="Susan Martin" w:date="2021-03-15T14:33:00Z">
                    <w:rPr>
                      <w:rFonts w:ascii="Calibri" w:eastAsiaTheme="minorEastAsia" w:hAnsi="Calibri" w:cs="Calibri"/>
                      <w:b/>
                      <w:bCs/>
                      <w:color w:val="000000"/>
                      <w:lang w:val="en-US"/>
                      <w14:ligatures w14:val="all"/>
                    </w:rPr>
                  </w:rPrChange>
                </w:rPr>
                <w:t>UFA</w:t>
              </w:r>
            </w:ins>
          </w:p>
        </w:tc>
        <w:tc>
          <w:tcPr>
            <w:tcW w:w="774" w:type="dxa"/>
          </w:tcPr>
          <w:p w14:paraId="1D222A07" w14:textId="77777777" w:rsidR="00495736" w:rsidRPr="00F07E64" w:rsidRDefault="00495736">
            <w:pPr>
              <w:autoSpaceDE w:val="0"/>
              <w:autoSpaceDN w:val="0"/>
              <w:adjustRightInd w:val="0"/>
              <w:jc w:val="right"/>
              <w:rPr>
                <w:ins w:id="1694" w:author="Susan Martin" w:date="2021-03-15T14:32:00Z"/>
                <w:rFonts w:ascii="Calibri" w:eastAsiaTheme="minorEastAsia" w:hAnsi="Calibri" w:cs="Calibri"/>
                <w:color w:val="000000"/>
                <w:sz w:val="20"/>
                <w:szCs w:val="20"/>
                <w:lang w:val="en-US"/>
                <w14:ligatures w14:val="all"/>
                <w:rPrChange w:id="1695" w:author="Susan Martin" w:date="2021-03-15T14:33:00Z">
                  <w:rPr>
                    <w:ins w:id="1696" w:author="Susan Martin" w:date="2021-03-15T14:32:00Z"/>
                    <w:rFonts w:ascii="Calibri" w:eastAsiaTheme="minorEastAsia" w:hAnsi="Calibri" w:cs="Calibri"/>
                    <w:color w:val="000000"/>
                    <w:lang w:val="en-US"/>
                    <w14:ligatures w14:val="all"/>
                  </w:rPr>
                </w:rPrChange>
              </w:rPr>
            </w:pPr>
            <w:ins w:id="1697" w:author="Susan Martin" w:date="2021-03-15T14:32:00Z">
              <w:r w:rsidRPr="00F07E64">
                <w:rPr>
                  <w:rFonts w:ascii="Calibri" w:eastAsiaTheme="minorEastAsia" w:hAnsi="Calibri" w:cs="Calibri"/>
                  <w:color w:val="000000"/>
                  <w:sz w:val="20"/>
                  <w:szCs w:val="20"/>
                  <w:lang w:val="en-US"/>
                  <w14:ligatures w14:val="all"/>
                  <w:rPrChange w:id="1698" w:author="Susan Martin" w:date="2021-03-15T14:33:00Z">
                    <w:rPr>
                      <w:rFonts w:ascii="Calibri" w:eastAsiaTheme="minorEastAsia" w:hAnsi="Calibri" w:cs="Calibri"/>
                      <w:color w:val="000000"/>
                      <w:lang w:val="en-US"/>
                      <w14:ligatures w14:val="all"/>
                    </w:rPr>
                  </w:rPrChange>
                </w:rPr>
                <w:t>1.109</w:t>
              </w:r>
            </w:ins>
          </w:p>
        </w:tc>
        <w:tc>
          <w:tcPr>
            <w:tcW w:w="774" w:type="dxa"/>
          </w:tcPr>
          <w:p w14:paraId="42B320F7" w14:textId="77777777" w:rsidR="00495736" w:rsidRPr="00F07E64" w:rsidRDefault="00495736">
            <w:pPr>
              <w:autoSpaceDE w:val="0"/>
              <w:autoSpaceDN w:val="0"/>
              <w:adjustRightInd w:val="0"/>
              <w:jc w:val="right"/>
              <w:rPr>
                <w:ins w:id="1699" w:author="Susan Martin" w:date="2021-03-15T14:32:00Z"/>
                <w:rFonts w:ascii="Calibri" w:eastAsiaTheme="minorEastAsia" w:hAnsi="Calibri" w:cs="Calibri"/>
                <w:color w:val="000000"/>
                <w:sz w:val="20"/>
                <w:szCs w:val="20"/>
                <w:lang w:val="en-US"/>
                <w14:ligatures w14:val="all"/>
                <w:rPrChange w:id="1700" w:author="Susan Martin" w:date="2021-03-15T14:33:00Z">
                  <w:rPr>
                    <w:ins w:id="1701" w:author="Susan Martin" w:date="2021-03-15T14:32:00Z"/>
                    <w:rFonts w:ascii="Calibri" w:eastAsiaTheme="minorEastAsia" w:hAnsi="Calibri" w:cs="Calibri"/>
                    <w:color w:val="000000"/>
                    <w:lang w:val="en-US"/>
                    <w14:ligatures w14:val="all"/>
                  </w:rPr>
                </w:rPrChange>
              </w:rPr>
            </w:pPr>
            <w:ins w:id="1702" w:author="Susan Martin" w:date="2021-03-15T14:32:00Z">
              <w:r w:rsidRPr="00F07E64">
                <w:rPr>
                  <w:rFonts w:ascii="Calibri" w:eastAsiaTheme="minorEastAsia" w:hAnsi="Calibri" w:cs="Calibri"/>
                  <w:color w:val="000000"/>
                  <w:sz w:val="20"/>
                  <w:szCs w:val="20"/>
                  <w:lang w:val="en-US"/>
                  <w14:ligatures w14:val="all"/>
                  <w:rPrChange w:id="1703" w:author="Susan Martin" w:date="2021-03-15T14:33:00Z">
                    <w:rPr>
                      <w:rFonts w:ascii="Calibri" w:eastAsiaTheme="minorEastAsia" w:hAnsi="Calibri" w:cs="Calibri"/>
                      <w:color w:val="000000"/>
                      <w:lang w:val="en-US"/>
                      <w14:ligatures w14:val="all"/>
                    </w:rPr>
                  </w:rPrChange>
                </w:rPr>
                <w:t>0.169</w:t>
              </w:r>
            </w:ins>
          </w:p>
        </w:tc>
        <w:tc>
          <w:tcPr>
            <w:tcW w:w="774" w:type="dxa"/>
          </w:tcPr>
          <w:p w14:paraId="6D047613" w14:textId="77777777" w:rsidR="00495736" w:rsidRPr="00F07E64" w:rsidRDefault="00495736">
            <w:pPr>
              <w:autoSpaceDE w:val="0"/>
              <w:autoSpaceDN w:val="0"/>
              <w:adjustRightInd w:val="0"/>
              <w:jc w:val="right"/>
              <w:rPr>
                <w:ins w:id="1704" w:author="Susan Martin" w:date="2021-03-15T14:32:00Z"/>
                <w:rFonts w:ascii="Calibri" w:eastAsiaTheme="minorEastAsia" w:hAnsi="Calibri" w:cs="Calibri"/>
                <w:color w:val="000000"/>
                <w:sz w:val="20"/>
                <w:szCs w:val="20"/>
                <w:lang w:val="en-US"/>
                <w14:ligatures w14:val="all"/>
                <w:rPrChange w:id="1705" w:author="Susan Martin" w:date="2021-03-15T14:33:00Z">
                  <w:rPr>
                    <w:ins w:id="1706" w:author="Susan Martin" w:date="2021-03-15T14:32:00Z"/>
                    <w:rFonts w:ascii="Calibri" w:eastAsiaTheme="minorEastAsia" w:hAnsi="Calibri" w:cs="Calibri"/>
                    <w:color w:val="000000"/>
                    <w:lang w:val="en-US"/>
                    <w14:ligatures w14:val="all"/>
                  </w:rPr>
                </w:rPrChange>
              </w:rPr>
            </w:pPr>
            <w:ins w:id="1707" w:author="Susan Martin" w:date="2021-03-15T14:32:00Z">
              <w:r w:rsidRPr="00F07E64">
                <w:rPr>
                  <w:rFonts w:ascii="Calibri" w:eastAsiaTheme="minorEastAsia" w:hAnsi="Calibri" w:cs="Calibri"/>
                  <w:color w:val="000000"/>
                  <w:sz w:val="20"/>
                  <w:szCs w:val="20"/>
                  <w:lang w:val="en-US"/>
                  <w14:ligatures w14:val="all"/>
                  <w:rPrChange w:id="1708" w:author="Susan Martin" w:date="2021-03-15T14:33:00Z">
                    <w:rPr>
                      <w:rFonts w:ascii="Calibri" w:eastAsiaTheme="minorEastAsia" w:hAnsi="Calibri" w:cs="Calibri"/>
                      <w:color w:val="000000"/>
                      <w:lang w:val="en-US"/>
                      <w14:ligatures w14:val="all"/>
                    </w:rPr>
                  </w:rPrChange>
                </w:rPr>
                <w:t>6.558</w:t>
              </w:r>
            </w:ins>
          </w:p>
        </w:tc>
        <w:tc>
          <w:tcPr>
            <w:tcW w:w="774" w:type="dxa"/>
          </w:tcPr>
          <w:p w14:paraId="5F32A8A4" w14:textId="77777777" w:rsidR="00495736" w:rsidRPr="00F07E64" w:rsidRDefault="00495736">
            <w:pPr>
              <w:autoSpaceDE w:val="0"/>
              <w:autoSpaceDN w:val="0"/>
              <w:adjustRightInd w:val="0"/>
              <w:jc w:val="right"/>
              <w:rPr>
                <w:ins w:id="1709" w:author="Susan Martin" w:date="2021-03-15T14:32:00Z"/>
                <w:rFonts w:ascii="Calibri" w:eastAsiaTheme="minorEastAsia" w:hAnsi="Calibri" w:cs="Calibri"/>
                <w:color w:val="000000"/>
                <w:sz w:val="20"/>
                <w:szCs w:val="20"/>
                <w:lang w:val="en-US"/>
                <w14:ligatures w14:val="all"/>
                <w:rPrChange w:id="1710" w:author="Susan Martin" w:date="2021-03-15T14:33:00Z">
                  <w:rPr>
                    <w:ins w:id="1711" w:author="Susan Martin" w:date="2021-03-15T14:32:00Z"/>
                    <w:rFonts w:ascii="Calibri" w:eastAsiaTheme="minorEastAsia" w:hAnsi="Calibri" w:cs="Calibri"/>
                    <w:color w:val="000000"/>
                    <w:lang w:val="en-US"/>
                    <w14:ligatures w14:val="all"/>
                  </w:rPr>
                </w:rPrChange>
              </w:rPr>
            </w:pPr>
            <w:ins w:id="1712" w:author="Susan Martin" w:date="2021-03-15T14:32:00Z">
              <w:r w:rsidRPr="00F07E64">
                <w:rPr>
                  <w:rFonts w:ascii="Calibri" w:eastAsiaTheme="minorEastAsia" w:hAnsi="Calibri" w:cs="Calibri"/>
                  <w:color w:val="000000"/>
                  <w:sz w:val="20"/>
                  <w:szCs w:val="20"/>
                  <w:lang w:val="en-US"/>
                  <w14:ligatures w14:val="all"/>
                  <w:rPrChange w:id="1713" w:author="Susan Martin" w:date="2021-03-15T14:33:00Z">
                    <w:rPr>
                      <w:rFonts w:ascii="Calibri" w:eastAsiaTheme="minorEastAsia" w:hAnsi="Calibri" w:cs="Calibri"/>
                      <w:color w:val="000000"/>
                      <w:lang w:val="en-US"/>
                      <w14:ligatures w14:val="all"/>
                    </w:rPr>
                  </w:rPrChange>
                </w:rPr>
                <w:t>2E-7</w:t>
              </w:r>
            </w:ins>
          </w:p>
        </w:tc>
        <w:tc>
          <w:tcPr>
            <w:tcW w:w="774" w:type="dxa"/>
          </w:tcPr>
          <w:p w14:paraId="357C9197" w14:textId="77777777" w:rsidR="00495736" w:rsidRPr="00F07E64" w:rsidRDefault="00495736">
            <w:pPr>
              <w:autoSpaceDE w:val="0"/>
              <w:autoSpaceDN w:val="0"/>
              <w:adjustRightInd w:val="0"/>
              <w:jc w:val="right"/>
              <w:rPr>
                <w:ins w:id="1714" w:author="Susan Martin" w:date="2021-03-15T14:32:00Z"/>
                <w:rFonts w:ascii="Calibri" w:eastAsiaTheme="minorEastAsia" w:hAnsi="Calibri" w:cs="Calibri"/>
                <w:color w:val="000000"/>
                <w:sz w:val="20"/>
                <w:szCs w:val="20"/>
                <w:lang w:val="en-US"/>
                <w14:ligatures w14:val="all"/>
                <w:rPrChange w:id="1715" w:author="Susan Martin" w:date="2021-03-15T14:33:00Z">
                  <w:rPr>
                    <w:ins w:id="1716" w:author="Susan Martin" w:date="2021-03-15T14:32:00Z"/>
                    <w:rFonts w:ascii="Calibri" w:eastAsiaTheme="minorEastAsia" w:hAnsi="Calibri" w:cs="Calibri"/>
                    <w:color w:val="000000"/>
                    <w:lang w:val="en-US"/>
                    <w14:ligatures w14:val="all"/>
                  </w:rPr>
                </w:rPrChange>
              </w:rPr>
            </w:pPr>
            <w:ins w:id="1717" w:author="Susan Martin" w:date="2021-03-15T14:32:00Z">
              <w:r w:rsidRPr="00F07E64">
                <w:rPr>
                  <w:rFonts w:ascii="Calibri" w:eastAsiaTheme="minorEastAsia" w:hAnsi="Calibri" w:cs="Calibri"/>
                  <w:color w:val="000000"/>
                  <w:sz w:val="20"/>
                  <w:szCs w:val="20"/>
                  <w:lang w:val="en-US"/>
                  <w14:ligatures w14:val="all"/>
                  <w:rPrChange w:id="1718" w:author="Susan Martin" w:date="2021-03-15T14:33:00Z">
                    <w:rPr>
                      <w:rFonts w:ascii="Calibri" w:eastAsiaTheme="minorEastAsia" w:hAnsi="Calibri" w:cs="Calibri"/>
                      <w:color w:val="000000"/>
                      <w:lang w:val="en-US"/>
                      <w14:ligatures w14:val="all"/>
                    </w:rPr>
                  </w:rPrChange>
                </w:rPr>
                <w:t>4E-6</w:t>
              </w:r>
            </w:ins>
          </w:p>
        </w:tc>
        <w:tc>
          <w:tcPr>
            <w:tcW w:w="775" w:type="dxa"/>
          </w:tcPr>
          <w:p w14:paraId="06EA2AEC" w14:textId="77777777" w:rsidR="00495736" w:rsidRPr="00F07E64" w:rsidRDefault="00495736">
            <w:pPr>
              <w:autoSpaceDE w:val="0"/>
              <w:autoSpaceDN w:val="0"/>
              <w:adjustRightInd w:val="0"/>
              <w:jc w:val="right"/>
              <w:rPr>
                <w:ins w:id="1719" w:author="Susan Martin" w:date="2021-03-15T14:32:00Z"/>
                <w:rFonts w:ascii="Calibri" w:eastAsiaTheme="minorEastAsia" w:hAnsi="Calibri" w:cs="Calibri"/>
                <w:color w:val="000000"/>
                <w:sz w:val="20"/>
                <w:szCs w:val="20"/>
                <w:lang w:val="en-US"/>
                <w14:ligatures w14:val="all"/>
                <w:rPrChange w:id="1720" w:author="Susan Martin" w:date="2021-03-15T14:33:00Z">
                  <w:rPr>
                    <w:ins w:id="1721" w:author="Susan Martin" w:date="2021-03-15T14:32:00Z"/>
                    <w:rFonts w:ascii="Calibri" w:eastAsiaTheme="minorEastAsia" w:hAnsi="Calibri" w:cs="Calibri"/>
                    <w:color w:val="000000"/>
                    <w:lang w:val="en-US"/>
                    <w14:ligatures w14:val="all"/>
                  </w:rPr>
                </w:rPrChange>
              </w:rPr>
            </w:pPr>
            <w:ins w:id="1722" w:author="Susan Martin" w:date="2021-03-15T14:32:00Z">
              <w:r w:rsidRPr="00F07E64">
                <w:rPr>
                  <w:rFonts w:ascii="Calibri" w:eastAsiaTheme="minorEastAsia" w:hAnsi="Calibri" w:cs="Calibri"/>
                  <w:color w:val="000000"/>
                  <w:sz w:val="20"/>
                  <w:szCs w:val="20"/>
                  <w:lang w:val="en-US"/>
                  <w14:ligatures w14:val="all"/>
                  <w:rPrChange w:id="1723" w:author="Susan Martin" w:date="2021-03-15T14:33:00Z">
                    <w:rPr>
                      <w:rFonts w:ascii="Calibri" w:eastAsiaTheme="minorEastAsia" w:hAnsi="Calibri" w:cs="Calibri"/>
                      <w:color w:val="000000"/>
                      <w:lang w:val="en-US"/>
                      <w14:ligatures w14:val="all"/>
                    </w:rPr>
                  </w:rPrChange>
                </w:rPr>
                <w:t>1.159</w:t>
              </w:r>
            </w:ins>
          </w:p>
        </w:tc>
        <w:tc>
          <w:tcPr>
            <w:tcW w:w="772" w:type="dxa"/>
          </w:tcPr>
          <w:p w14:paraId="607D43C6" w14:textId="77777777" w:rsidR="00495736" w:rsidRPr="00F07E64" w:rsidRDefault="00495736">
            <w:pPr>
              <w:autoSpaceDE w:val="0"/>
              <w:autoSpaceDN w:val="0"/>
              <w:adjustRightInd w:val="0"/>
              <w:jc w:val="right"/>
              <w:rPr>
                <w:ins w:id="1724" w:author="Susan Martin" w:date="2021-03-15T14:32:00Z"/>
                <w:rFonts w:ascii="Calibri" w:eastAsiaTheme="minorEastAsia" w:hAnsi="Calibri" w:cs="Calibri"/>
                <w:color w:val="000000"/>
                <w:sz w:val="20"/>
                <w:szCs w:val="20"/>
                <w:lang w:val="en-US"/>
                <w14:ligatures w14:val="all"/>
                <w:rPrChange w:id="1725" w:author="Susan Martin" w:date="2021-03-15T14:33:00Z">
                  <w:rPr>
                    <w:ins w:id="1726" w:author="Susan Martin" w:date="2021-03-15T14:32:00Z"/>
                    <w:rFonts w:ascii="Calibri" w:eastAsiaTheme="minorEastAsia" w:hAnsi="Calibri" w:cs="Calibri"/>
                    <w:color w:val="000000"/>
                    <w:lang w:val="en-US"/>
                    <w14:ligatures w14:val="all"/>
                  </w:rPr>
                </w:rPrChange>
              </w:rPr>
            </w:pPr>
            <w:ins w:id="1727" w:author="Susan Martin" w:date="2021-03-15T14:32:00Z">
              <w:r w:rsidRPr="00F07E64">
                <w:rPr>
                  <w:rFonts w:ascii="Calibri" w:eastAsiaTheme="minorEastAsia" w:hAnsi="Calibri" w:cs="Calibri"/>
                  <w:color w:val="000000"/>
                  <w:sz w:val="20"/>
                  <w:szCs w:val="20"/>
                  <w:lang w:val="en-US"/>
                  <w14:ligatures w14:val="all"/>
                  <w:rPrChange w:id="1728" w:author="Susan Martin" w:date="2021-03-15T14:33:00Z">
                    <w:rPr>
                      <w:rFonts w:ascii="Calibri" w:eastAsiaTheme="minorEastAsia" w:hAnsi="Calibri" w:cs="Calibri"/>
                      <w:color w:val="000000"/>
                      <w:lang w:val="en-US"/>
                      <w14:ligatures w14:val="all"/>
                    </w:rPr>
                  </w:rPrChange>
                </w:rPr>
                <w:t>0.593</w:t>
              </w:r>
            </w:ins>
          </w:p>
        </w:tc>
        <w:tc>
          <w:tcPr>
            <w:tcW w:w="775" w:type="dxa"/>
          </w:tcPr>
          <w:p w14:paraId="409DEAEE" w14:textId="77777777" w:rsidR="00495736" w:rsidRPr="00F07E64" w:rsidRDefault="00495736">
            <w:pPr>
              <w:autoSpaceDE w:val="0"/>
              <w:autoSpaceDN w:val="0"/>
              <w:adjustRightInd w:val="0"/>
              <w:jc w:val="right"/>
              <w:rPr>
                <w:ins w:id="1729" w:author="Susan Martin" w:date="2021-03-15T14:32:00Z"/>
                <w:rFonts w:ascii="Calibri" w:eastAsiaTheme="minorEastAsia" w:hAnsi="Calibri" w:cs="Calibri"/>
                <w:color w:val="000000"/>
                <w:sz w:val="20"/>
                <w:szCs w:val="20"/>
                <w:lang w:val="en-US"/>
                <w14:ligatures w14:val="all"/>
                <w:rPrChange w:id="1730" w:author="Susan Martin" w:date="2021-03-15T14:33:00Z">
                  <w:rPr>
                    <w:ins w:id="1731" w:author="Susan Martin" w:date="2021-03-15T14:32:00Z"/>
                    <w:rFonts w:ascii="Calibri" w:eastAsiaTheme="minorEastAsia" w:hAnsi="Calibri" w:cs="Calibri"/>
                    <w:color w:val="000000"/>
                    <w:lang w:val="en-US"/>
                    <w14:ligatures w14:val="all"/>
                  </w:rPr>
                </w:rPrChange>
              </w:rPr>
            </w:pPr>
            <w:ins w:id="1732" w:author="Susan Martin" w:date="2021-03-15T14:32:00Z">
              <w:r w:rsidRPr="00F07E64">
                <w:rPr>
                  <w:rFonts w:ascii="Calibri" w:eastAsiaTheme="minorEastAsia" w:hAnsi="Calibri" w:cs="Calibri"/>
                  <w:color w:val="000000"/>
                  <w:sz w:val="20"/>
                  <w:szCs w:val="20"/>
                  <w:lang w:val="en-US"/>
                  <w14:ligatures w14:val="all"/>
                  <w:rPrChange w:id="1733" w:author="Susan Martin" w:date="2021-03-15T14:33:00Z">
                    <w:rPr>
                      <w:rFonts w:ascii="Calibri" w:eastAsiaTheme="minorEastAsia" w:hAnsi="Calibri" w:cs="Calibri"/>
                      <w:color w:val="000000"/>
                      <w:lang w:val="en-US"/>
                      <w14:ligatures w14:val="all"/>
                    </w:rPr>
                  </w:rPrChange>
                </w:rPr>
                <w:t>1.956</w:t>
              </w:r>
            </w:ins>
          </w:p>
        </w:tc>
        <w:tc>
          <w:tcPr>
            <w:tcW w:w="775" w:type="dxa"/>
          </w:tcPr>
          <w:p w14:paraId="054A8ACD" w14:textId="77777777" w:rsidR="00495736" w:rsidRPr="00F07E64" w:rsidRDefault="00495736">
            <w:pPr>
              <w:autoSpaceDE w:val="0"/>
              <w:autoSpaceDN w:val="0"/>
              <w:adjustRightInd w:val="0"/>
              <w:jc w:val="right"/>
              <w:rPr>
                <w:ins w:id="1734" w:author="Susan Martin" w:date="2021-03-15T14:32:00Z"/>
                <w:rFonts w:ascii="Calibri" w:eastAsiaTheme="minorEastAsia" w:hAnsi="Calibri" w:cs="Calibri"/>
                <w:color w:val="000000"/>
                <w:sz w:val="20"/>
                <w:szCs w:val="20"/>
                <w:lang w:val="en-US"/>
                <w14:ligatures w14:val="all"/>
                <w:rPrChange w:id="1735" w:author="Susan Martin" w:date="2021-03-15T14:33:00Z">
                  <w:rPr>
                    <w:ins w:id="1736" w:author="Susan Martin" w:date="2021-03-15T14:32:00Z"/>
                    <w:rFonts w:ascii="Calibri" w:eastAsiaTheme="minorEastAsia" w:hAnsi="Calibri" w:cs="Calibri"/>
                    <w:color w:val="000000"/>
                    <w:lang w:val="en-US"/>
                    <w14:ligatures w14:val="all"/>
                  </w:rPr>
                </w:rPrChange>
              </w:rPr>
            </w:pPr>
            <w:ins w:id="1737" w:author="Susan Martin" w:date="2021-03-15T14:32:00Z">
              <w:r w:rsidRPr="00F07E64">
                <w:rPr>
                  <w:rFonts w:ascii="Calibri" w:eastAsiaTheme="minorEastAsia" w:hAnsi="Calibri" w:cs="Calibri"/>
                  <w:color w:val="000000"/>
                  <w:sz w:val="20"/>
                  <w:szCs w:val="20"/>
                  <w:lang w:val="en-US"/>
                  <w14:ligatures w14:val="all"/>
                  <w:rPrChange w:id="1738" w:author="Susan Martin" w:date="2021-03-15T14:33:00Z">
                    <w:rPr>
                      <w:rFonts w:ascii="Calibri" w:eastAsiaTheme="minorEastAsia" w:hAnsi="Calibri" w:cs="Calibri"/>
                      <w:color w:val="000000"/>
                      <w:lang w:val="en-US"/>
                      <w14:ligatures w14:val="all"/>
                    </w:rPr>
                  </w:rPrChange>
                </w:rPr>
                <w:t>0.06</w:t>
              </w:r>
            </w:ins>
          </w:p>
        </w:tc>
        <w:tc>
          <w:tcPr>
            <w:tcW w:w="775" w:type="dxa"/>
          </w:tcPr>
          <w:p w14:paraId="17BB81E3" w14:textId="77777777" w:rsidR="00495736" w:rsidRPr="00F07E64" w:rsidRDefault="00495736">
            <w:pPr>
              <w:autoSpaceDE w:val="0"/>
              <w:autoSpaceDN w:val="0"/>
              <w:adjustRightInd w:val="0"/>
              <w:jc w:val="right"/>
              <w:rPr>
                <w:ins w:id="1739" w:author="Susan Martin" w:date="2021-03-15T14:32:00Z"/>
                <w:rFonts w:ascii="Calibri" w:eastAsiaTheme="minorEastAsia" w:hAnsi="Calibri" w:cs="Calibri"/>
                <w:color w:val="000000"/>
                <w:sz w:val="20"/>
                <w:szCs w:val="20"/>
                <w:lang w:val="en-US"/>
                <w14:ligatures w14:val="all"/>
                <w:rPrChange w:id="1740" w:author="Susan Martin" w:date="2021-03-15T14:33:00Z">
                  <w:rPr>
                    <w:ins w:id="1741" w:author="Susan Martin" w:date="2021-03-15T14:32:00Z"/>
                    <w:rFonts w:ascii="Calibri" w:eastAsiaTheme="minorEastAsia" w:hAnsi="Calibri" w:cs="Calibri"/>
                    <w:color w:val="000000"/>
                    <w:lang w:val="en-US"/>
                    <w14:ligatures w14:val="all"/>
                  </w:rPr>
                </w:rPrChange>
              </w:rPr>
            </w:pPr>
            <w:ins w:id="1742" w:author="Susan Martin" w:date="2021-03-15T14:32:00Z">
              <w:r w:rsidRPr="00F07E64">
                <w:rPr>
                  <w:rFonts w:ascii="Calibri" w:eastAsiaTheme="minorEastAsia" w:hAnsi="Calibri" w:cs="Calibri"/>
                  <w:color w:val="000000"/>
                  <w:sz w:val="20"/>
                  <w:szCs w:val="20"/>
                  <w:lang w:val="en-US"/>
                  <w14:ligatures w14:val="all"/>
                  <w:rPrChange w:id="1743" w:author="Susan Martin" w:date="2021-03-15T14:33:00Z">
                    <w:rPr>
                      <w:rFonts w:ascii="Calibri" w:eastAsiaTheme="minorEastAsia" w:hAnsi="Calibri" w:cs="Calibri"/>
                      <w:color w:val="000000"/>
                      <w:lang w:val="en-US"/>
                      <w14:ligatures w14:val="all"/>
                    </w:rPr>
                  </w:rPrChange>
                </w:rPr>
                <w:t>-0.001</w:t>
              </w:r>
            </w:ins>
          </w:p>
        </w:tc>
        <w:tc>
          <w:tcPr>
            <w:tcW w:w="775" w:type="dxa"/>
          </w:tcPr>
          <w:p w14:paraId="0F72A9C6" w14:textId="77777777" w:rsidR="00495736" w:rsidRPr="00F07E64" w:rsidRDefault="00495736">
            <w:pPr>
              <w:autoSpaceDE w:val="0"/>
              <w:autoSpaceDN w:val="0"/>
              <w:adjustRightInd w:val="0"/>
              <w:jc w:val="right"/>
              <w:rPr>
                <w:ins w:id="1744" w:author="Susan Martin" w:date="2021-03-15T14:32:00Z"/>
                <w:rFonts w:ascii="Calibri" w:eastAsiaTheme="minorEastAsia" w:hAnsi="Calibri" w:cs="Calibri"/>
                <w:color w:val="000000"/>
                <w:sz w:val="20"/>
                <w:szCs w:val="20"/>
                <w:lang w:val="en-US"/>
                <w14:ligatures w14:val="all"/>
                <w:rPrChange w:id="1745" w:author="Susan Martin" w:date="2021-03-15T14:33:00Z">
                  <w:rPr>
                    <w:ins w:id="1746" w:author="Susan Martin" w:date="2021-03-15T14:32:00Z"/>
                    <w:rFonts w:ascii="Calibri" w:eastAsiaTheme="minorEastAsia" w:hAnsi="Calibri" w:cs="Calibri"/>
                    <w:color w:val="000000"/>
                    <w:lang w:val="en-US"/>
                    <w14:ligatures w14:val="all"/>
                  </w:rPr>
                </w:rPrChange>
              </w:rPr>
            </w:pPr>
            <w:ins w:id="1747" w:author="Susan Martin" w:date="2021-03-15T14:32:00Z">
              <w:r w:rsidRPr="00F07E64">
                <w:rPr>
                  <w:rFonts w:ascii="Calibri" w:eastAsiaTheme="minorEastAsia" w:hAnsi="Calibri" w:cs="Calibri"/>
                  <w:color w:val="000000"/>
                  <w:sz w:val="20"/>
                  <w:szCs w:val="20"/>
                  <w:lang w:val="en-US"/>
                  <w14:ligatures w14:val="all"/>
                  <w:rPrChange w:id="1748" w:author="Susan Martin" w:date="2021-03-15T14:33:00Z">
                    <w:rPr>
                      <w:rFonts w:ascii="Calibri" w:eastAsiaTheme="minorEastAsia" w:hAnsi="Calibri" w:cs="Calibri"/>
                      <w:color w:val="000000"/>
                      <w:lang w:val="en-US"/>
                      <w14:ligatures w14:val="all"/>
                    </w:rPr>
                  </w:rPrChange>
                </w:rPr>
                <w:t>0.93</w:t>
              </w:r>
            </w:ins>
          </w:p>
        </w:tc>
        <w:tc>
          <w:tcPr>
            <w:tcW w:w="775" w:type="dxa"/>
          </w:tcPr>
          <w:p w14:paraId="3CE7CF45" w14:textId="77777777" w:rsidR="00495736" w:rsidRPr="00F07E64" w:rsidRDefault="00495736">
            <w:pPr>
              <w:autoSpaceDE w:val="0"/>
              <w:autoSpaceDN w:val="0"/>
              <w:adjustRightInd w:val="0"/>
              <w:jc w:val="right"/>
              <w:rPr>
                <w:ins w:id="1749" w:author="Susan Martin" w:date="2021-03-15T14:32:00Z"/>
                <w:rFonts w:ascii="Calibri" w:eastAsiaTheme="minorEastAsia" w:hAnsi="Calibri" w:cs="Calibri"/>
                <w:color w:val="000000"/>
                <w:sz w:val="20"/>
                <w:szCs w:val="20"/>
                <w:lang w:val="en-US"/>
                <w14:ligatures w14:val="all"/>
                <w:rPrChange w:id="1750" w:author="Susan Martin" w:date="2021-03-15T14:33:00Z">
                  <w:rPr>
                    <w:ins w:id="1751" w:author="Susan Martin" w:date="2021-03-15T14:32:00Z"/>
                    <w:rFonts w:ascii="Calibri" w:eastAsiaTheme="minorEastAsia" w:hAnsi="Calibri" w:cs="Calibri"/>
                    <w:color w:val="000000"/>
                    <w:lang w:val="en-US"/>
                    <w14:ligatures w14:val="all"/>
                  </w:rPr>
                </w:rPrChange>
              </w:rPr>
            </w:pPr>
            <w:ins w:id="1752" w:author="Susan Martin" w:date="2021-03-15T14:32:00Z">
              <w:r w:rsidRPr="00F07E64">
                <w:rPr>
                  <w:rFonts w:ascii="Calibri" w:eastAsiaTheme="minorEastAsia" w:hAnsi="Calibri" w:cs="Calibri"/>
                  <w:color w:val="000000"/>
                  <w:sz w:val="20"/>
                  <w:szCs w:val="20"/>
                  <w:lang w:val="en-US"/>
                  <w14:ligatures w14:val="all"/>
                  <w:rPrChange w:id="1753" w:author="Susan Martin" w:date="2021-03-15T14:33:00Z">
                    <w:rPr>
                      <w:rFonts w:ascii="Calibri" w:eastAsiaTheme="minorEastAsia" w:hAnsi="Calibri" w:cs="Calibri"/>
                      <w:color w:val="000000"/>
                      <w:lang w:val="en-US"/>
                      <w14:ligatures w14:val="all"/>
                    </w:rPr>
                  </w:rPrChange>
                </w:rPr>
                <w:t>1.138</w:t>
              </w:r>
            </w:ins>
          </w:p>
        </w:tc>
        <w:tc>
          <w:tcPr>
            <w:tcW w:w="775" w:type="dxa"/>
          </w:tcPr>
          <w:p w14:paraId="240768B4" w14:textId="77777777" w:rsidR="00495736" w:rsidRPr="00F07E64" w:rsidRDefault="00495736">
            <w:pPr>
              <w:autoSpaceDE w:val="0"/>
              <w:autoSpaceDN w:val="0"/>
              <w:adjustRightInd w:val="0"/>
              <w:jc w:val="right"/>
              <w:rPr>
                <w:ins w:id="1754" w:author="Susan Martin" w:date="2021-03-15T14:32:00Z"/>
                <w:rFonts w:ascii="Calibri" w:eastAsiaTheme="minorEastAsia" w:hAnsi="Calibri" w:cs="Calibri"/>
                <w:color w:val="000000"/>
                <w:sz w:val="20"/>
                <w:szCs w:val="20"/>
                <w:lang w:val="en-US"/>
                <w14:ligatures w14:val="all"/>
                <w:rPrChange w:id="1755" w:author="Susan Martin" w:date="2021-03-15T14:33:00Z">
                  <w:rPr>
                    <w:ins w:id="1756" w:author="Susan Martin" w:date="2021-03-15T14:32:00Z"/>
                    <w:rFonts w:ascii="Calibri" w:eastAsiaTheme="minorEastAsia" w:hAnsi="Calibri" w:cs="Calibri"/>
                    <w:color w:val="000000"/>
                    <w:lang w:val="en-US"/>
                    <w14:ligatures w14:val="all"/>
                  </w:rPr>
                </w:rPrChange>
              </w:rPr>
            </w:pPr>
            <w:ins w:id="1757" w:author="Susan Martin" w:date="2021-03-15T14:32:00Z">
              <w:r w:rsidRPr="00F07E64">
                <w:rPr>
                  <w:rFonts w:ascii="Calibri" w:eastAsiaTheme="minorEastAsia" w:hAnsi="Calibri" w:cs="Calibri"/>
                  <w:color w:val="000000"/>
                  <w:sz w:val="20"/>
                  <w:szCs w:val="20"/>
                  <w:lang w:val="en-US"/>
                  <w14:ligatures w14:val="all"/>
                  <w:rPrChange w:id="1758" w:author="Susan Martin" w:date="2021-03-15T14:33:00Z">
                    <w:rPr>
                      <w:rFonts w:ascii="Calibri" w:eastAsiaTheme="minorEastAsia" w:hAnsi="Calibri" w:cs="Calibri"/>
                      <w:color w:val="000000"/>
                      <w:lang w:val="en-US"/>
                      <w14:ligatures w14:val="all"/>
                    </w:rPr>
                  </w:rPrChange>
                </w:rPr>
                <w:t>0.170</w:t>
              </w:r>
            </w:ins>
          </w:p>
        </w:tc>
        <w:tc>
          <w:tcPr>
            <w:tcW w:w="775" w:type="dxa"/>
          </w:tcPr>
          <w:p w14:paraId="4B4884AD" w14:textId="77777777" w:rsidR="00495736" w:rsidRPr="00F07E64" w:rsidRDefault="00495736">
            <w:pPr>
              <w:autoSpaceDE w:val="0"/>
              <w:autoSpaceDN w:val="0"/>
              <w:adjustRightInd w:val="0"/>
              <w:jc w:val="right"/>
              <w:rPr>
                <w:ins w:id="1759" w:author="Susan Martin" w:date="2021-03-15T14:32:00Z"/>
                <w:rFonts w:ascii="Calibri" w:eastAsiaTheme="minorEastAsia" w:hAnsi="Calibri" w:cs="Calibri"/>
                <w:color w:val="000000"/>
                <w:sz w:val="20"/>
                <w:szCs w:val="20"/>
                <w:lang w:val="en-US"/>
                <w14:ligatures w14:val="all"/>
                <w:rPrChange w:id="1760" w:author="Susan Martin" w:date="2021-03-15T14:33:00Z">
                  <w:rPr>
                    <w:ins w:id="1761" w:author="Susan Martin" w:date="2021-03-15T14:32:00Z"/>
                    <w:rFonts w:ascii="Calibri" w:eastAsiaTheme="minorEastAsia" w:hAnsi="Calibri" w:cs="Calibri"/>
                    <w:color w:val="000000"/>
                    <w:lang w:val="en-US"/>
                    <w14:ligatures w14:val="all"/>
                  </w:rPr>
                </w:rPrChange>
              </w:rPr>
            </w:pPr>
            <w:ins w:id="1762" w:author="Susan Martin" w:date="2021-03-15T14:32:00Z">
              <w:r w:rsidRPr="00F07E64">
                <w:rPr>
                  <w:rFonts w:ascii="Calibri" w:eastAsiaTheme="minorEastAsia" w:hAnsi="Calibri" w:cs="Calibri"/>
                  <w:color w:val="000000"/>
                  <w:sz w:val="20"/>
                  <w:szCs w:val="20"/>
                  <w:lang w:val="en-US"/>
                  <w14:ligatures w14:val="all"/>
                  <w:rPrChange w:id="1763" w:author="Susan Martin" w:date="2021-03-15T14:33:00Z">
                    <w:rPr>
                      <w:rFonts w:ascii="Calibri" w:eastAsiaTheme="minorEastAsia" w:hAnsi="Calibri" w:cs="Calibri"/>
                      <w:color w:val="000000"/>
                      <w:lang w:val="en-US"/>
                      <w14:ligatures w14:val="all"/>
                    </w:rPr>
                  </w:rPrChange>
                </w:rPr>
                <w:t>6.678</w:t>
              </w:r>
            </w:ins>
          </w:p>
        </w:tc>
        <w:tc>
          <w:tcPr>
            <w:tcW w:w="769" w:type="dxa"/>
          </w:tcPr>
          <w:p w14:paraId="3816BF09" w14:textId="77777777" w:rsidR="00495736" w:rsidRPr="00F07E64" w:rsidRDefault="00495736">
            <w:pPr>
              <w:autoSpaceDE w:val="0"/>
              <w:autoSpaceDN w:val="0"/>
              <w:adjustRightInd w:val="0"/>
              <w:jc w:val="right"/>
              <w:rPr>
                <w:ins w:id="1764" w:author="Susan Martin" w:date="2021-03-15T14:32:00Z"/>
                <w:rFonts w:ascii="Calibri" w:eastAsiaTheme="minorEastAsia" w:hAnsi="Calibri" w:cs="Calibri"/>
                <w:color w:val="000000"/>
                <w:sz w:val="20"/>
                <w:szCs w:val="20"/>
                <w:lang w:val="en-US"/>
                <w14:ligatures w14:val="all"/>
                <w:rPrChange w:id="1765" w:author="Susan Martin" w:date="2021-03-15T14:33:00Z">
                  <w:rPr>
                    <w:ins w:id="1766" w:author="Susan Martin" w:date="2021-03-15T14:32:00Z"/>
                    <w:rFonts w:ascii="Calibri" w:eastAsiaTheme="minorEastAsia" w:hAnsi="Calibri" w:cs="Calibri"/>
                    <w:color w:val="000000"/>
                    <w:lang w:val="en-US"/>
                    <w14:ligatures w14:val="all"/>
                  </w:rPr>
                </w:rPrChange>
              </w:rPr>
            </w:pPr>
            <w:ins w:id="1767" w:author="Susan Martin" w:date="2021-03-15T14:32:00Z">
              <w:r w:rsidRPr="00F07E64">
                <w:rPr>
                  <w:rFonts w:ascii="Calibri" w:eastAsiaTheme="minorEastAsia" w:hAnsi="Calibri" w:cs="Calibri"/>
                  <w:color w:val="000000"/>
                  <w:sz w:val="20"/>
                  <w:szCs w:val="20"/>
                  <w:lang w:val="en-US"/>
                  <w14:ligatures w14:val="all"/>
                  <w:rPrChange w:id="1768" w:author="Susan Martin" w:date="2021-03-15T14:33:00Z">
                    <w:rPr>
                      <w:rFonts w:ascii="Calibri" w:eastAsiaTheme="minorEastAsia" w:hAnsi="Calibri" w:cs="Calibri"/>
                      <w:color w:val="000000"/>
                      <w:lang w:val="en-US"/>
                      <w14:ligatures w14:val="all"/>
                    </w:rPr>
                  </w:rPrChange>
                </w:rPr>
                <w:t>2E-11</w:t>
              </w:r>
            </w:ins>
          </w:p>
        </w:tc>
      </w:tr>
      <w:tr w:rsidR="00495736" w14:paraId="59781A34" w14:textId="77777777" w:rsidTr="00EE696E">
        <w:tblPrEx>
          <w:tblLook w:val="0000" w:firstRow="0" w:lastRow="0" w:firstColumn="0" w:lastColumn="0" w:noHBand="0" w:noVBand="0"/>
        </w:tblPrEx>
        <w:trPr>
          <w:trHeight w:val="300"/>
          <w:ins w:id="1769" w:author="Susan Martin" w:date="2021-03-15T14:32:00Z"/>
        </w:trPr>
        <w:tc>
          <w:tcPr>
            <w:tcW w:w="771" w:type="dxa"/>
            <w:vMerge w:val="restart"/>
            <w:vAlign w:val="center"/>
          </w:tcPr>
          <w:p w14:paraId="5CC50EB8" w14:textId="77777777" w:rsidR="00495736" w:rsidRPr="00EE696E" w:rsidRDefault="00495736" w:rsidP="00495736">
            <w:pPr>
              <w:autoSpaceDE w:val="0"/>
              <w:autoSpaceDN w:val="0"/>
              <w:adjustRightInd w:val="0"/>
              <w:rPr>
                <w:ins w:id="1770" w:author="Susan Martin" w:date="2021-03-15T14:32:00Z"/>
                <w:rFonts w:ascii="Calibri" w:eastAsiaTheme="minorEastAsia" w:hAnsi="Calibri" w:cs="Calibri"/>
                <w:b/>
                <w:bCs/>
                <w:color w:val="000000"/>
                <w:sz w:val="20"/>
                <w:szCs w:val="20"/>
                <w:lang w:val="en-US"/>
                <w14:ligatures w14:val="all"/>
              </w:rPr>
            </w:pPr>
            <w:ins w:id="1771" w:author="Susan Martin" w:date="2021-03-15T14:32:00Z">
              <w:r w:rsidRPr="00EE696E">
                <w:rPr>
                  <w:rFonts w:ascii="Calibri" w:eastAsiaTheme="minorEastAsia" w:hAnsi="Calibri" w:cs="Calibri"/>
                  <w:b/>
                  <w:bCs/>
                  <w:color w:val="000000"/>
                  <w:sz w:val="20"/>
                  <w:szCs w:val="20"/>
                  <w:lang w:val="en-US"/>
                  <w14:ligatures w14:val="all"/>
                </w:rPr>
                <w:t>FLD</w:t>
              </w:r>
            </w:ins>
          </w:p>
        </w:tc>
        <w:tc>
          <w:tcPr>
            <w:tcW w:w="774" w:type="dxa"/>
            <w:vMerge w:val="restart"/>
            <w:vAlign w:val="center"/>
          </w:tcPr>
          <w:p w14:paraId="0ED28CCD" w14:textId="77777777" w:rsidR="00495736" w:rsidRPr="00EE696E" w:rsidRDefault="00495736" w:rsidP="00495736">
            <w:pPr>
              <w:autoSpaceDE w:val="0"/>
              <w:autoSpaceDN w:val="0"/>
              <w:adjustRightInd w:val="0"/>
              <w:rPr>
                <w:ins w:id="1772" w:author="Susan Martin" w:date="2021-03-15T14:32:00Z"/>
                <w:rFonts w:ascii="Calibri" w:eastAsiaTheme="minorEastAsia" w:hAnsi="Calibri" w:cs="Calibri"/>
                <w:b/>
                <w:bCs/>
                <w:color w:val="000000"/>
                <w:sz w:val="20"/>
                <w:szCs w:val="20"/>
                <w:lang w:val="en-US"/>
                <w14:ligatures w14:val="all"/>
              </w:rPr>
            </w:pPr>
            <w:ins w:id="1773" w:author="Susan Martin" w:date="2021-03-15T14:32:00Z">
              <w:r w:rsidRPr="00EE696E">
                <w:rPr>
                  <w:rFonts w:ascii="Calibri" w:eastAsiaTheme="minorEastAsia" w:hAnsi="Calibri" w:cs="Calibri"/>
                  <w:b/>
                  <w:bCs/>
                  <w:color w:val="000000"/>
                  <w:sz w:val="20"/>
                  <w:szCs w:val="20"/>
                  <w:lang w:val="en-US"/>
                  <w14:ligatures w14:val="all"/>
                </w:rPr>
                <w:t>UK Biobank</w:t>
              </w:r>
            </w:ins>
          </w:p>
        </w:tc>
        <w:tc>
          <w:tcPr>
            <w:tcW w:w="774" w:type="dxa"/>
          </w:tcPr>
          <w:p w14:paraId="3E7053CA" w14:textId="77777777" w:rsidR="00495736" w:rsidRPr="00EE696E" w:rsidRDefault="00495736">
            <w:pPr>
              <w:autoSpaceDE w:val="0"/>
              <w:autoSpaceDN w:val="0"/>
              <w:adjustRightInd w:val="0"/>
              <w:rPr>
                <w:ins w:id="1774" w:author="Susan Martin" w:date="2021-03-15T14:32:00Z"/>
                <w:rFonts w:ascii="Calibri" w:eastAsiaTheme="minorEastAsia" w:hAnsi="Calibri" w:cs="Calibri"/>
                <w:b/>
                <w:bCs/>
                <w:color w:val="000000"/>
                <w:sz w:val="20"/>
                <w:szCs w:val="20"/>
                <w:lang w:val="en-US"/>
                <w14:ligatures w14:val="all"/>
              </w:rPr>
            </w:pPr>
            <w:ins w:id="1775" w:author="Susan Martin" w:date="2021-03-15T14:32:00Z">
              <w:r w:rsidRPr="00EE696E">
                <w:rPr>
                  <w:rFonts w:ascii="Calibri" w:eastAsiaTheme="minorEastAsia" w:hAnsi="Calibri" w:cs="Calibri"/>
                  <w:b/>
                  <w:bCs/>
                  <w:color w:val="000000"/>
                  <w:sz w:val="20"/>
                  <w:szCs w:val="20"/>
                  <w:lang w:val="en-US"/>
                  <w14:ligatures w14:val="all"/>
                </w:rPr>
                <w:t>FA</w:t>
              </w:r>
            </w:ins>
          </w:p>
        </w:tc>
        <w:tc>
          <w:tcPr>
            <w:tcW w:w="774" w:type="dxa"/>
          </w:tcPr>
          <w:p w14:paraId="764B3283" w14:textId="77777777" w:rsidR="00495736" w:rsidRPr="00EE696E" w:rsidRDefault="00495736">
            <w:pPr>
              <w:autoSpaceDE w:val="0"/>
              <w:autoSpaceDN w:val="0"/>
              <w:adjustRightInd w:val="0"/>
              <w:jc w:val="right"/>
              <w:rPr>
                <w:ins w:id="1776" w:author="Susan Martin" w:date="2021-03-15T14:32:00Z"/>
                <w:rFonts w:ascii="Calibri" w:eastAsiaTheme="minorEastAsia" w:hAnsi="Calibri" w:cs="Calibri"/>
                <w:color w:val="000000"/>
                <w:sz w:val="20"/>
                <w:szCs w:val="20"/>
                <w:lang w:val="en-US"/>
                <w14:ligatures w14:val="all"/>
              </w:rPr>
            </w:pPr>
            <w:ins w:id="1777" w:author="Susan Martin" w:date="2021-03-15T14:32:00Z">
              <w:r w:rsidRPr="00EE696E">
                <w:rPr>
                  <w:rFonts w:ascii="Calibri" w:eastAsiaTheme="minorEastAsia" w:hAnsi="Calibri" w:cs="Calibri"/>
                  <w:color w:val="000000"/>
                  <w:sz w:val="20"/>
                  <w:szCs w:val="20"/>
                  <w:lang w:val="en-US"/>
                  <w14:ligatures w14:val="all"/>
                </w:rPr>
                <w:t>-0.863</w:t>
              </w:r>
            </w:ins>
          </w:p>
        </w:tc>
        <w:tc>
          <w:tcPr>
            <w:tcW w:w="774" w:type="dxa"/>
          </w:tcPr>
          <w:p w14:paraId="3DDDCC64" w14:textId="77777777" w:rsidR="00495736" w:rsidRPr="00EE696E" w:rsidRDefault="00495736">
            <w:pPr>
              <w:autoSpaceDE w:val="0"/>
              <w:autoSpaceDN w:val="0"/>
              <w:adjustRightInd w:val="0"/>
              <w:jc w:val="right"/>
              <w:rPr>
                <w:ins w:id="1778" w:author="Susan Martin" w:date="2021-03-15T14:32:00Z"/>
                <w:rFonts w:ascii="Calibri" w:eastAsiaTheme="minorEastAsia" w:hAnsi="Calibri" w:cs="Calibri"/>
                <w:color w:val="000000"/>
                <w:sz w:val="20"/>
                <w:szCs w:val="20"/>
                <w:lang w:val="en-US"/>
                <w14:ligatures w14:val="all"/>
              </w:rPr>
            </w:pPr>
            <w:ins w:id="1779" w:author="Susan Martin" w:date="2021-03-15T14:32:00Z">
              <w:r w:rsidRPr="00EE696E">
                <w:rPr>
                  <w:rFonts w:ascii="Calibri" w:eastAsiaTheme="minorEastAsia" w:hAnsi="Calibri" w:cs="Calibri"/>
                  <w:color w:val="000000"/>
                  <w:sz w:val="20"/>
                  <w:szCs w:val="20"/>
                  <w:lang w:val="en-US"/>
                  <w14:ligatures w14:val="all"/>
                </w:rPr>
                <w:t>0.346</w:t>
              </w:r>
            </w:ins>
          </w:p>
        </w:tc>
        <w:tc>
          <w:tcPr>
            <w:tcW w:w="774" w:type="dxa"/>
          </w:tcPr>
          <w:p w14:paraId="00F6FB76" w14:textId="77777777" w:rsidR="00495736" w:rsidRPr="00EE696E" w:rsidRDefault="00495736">
            <w:pPr>
              <w:autoSpaceDE w:val="0"/>
              <w:autoSpaceDN w:val="0"/>
              <w:adjustRightInd w:val="0"/>
              <w:jc w:val="right"/>
              <w:rPr>
                <w:ins w:id="1780" w:author="Susan Martin" w:date="2021-03-15T14:32:00Z"/>
                <w:rFonts w:ascii="Calibri" w:eastAsiaTheme="minorEastAsia" w:hAnsi="Calibri" w:cs="Calibri"/>
                <w:color w:val="000000"/>
                <w:sz w:val="20"/>
                <w:szCs w:val="20"/>
                <w:lang w:val="en-US"/>
                <w14:ligatures w14:val="all"/>
              </w:rPr>
            </w:pPr>
            <w:ins w:id="1781" w:author="Susan Martin" w:date="2021-03-15T14:32:00Z">
              <w:r w:rsidRPr="00EE696E">
                <w:rPr>
                  <w:rFonts w:ascii="Calibri" w:eastAsiaTheme="minorEastAsia" w:hAnsi="Calibri" w:cs="Calibri"/>
                  <w:color w:val="000000"/>
                  <w:sz w:val="20"/>
                  <w:szCs w:val="20"/>
                  <w:lang w:val="en-US"/>
                  <w14:ligatures w14:val="all"/>
                </w:rPr>
                <w:t>2.494</w:t>
              </w:r>
            </w:ins>
          </w:p>
        </w:tc>
        <w:tc>
          <w:tcPr>
            <w:tcW w:w="774" w:type="dxa"/>
          </w:tcPr>
          <w:p w14:paraId="1E199D42" w14:textId="77777777" w:rsidR="00495736" w:rsidRPr="00EE696E" w:rsidRDefault="00495736">
            <w:pPr>
              <w:autoSpaceDE w:val="0"/>
              <w:autoSpaceDN w:val="0"/>
              <w:adjustRightInd w:val="0"/>
              <w:jc w:val="right"/>
              <w:rPr>
                <w:ins w:id="1782" w:author="Susan Martin" w:date="2021-03-15T14:32:00Z"/>
                <w:rFonts w:ascii="Calibri" w:eastAsiaTheme="minorEastAsia" w:hAnsi="Calibri" w:cs="Calibri"/>
                <w:color w:val="000000"/>
                <w:sz w:val="20"/>
                <w:szCs w:val="20"/>
                <w:lang w:val="en-US"/>
                <w14:ligatures w14:val="all"/>
              </w:rPr>
            </w:pPr>
            <w:ins w:id="1783" w:author="Susan Martin" w:date="2021-03-15T14:32:00Z">
              <w:r w:rsidRPr="00EE696E">
                <w:rPr>
                  <w:rFonts w:ascii="Calibri" w:eastAsiaTheme="minorEastAsia" w:hAnsi="Calibri" w:cs="Calibri"/>
                  <w:color w:val="000000"/>
                  <w:sz w:val="20"/>
                  <w:szCs w:val="20"/>
                  <w:lang w:val="en-US"/>
                  <w14:ligatures w14:val="all"/>
                </w:rPr>
                <w:t>0.02</w:t>
              </w:r>
            </w:ins>
          </w:p>
        </w:tc>
        <w:tc>
          <w:tcPr>
            <w:tcW w:w="774" w:type="dxa"/>
          </w:tcPr>
          <w:p w14:paraId="57B2BA14" w14:textId="77777777" w:rsidR="00495736" w:rsidRPr="00EE696E" w:rsidRDefault="00495736">
            <w:pPr>
              <w:autoSpaceDE w:val="0"/>
              <w:autoSpaceDN w:val="0"/>
              <w:adjustRightInd w:val="0"/>
              <w:jc w:val="right"/>
              <w:rPr>
                <w:ins w:id="1784" w:author="Susan Martin" w:date="2021-03-15T14:32:00Z"/>
                <w:rFonts w:ascii="Calibri" w:eastAsiaTheme="minorEastAsia" w:hAnsi="Calibri" w:cs="Calibri"/>
                <w:color w:val="000000"/>
                <w:sz w:val="20"/>
                <w:szCs w:val="20"/>
                <w:lang w:val="en-US"/>
                <w14:ligatures w14:val="all"/>
              </w:rPr>
            </w:pPr>
            <w:ins w:id="1785" w:author="Susan Martin" w:date="2021-03-15T14:32:00Z">
              <w:r w:rsidRPr="00EE696E">
                <w:rPr>
                  <w:rFonts w:ascii="Calibri" w:eastAsiaTheme="minorEastAsia" w:hAnsi="Calibri" w:cs="Calibri"/>
                  <w:color w:val="000000"/>
                  <w:sz w:val="20"/>
                  <w:szCs w:val="20"/>
                  <w:lang w:val="en-US"/>
                  <w14:ligatures w14:val="all"/>
                </w:rPr>
                <w:t>0.005</w:t>
              </w:r>
            </w:ins>
          </w:p>
        </w:tc>
        <w:tc>
          <w:tcPr>
            <w:tcW w:w="775" w:type="dxa"/>
          </w:tcPr>
          <w:p w14:paraId="7E997315" w14:textId="77777777" w:rsidR="00495736" w:rsidRPr="00EE696E" w:rsidRDefault="00495736">
            <w:pPr>
              <w:autoSpaceDE w:val="0"/>
              <w:autoSpaceDN w:val="0"/>
              <w:adjustRightInd w:val="0"/>
              <w:jc w:val="right"/>
              <w:rPr>
                <w:ins w:id="1786" w:author="Susan Martin" w:date="2021-03-15T14:32:00Z"/>
                <w:rFonts w:ascii="Calibri" w:eastAsiaTheme="minorEastAsia" w:hAnsi="Calibri" w:cs="Calibri"/>
                <w:color w:val="000000"/>
                <w:sz w:val="20"/>
                <w:szCs w:val="20"/>
                <w:lang w:val="en-US"/>
                <w14:ligatures w14:val="all"/>
              </w:rPr>
            </w:pPr>
            <w:ins w:id="1787" w:author="Susan Martin" w:date="2021-03-15T14:32:00Z">
              <w:r w:rsidRPr="00EE696E">
                <w:rPr>
                  <w:rFonts w:ascii="Calibri" w:eastAsiaTheme="minorEastAsia" w:hAnsi="Calibri" w:cs="Calibri"/>
                  <w:color w:val="000000"/>
                  <w:sz w:val="20"/>
                  <w:szCs w:val="20"/>
                  <w:lang w:val="en-US"/>
                  <w14:ligatures w14:val="all"/>
                </w:rPr>
                <w:t>-1.384</w:t>
              </w:r>
            </w:ins>
          </w:p>
        </w:tc>
        <w:tc>
          <w:tcPr>
            <w:tcW w:w="772" w:type="dxa"/>
          </w:tcPr>
          <w:p w14:paraId="5FE0DEAB" w14:textId="77777777" w:rsidR="00495736" w:rsidRPr="00EE696E" w:rsidRDefault="00495736">
            <w:pPr>
              <w:autoSpaceDE w:val="0"/>
              <w:autoSpaceDN w:val="0"/>
              <w:adjustRightInd w:val="0"/>
              <w:jc w:val="right"/>
              <w:rPr>
                <w:ins w:id="1788" w:author="Susan Martin" w:date="2021-03-15T14:32:00Z"/>
                <w:rFonts w:ascii="Calibri" w:eastAsiaTheme="minorEastAsia" w:hAnsi="Calibri" w:cs="Calibri"/>
                <w:color w:val="000000"/>
                <w:sz w:val="20"/>
                <w:szCs w:val="20"/>
                <w:lang w:val="en-US"/>
                <w14:ligatures w14:val="all"/>
              </w:rPr>
            </w:pPr>
            <w:ins w:id="1789" w:author="Susan Martin" w:date="2021-03-15T14:32:00Z">
              <w:r w:rsidRPr="00EE696E">
                <w:rPr>
                  <w:rFonts w:ascii="Calibri" w:eastAsiaTheme="minorEastAsia" w:hAnsi="Calibri" w:cs="Calibri"/>
                  <w:color w:val="000000"/>
                  <w:sz w:val="20"/>
                  <w:szCs w:val="20"/>
                  <w:lang w:val="en-US"/>
                  <w14:ligatures w14:val="all"/>
                </w:rPr>
                <w:t>1.095</w:t>
              </w:r>
            </w:ins>
          </w:p>
        </w:tc>
        <w:tc>
          <w:tcPr>
            <w:tcW w:w="775" w:type="dxa"/>
          </w:tcPr>
          <w:p w14:paraId="50CB31A4" w14:textId="77777777" w:rsidR="00495736" w:rsidRPr="00EE696E" w:rsidRDefault="00495736">
            <w:pPr>
              <w:autoSpaceDE w:val="0"/>
              <w:autoSpaceDN w:val="0"/>
              <w:adjustRightInd w:val="0"/>
              <w:jc w:val="right"/>
              <w:rPr>
                <w:ins w:id="1790" w:author="Susan Martin" w:date="2021-03-15T14:32:00Z"/>
                <w:rFonts w:ascii="Calibri" w:eastAsiaTheme="minorEastAsia" w:hAnsi="Calibri" w:cs="Calibri"/>
                <w:color w:val="000000"/>
                <w:sz w:val="20"/>
                <w:szCs w:val="20"/>
                <w:lang w:val="en-US"/>
                <w14:ligatures w14:val="all"/>
              </w:rPr>
            </w:pPr>
            <w:ins w:id="1791" w:author="Susan Martin" w:date="2021-03-15T14:32:00Z">
              <w:r w:rsidRPr="00EE696E">
                <w:rPr>
                  <w:rFonts w:ascii="Calibri" w:eastAsiaTheme="minorEastAsia" w:hAnsi="Calibri" w:cs="Calibri"/>
                  <w:color w:val="000000"/>
                  <w:sz w:val="20"/>
                  <w:szCs w:val="20"/>
                  <w:lang w:val="en-US"/>
                  <w14:ligatures w14:val="all"/>
                </w:rPr>
                <w:t>1.263</w:t>
              </w:r>
            </w:ins>
          </w:p>
        </w:tc>
        <w:tc>
          <w:tcPr>
            <w:tcW w:w="775" w:type="dxa"/>
          </w:tcPr>
          <w:p w14:paraId="1E3C5385" w14:textId="77777777" w:rsidR="00495736" w:rsidRPr="00EE696E" w:rsidRDefault="00495736">
            <w:pPr>
              <w:autoSpaceDE w:val="0"/>
              <w:autoSpaceDN w:val="0"/>
              <w:adjustRightInd w:val="0"/>
              <w:jc w:val="right"/>
              <w:rPr>
                <w:ins w:id="1792" w:author="Susan Martin" w:date="2021-03-15T14:32:00Z"/>
                <w:rFonts w:ascii="Calibri" w:eastAsiaTheme="minorEastAsia" w:hAnsi="Calibri" w:cs="Calibri"/>
                <w:color w:val="000000"/>
                <w:sz w:val="20"/>
                <w:szCs w:val="20"/>
                <w:lang w:val="en-US"/>
                <w14:ligatures w14:val="all"/>
              </w:rPr>
            </w:pPr>
            <w:ins w:id="1793" w:author="Susan Martin" w:date="2021-03-15T14:32:00Z">
              <w:r w:rsidRPr="00EE696E">
                <w:rPr>
                  <w:rFonts w:ascii="Calibri" w:eastAsiaTheme="minorEastAsia" w:hAnsi="Calibri" w:cs="Calibri"/>
                  <w:color w:val="000000"/>
                  <w:sz w:val="20"/>
                  <w:szCs w:val="20"/>
                  <w:lang w:val="en-US"/>
                  <w14:ligatures w14:val="all"/>
                </w:rPr>
                <w:t>0.22</w:t>
              </w:r>
            </w:ins>
          </w:p>
        </w:tc>
        <w:tc>
          <w:tcPr>
            <w:tcW w:w="775" w:type="dxa"/>
          </w:tcPr>
          <w:p w14:paraId="0B5CE139" w14:textId="77777777" w:rsidR="00495736" w:rsidRPr="00EE696E" w:rsidRDefault="00495736">
            <w:pPr>
              <w:autoSpaceDE w:val="0"/>
              <w:autoSpaceDN w:val="0"/>
              <w:adjustRightInd w:val="0"/>
              <w:jc w:val="right"/>
              <w:rPr>
                <w:ins w:id="1794" w:author="Susan Martin" w:date="2021-03-15T14:32:00Z"/>
                <w:rFonts w:ascii="Calibri" w:eastAsiaTheme="minorEastAsia" w:hAnsi="Calibri" w:cs="Calibri"/>
                <w:color w:val="000000"/>
                <w:sz w:val="20"/>
                <w:szCs w:val="20"/>
                <w:lang w:val="en-US"/>
                <w14:ligatures w14:val="all"/>
              </w:rPr>
            </w:pPr>
            <w:ins w:id="1795" w:author="Susan Martin" w:date="2021-03-15T14:32:00Z">
              <w:r w:rsidRPr="00EE696E">
                <w:rPr>
                  <w:rFonts w:ascii="Calibri" w:eastAsiaTheme="minorEastAsia" w:hAnsi="Calibri" w:cs="Calibri"/>
                  <w:color w:val="000000"/>
                  <w:sz w:val="20"/>
                  <w:szCs w:val="20"/>
                  <w:lang w:val="en-US"/>
                  <w14:ligatures w14:val="all"/>
                </w:rPr>
                <w:t>0.008</w:t>
              </w:r>
            </w:ins>
          </w:p>
        </w:tc>
        <w:tc>
          <w:tcPr>
            <w:tcW w:w="775" w:type="dxa"/>
          </w:tcPr>
          <w:p w14:paraId="0538FB43" w14:textId="77777777" w:rsidR="00495736" w:rsidRPr="00EE696E" w:rsidRDefault="00495736">
            <w:pPr>
              <w:autoSpaceDE w:val="0"/>
              <w:autoSpaceDN w:val="0"/>
              <w:adjustRightInd w:val="0"/>
              <w:jc w:val="right"/>
              <w:rPr>
                <w:ins w:id="1796" w:author="Susan Martin" w:date="2021-03-15T14:32:00Z"/>
                <w:rFonts w:ascii="Calibri" w:eastAsiaTheme="minorEastAsia" w:hAnsi="Calibri" w:cs="Calibri"/>
                <w:color w:val="000000"/>
                <w:sz w:val="20"/>
                <w:szCs w:val="20"/>
                <w:lang w:val="en-US"/>
                <w14:ligatures w14:val="all"/>
              </w:rPr>
            </w:pPr>
            <w:ins w:id="1797" w:author="Susan Martin" w:date="2021-03-15T14:32:00Z">
              <w:r w:rsidRPr="00EE696E">
                <w:rPr>
                  <w:rFonts w:ascii="Calibri" w:eastAsiaTheme="minorEastAsia" w:hAnsi="Calibri" w:cs="Calibri"/>
                  <w:color w:val="000000"/>
                  <w:sz w:val="20"/>
                  <w:szCs w:val="20"/>
                  <w:lang w:val="en-US"/>
                  <w14:ligatures w14:val="all"/>
                </w:rPr>
                <w:t>0.62</w:t>
              </w:r>
            </w:ins>
          </w:p>
        </w:tc>
        <w:tc>
          <w:tcPr>
            <w:tcW w:w="775" w:type="dxa"/>
          </w:tcPr>
          <w:p w14:paraId="760BEB9D" w14:textId="77777777" w:rsidR="00495736" w:rsidRPr="00EE696E" w:rsidRDefault="00495736">
            <w:pPr>
              <w:autoSpaceDE w:val="0"/>
              <w:autoSpaceDN w:val="0"/>
              <w:adjustRightInd w:val="0"/>
              <w:jc w:val="right"/>
              <w:rPr>
                <w:ins w:id="1798" w:author="Susan Martin" w:date="2021-03-15T14:32:00Z"/>
                <w:rFonts w:ascii="Calibri" w:eastAsiaTheme="minorEastAsia" w:hAnsi="Calibri" w:cs="Calibri"/>
                <w:color w:val="000000"/>
                <w:sz w:val="20"/>
                <w:szCs w:val="20"/>
                <w:lang w:val="en-US"/>
                <w14:ligatures w14:val="all"/>
              </w:rPr>
            </w:pPr>
            <w:ins w:id="1799" w:author="Susan Martin" w:date="2021-03-15T14:32:00Z">
              <w:r w:rsidRPr="00EE696E">
                <w:rPr>
                  <w:rFonts w:ascii="Calibri" w:eastAsiaTheme="minorEastAsia" w:hAnsi="Calibri" w:cs="Calibri"/>
                  <w:color w:val="000000"/>
                  <w:sz w:val="20"/>
                  <w:szCs w:val="20"/>
                  <w:lang w:val="en-US"/>
                  <w14:ligatures w14:val="all"/>
                </w:rPr>
                <w:t>-0.818</w:t>
              </w:r>
            </w:ins>
          </w:p>
        </w:tc>
        <w:tc>
          <w:tcPr>
            <w:tcW w:w="775" w:type="dxa"/>
          </w:tcPr>
          <w:p w14:paraId="425AE1AB" w14:textId="77777777" w:rsidR="00495736" w:rsidRPr="00EE696E" w:rsidRDefault="00495736">
            <w:pPr>
              <w:autoSpaceDE w:val="0"/>
              <w:autoSpaceDN w:val="0"/>
              <w:adjustRightInd w:val="0"/>
              <w:jc w:val="right"/>
              <w:rPr>
                <w:ins w:id="1800" w:author="Susan Martin" w:date="2021-03-15T14:32:00Z"/>
                <w:rFonts w:ascii="Calibri" w:eastAsiaTheme="minorEastAsia" w:hAnsi="Calibri" w:cs="Calibri"/>
                <w:color w:val="000000"/>
                <w:sz w:val="20"/>
                <w:szCs w:val="20"/>
                <w:lang w:val="en-US"/>
                <w14:ligatures w14:val="all"/>
              </w:rPr>
            </w:pPr>
            <w:ins w:id="1801" w:author="Susan Martin" w:date="2021-03-15T14:32:00Z">
              <w:r w:rsidRPr="00EE696E">
                <w:rPr>
                  <w:rFonts w:ascii="Calibri" w:eastAsiaTheme="minorEastAsia" w:hAnsi="Calibri" w:cs="Calibri"/>
                  <w:color w:val="000000"/>
                  <w:sz w:val="20"/>
                  <w:szCs w:val="20"/>
                  <w:lang w:val="en-US"/>
                  <w14:ligatures w14:val="all"/>
                </w:rPr>
                <w:t>0.398</w:t>
              </w:r>
            </w:ins>
          </w:p>
        </w:tc>
        <w:tc>
          <w:tcPr>
            <w:tcW w:w="775" w:type="dxa"/>
          </w:tcPr>
          <w:p w14:paraId="33902BDF" w14:textId="77777777" w:rsidR="00495736" w:rsidRPr="00EE696E" w:rsidRDefault="00495736">
            <w:pPr>
              <w:autoSpaceDE w:val="0"/>
              <w:autoSpaceDN w:val="0"/>
              <w:adjustRightInd w:val="0"/>
              <w:jc w:val="right"/>
              <w:rPr>
                <w:ins w:id="1802" w:author="Susan Martin" w:date="2021-03-15T14:32:00Z"/>
                <w:rFonts w:ascii="Calibri" w:eastAsiaTheme="minorEastAsia" w:hAnsi="Calibri" w:cs="Calibri"/>
                <w:color w:val="000000"/>
                <w:sz w:val="20"/>
                <w:szCs w:val="20"/>
                <w:lang w:val="en-US"/>
                <w14:ligatures w14:val="all"/>
              </w:rPr>
            </w:pPr>
            <w:ins w:id="1803" w:author="Susan Martin" w:date="2021-03-15T14:32:00Z">
              <w:r w:rsidRPr="00EE696E">
                <w:rPr>
                  <w:rFonts w:ascii="Calibri" w:eastAsiaTheme="minorEastAsia" w:hAnsi="Calibri" w:cs="Calibri"/>
                  <w:color w:val="000000"/>
                  <w:sz w:val="20"/>
                  <w:szCs w:val="20"/>
                  <w:lang w:val="en-US"/>
                  <w14:ligatures w14:val="all"/>
                </w:rPr>
                <w:t>2.056</w:t>
              </w:r>
            </w:ins>
          </w:p>
        </w:tc>
        <w:tc>
          <w:tcPr>
            <w:tcW w:w="769" w:type="dxa"/>
          </w:tcPr>
          <w:p w14:paraId="3CEFE02E" w14:textId="77777777" w:rsidR="00495736" w:rsidRPr="00EE696E" w:rsidRDefault="00495736">
            <w:pPr>
              <w:autoSpaceDE w:val="0"/>
              <w:autoSpaceDN w:val="0"/>
              <w:adjustRightInd w:val="0"/>
              <w:jc w:val="right"/>
              <w:rPr>
                <w:ins w:id="1804" w:author="Susan Martin" w:date="2021-03-15T14:32:00Z"/>
                <w:rFonts w:ascii="Calibri" w:eastAsiaTheme="minorEastAsia" w:hAnsi="Calibri" w:cs="Calibri"/>
                <w:color w:val="000000"/>
                <w:sz w:val="20"/>
                <w:szCs w:val="20"/>
                <w:lang w:val="en-US"/>
                <w14:ligatures w14:val="all"/>
              </w:rPr>
            </w:pPr>
            <w:ins w:id="1805" w:author="Susan Martin" w:date="2021-03-15T14:32:00Z">
              <w:r w:rsidRPr="00EE696E">
                <w:rPr>
                  <w:rFonts w:ascii="Calibri" w:eastAsiaTheme="minorEastAsia" w:hAnsi="Calibri" w:cs="Calibri"/>
                  <w:color w:val="000000"/>
                  <w:sz w:val="20"/>
                  <w:szCs w:val="20"/>
                  <w:lang w:val="en-US"/>
                  <w14:ligatures w14:val="all"/>
                </w:rPr>
                <w:t>0.04</w:t>
              </w:r>
            </w:ins>
          </w:p>
        </w:tc>
      </w:tr>
      <w:tr w:rsidR="00495736" w14:paraId="51EDDC9F" w14:textId="77777777" w:rsidTr="00EE696E">
        <w:tblPrEx>
          <w:tblLook w:val="0000" w:firstRow="0" w:lastRow="0" w:firstColumn="0" w:lastColumn="0" w:noHBand="0" w:noVBand="0"/>
        </w:tblPrEx>
        <w:trPr>
          <w:trHeight w:val="300"/>
          <w:ins w:id="1806" w:author="Susan Martin" w:date="2021-03-15T14:32:00Z"/>
        </w:trPr>
        <w:tc>
          <w:tcPr>
            <w:tcW w:w="771" w:type="dxa"/>
            <w:vMerge/>
            <w:vAlign w:val="center"/>
          </w:tcPr>
          <w:p w14:paraId="6F922065" w14:textId="77777777" w:rsidR="00495736" w:rsidRPr="00F07E64" w:rsidRDefault="00495736" w:rsidP="00495736">
            <w:pPr>
              <w:autoSpaceDE w:val="0"/>
              <w:autoSpaceDN w:val="0"/>
              <w:adjustRightInd w:val="0"/>
              <w:spacing w:before="100" w:beforeAutospacing="1" w:after="100" w:afterAutospacing="1"/>
              <w:rPr>
                <w:ins w:id="1807" w:author="Susan Martin" w:date="2021-03-15T14:32:00Z"/>
                <w:rFonts w:ascii="Calibri" w:eastAsiaTheme="minorEastAsia" w:hAnsi="Calibri" w:cs="Calibri"/>
                <w:b/>
                <w:bCs/>
                <w:color w:val="000000"/>
                <w:sz w:val="20"/>
                <w:szCs w:val="20"/>
                <w:lang w:val="en-US"/>
                <w14:ligatures w14:val="all"/>
                <w:rPrChange w:id="1808" w:author="Susan Martin" w:date="2021-03-15T14:33:00Z">
                  <w:rPr>
                    <w:ins w:id="1809"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53F1A4EC" w14:textId="77777777" w:rsidR="00495736" w:rsidRPr="00F07E64" w:rsidRDefault="00495736" w:rsidP="00495736">
            <w:pPr>
              <w:autoSpaceDE w:val="0"/>
              <w:autoSpaceDN w:val="0"/>
              <w:adjustRightInd w:val="0"/>
              <w:spacing w:before="100" w:beforeAutospacing="1" w:after="100" w:afterAutospacing="1"/>
              <w:rPr>
                <w:ins w:id="1810" w:author="Susan Martin" w:date="2021-03-15T14:32:00Z"/>
                <w:rFonts w:ascii="Calibri" w:eastAsiaTheme="minorEastAsia" w:hAnsi="Calibri" w:cs="Calibri"/>
                <w:b/>
                <w:bCs/>
                <w:color w:val="000000"/>
                <w:sz w:val="20"/>
                <w:szCs w:val="20"/>
                <w:lang w:val="en-US"/>
                <w14:ligatures w14:val="all"/>
                <w:rPrChange w:id="1811" w:author="Susan Martin" w:date="2021-03-15T14:33:00Z">
                  <w:rPr>
                    <w:ins w:id="1812" w:author="Susan Martin" w:date="2021-03-15T14:32:00Z"/>
                    <w:rFonts w:ascii="Calibri" w:eastAsiaTheme="minorEastAsia" w:hAnsi="Calibri" w:cs="Calibri"/>
                    <w:b/>
                    <w:bCs/>
                    <w:color w:val="000000"/>
                    <w:lang w:val="en-US"/>
                    <w14:ligatures w14:val="all"/>
                  </w:rPr>
                </w:rPrChange>
              </w:rPr>
            </w:pPr>
          </w:p>
        </w:tc>
        <w:tc>
          <w:tcPr>
            <w:tcW w:w="774" w:type="dxa"/>
          </w:tcPr>
          <w:p w14:paraId="7850D0AA" w14:textId="77777777" w:rsidR="00495736" w:rsidRPr="00F07E64" w:rsidRDefault="00495736">
            <w:pPr>
              <w:autoSpaceDE w:val="0"/>
              <w:autoSpaceDN w:val="0"/>
              <w:adjustRightInd w:val="0"/>
              <w:rPr>
                <w:ins w:id="1813" w:author="Susan Martin" w:date="2021-03-15T14:32:00Z"/>
                <w:rFonts w:ascii="Calibri" w:eastAsiaTheme="minorEastAsia" w:hAnsi="Calibri" w:cs="Calibri"/>
                <w:b/>
                <w:bCs/>
                <w:color w:val="000000"/>
                <w:sz w:val="20"/>
                <w:szCs w:val="20"/>
                <w:lang w:val="en-US"/>
                <w14:ligatures w14:val="all"/>
                <w:rPrChange w:id="1814" w:author="Susan Martin" w:date="2021-03-15T14:33:00Z">
                  <w:rPr>
                    <w:ins w:id="1815" w:author="Susan Martin" w:date="2021-03-15T14:32:00Z"/>
                    <w:rFonts w:ascii="Calibri" w:eastAsiaTheme="minorEastAsia" w:hAnsi="Calibri" w:cs="Calibri"/>
                    <w:b/>
                    <w:bCs/>
                    <w:color w:val="000000"/>
                    <w:lang w:val="en-US"/>
                    <w14:ligatures w14:val="all"/>
                  </w:rPr>
                </w:rPrChange>
              </w:rPr>
            </w:pPr>
            <w:ins w:id="1816" w:author="Susan Martin" w:date="2021-03-15T14:32:00Z">
              <w:r w:rsidRPr="00F07E64">
                <w:rPr>
                  <w:rFonts w:ascii="Calibri" w:eastAsiaTheme="minorEastAsia" w:hAnsi="Calibri" w:cs="Calibri"/>
                  <w:b/>
                  <w:bCs/>
                  <w:color w:val="000000"/>
                  <w:sz w:val="20"/>
                  <w:szCs w:val="20"/>
                  <w:lang w:val="en-US"/>
                  <w14:ligatures w14:val="all"/>
                  <w:rPrChange w:id="1817" w:author="Susan Martin" w:date="2021-03-15T14:33:00Z">
                    <w:rPr>
                      <w:rFonts w:ascii="Calibri" w:eastAsiaTheme="minorEastAsia" w:hAnsi="Calibri" w:cs="Calibri"/>
                      <w:b/>
                      <w:bCs/>
                      <w:color w:val="000000"/>
                      <w:lang w:val="en-US"/>
                      <w14:ligatures w14:val="all"/>
                    </w:rPr>
                  </w:rPrChange>
                </w:rPr>
                <w:t>UFA</w:t>
              </w:r>
            </w:ins>
          </w:p>
        </w:tc>
        <w:tc>
          <w:tcPr>
            <w:tcW w:w="774" w:type="dxa"/>
          </w:tcPr>
          <w:p w14:paraId="4F620F48" w14:textId="77777777" w:rsidR="00495736" w:rsidRPr="00F07E64" w:rsidRDefault="00495736">
            <w:pPr>
              <w:autoSpaceDE w:val="0"/>
              <w:autoSpaceDN w:val="0"/>
              <w:adjustRightInd w:val="0"/>
              <w:jc w:val="right"/>
              <w:rPr>
                <w:ins w:id="1818" w:author="Susan Martin" w:date="2021-03-15T14:32:00Z"/>
                <w:rFonts w:ascii="Calibri" w:eastAsiaTheme="minorEastAsia" w:hAnsi="Calibri" w:cs="Calibri"/>
                <w:color w:val="000000"/>
                <w:sz w:val="20"/>
                <w:szCs w:val="20"/>
                <w:lang w:val="en-US"/>
                <w14:ligatures w14:val="all"/>
                <w:rPrChange w:id="1819" w:author="Susan Martin" w:date="2021-03-15T14:33:00Z">
                  <w:rPr>
                    <w:ins w:id="1820" w:author="Susan Martin" w:date="2021-03-15T14:32:00Z"/>
                    <w:rFonts w:ascii="Calibri" w:eastAsiaTheme="minorEastAsia" w:hAnsi="Calibri" w:cs="Calibri"/>
                    <w:color w:val="000000"/>
                    <w:lang w:val="en-US"/>
                    <w14:ligatures w14:val="all"/>
                  </w:rPr>
                </w:rPrChange>
              </w:rPr>
            </w:pPr>
            <w:ins w:id="1821" w:author="Susan Martin" w:date="2021-03-15T14:32:00Z">
              <w:r w:rsidRPr="00F07E64">
                <w:rPr>
                  <w:rFonts w:ascii="Calibri" w:eastAsiaTheme="minorEastAsia" w:hAnsi="Calibri" w:cs="Calibri"/>
                  <w:color w:val="000000"/>
                  <w:sz w:val="20"/>
                  <w:szCs w:val="20"/>
                  <w:lang w:val="en-US"/>
                  <w14:ligatures w14:val="all"/>
                  <w:rPrChange w:id="1822" w:author="Susan Martin" w:date="2021-03-15T14:33:00Z">
                    <w:rPr>
                      <w:rFonts w:ascii="Calibri" w:eastAsiaTheme="minorEastAsia" w:hAnsi="Calibri" w:cs="Calibri"/>
                      <w:color w:val="000000"/>
                      <w:lang w:val="en-US"/>
                      <w14:ligatures w14:val="all"/>
                    </w:rPr>
                  </w:rPrChange>
                </w:rPr>
                <w:t>0.534</w:t>
              </w:r>
            </w:ins>
          </w:p>
        </w:tc>
        <w:tc>
          <w:tcPr>
            <w:tcW w:w="774" w:type="dxa"/>
          </w:tcPr>
          <w:p w14:paraId="7FF10B01" w14:textId="77777777" w:rsidR="00495736" w:rsidRPr="00F07E64" w:rsidRDefault="00495736">
            <w:pPr>
              <w:autoSpaceDE w:val="0"/>
              <w:autoSpaceDN w:val="0"/>
              <w:adjustRightInd w:val="0"/>
              <w:jc w:val="right"/>
              <w:rPr>
                <w:ins w:id="1823" w:author="Susan Martin" w:date="2021-03-15T14:32:00Z"/>
                <w:rFonts w:ascii="Calibri" w:eastAsiaTheme="minorEastAsia" w:hAnsi="Calibri" w:cs="Calibri"/>
                <w:color w:val="000000"/>
                <w:sz w:val="20"/>
                <w:szCs w:val="20"/>
                <w:lang w:val="en-US"/>
                <w14:ligatures w14:val="all"/>
                <w:rPrChange w:id="1824" w:author="Susan Martin" w:date="2021-03-15T14:33:00Z">
                  <w:rPr>
                    <w:ins w:id="1825" w:author="Susan Martin" w:date="2021-03-15T14:32:00Z"/>
                    <w:rFonts w:ascii="Calibri" w:eastAsiaTheme="minorEastAsia" w:hAnsi="Calibri" w:cs="Calibri"/>
                    <w:color w:val="000000"/>
                    <w:lang w:val="en-US"/>
                    <w14:ligatures w14:val="all"/>
                  </w:rPr>
                </w:rPrChange>
              </w:rPr>
            </w:pPr>
            <w:ins w:id="1826" w:author="Susan Martin" w:date="2021-03-15T14:32:00Z">
              <w:r w:rsidRPr="00F07E64">
                <w:rPr>
                  <w:rFonts w:ascii="Calibri" w:eastAsiaTheme="minorEastAsia" w:hAnsi="Calibri" w:cs="Calibri"/>
                  <w:color w:val="000000"/>
                  <w:sz w:val="20"/>
                  <w:szCs w:val="20"/>
                  <w:lang w:val="en-US"/>
                  <w14:ligatures w14:val="all"/>
                  <w:rPrChange w:id="1827" w:author="Susan Martin" w:date="2021-03-15T14:33:00Z">
                    <w:rPr>
                      <w:rFonts w:ascii="Calibri" w:eastAsiaTheme="minorEastAsia" w:hAnsi="Calibri" w:cs="Calibri"/>
                      <w:color w:val="000000"/>
                      <w:lang w:val="en-US"/>
                      <w14:ligatures w14:val="all"/>
                    </w:rPr>
                  </w:rPrChange>
                </w:rPr>
                <w:t>0.193</w:t>
              </w:r>
            </w:ins>
          </w:p>
        </w:tc>
        <w:tc>
          <w:tcPr>
            <w:tcW w:w="774" w:type="dxa"/>
          </w:tcPr>
          <w:p w14:paraId="5D401B00" w14:textId="77777777" w:rsidR="00495736" w:rsidRPr="00F07E64" w:rsidRDefault="00495736">
            <w:pPr>
              <w:autoSpaceDE w:val="0"/>
              <w:autoSpaceDN w:val="0"/>
              <w:adjustRightInd w:val="0"/>
              <w:jc w:val="right"/>
              <w:rPr>
                <w:ins w:id="1828" w:author="Susan Martin" w:date="2021-03-15T14:32:00Z"/>
                <w:rFonts w:ascii="Calibri" w:eastAsiaTheme="minorEastAsia" w:hAnsi="Calibri" w:cs="Calibri"/>
                <w:color w:val="000000"/>
                <w:sz w:val="20"/>
                <w:szCs w:val="20"/>
                <w:lang w:val="en-US"/>
                <w14:ligatures w14:val="all"/>
                <w:rPrChange w:id="1829" w:author="Susan Martin" w:date="2021-03-15T14:33:00Z">
                  <w:rPr>
                    <w:ins w:id="1830" w:author="Susan Martin" w:date="2021-03-15T14:32:00Z"/>
                    <w:rFonts w:ascii="Calibri" w:eastAsiaTheme="minorEastAsia" w:hAnsi="Calibri" w:cs="Calibri"/>
                    <w:color w:val="000000"/>
                    <w:lang w:val="en-US"/>
                    <w14:ligatures w14:val="all"/>
                  </w:rPr>
                </w:rPrChange>
              </w:rPr>
            </w:pPr>
            <w:ins w:id="1831" w:author="Susan Martin" w:date="2021-03-15T14:32:00Z">
              <w:r w:rsidRPr="00F07E64">
                <w:rPr>
                  <w:rFonts w:ascii="Calibri" w:eastAsiaTheme="minorEastAsia" w:hAnsi="Calibri" w:cs="Calibri"/>
                  <w:color w:val="000000"/>
                  <w:sz w:val="20"/>
                  <w:szCs w:val="20"/>
                  <w:lang w:val="en-US"/>
                  <w14:ligatures w14:val="all"/>
                  <w:rPrChange w:id="1832" w:author="Susan Martin" w:date="2021-03-15T14:33:00Z">
                    <w:rPr>
                      <w:rFonts w:ascii="Calibri" w:eastAsiaTheme="minorEastAsia" w:hAnsi="Calibri" w:cs="Calibri"/>
                      <w:color w:val="000000"/>
                      <w:lang w:val="en-US"/>
                      <w14:ligatures w14:val="all"/>
                    </w:rPr>
                  </w:rPrChange>
                </w:rPr>
                <w:t>2.758</w:t>
              </w:r>
            </w:ins>
          </w:p>
        </w:tc>
        <w:tc>
          <w:tcPr>
            <w:tcW w:w="774" w:type="dxa"/>
          </w:tcPr>
          <w:p w14:paraId="7F58AFBB" w14:textId="77777777" w:rsidR="00495736" w:rsidRPr="00F07E64" w:rsidRDefault="00495736">
            <w:pPr>
              <w:autoSpaceDE w:val="0"/>
              <w:autoSpaceDN w:val="0"/>
              <w:adjustRightInd w:val="0"/>
              <w:jc w:val="right"/>
              <w:rPr>
                <w:ins w:id="1833" w:author="Susan Martin" w:date="2021-03-15T14:32:00Z"/>
                <w:rFonts w:ascii="Calibri" w:eastAsiaTheme="minorEastAsia" w:hAnsi="Calibri" w:cs="Calibri"/>
                <w:color w:val="000000"/>
                <w:sz w:val="20"/>
                <w:szCs w:val="20"/>
                <w:lang w:val="en-US"/>
                <w14:ligatures w14:val="all"/>
                <w:rPrChange w:id="1834" w:author="Susan Martin" w:date="2021-03-15T14:33:00Z">
                  <w:rPr>
                    <w:ins w:id="1835" w:author="Susan Martin" w:date="2021-03-15T14:32:00Z"/>
                    <w:rFonts w:ascii="Calibri" w:eastAsiaTheme="minorEastAsia" w:hAnsi="Calibri" w:cs="Calibri"/>
                    <w:color w:val="000000"/>
                    <w:lang w:val="en-US"/>
                    <w14:ligatures w14:val="all"/>
                  </w:rPr>
                </w:rPrChange>
              </w:rPr>
            </w:pPr>
            <w:ins w:id="1836" w:author="Susan Martin" w:date="2021-03-15T14:32:00Z">
              <w:r w:rsidRPr="00F07E64">
                <w:rPr>
                  <w:rFonts w:ascii="Calibri" w:eastAsiaTheme="minorEastAsia" w:hAnsi="Calibri" w:cs="Calibri"/>
                  <w:color w:val="000000"/>
                  <w:sz w:val="20"/>
                  <w:szCs w:val="20"/>
                  <w:lang w:val="en-US"/>
                  <w14:ligatures w14:val="all"/>
                  <w:rPrChange w:id="1837" w:author="Susan Martin" w:date="2021-03-15T14:33:00Z">
                    <w:rPr>
                      <w:rFonts w:ascii="Calibri" w:eastAsiaTheme="minorEastAsia" w:hAnsi="Calibri" w:cs="Calibri"/>
                      <w:color w:val="000000"/>
                      <w:lang w:val="en-US"/>
                      <w14:ligatures w14:val="all"/>
                    </w:rPr>
                  </w:rPrChange>
                </w:rPr>
                <w:t>0.009</w:t>
              </w:r>
            </w:ins>
          </w:p>
        </w:tc>
        <w:tc>
          <w:tcPr>
            <w:tcW w:w="774" w:type="dxa"/>
          </w:tcPr>
          <w:p w14:paraId="085A85E2" w14:textId="77777777" w:rsidR="00495736" w:rsidRPr="00F07E64" w:rsidRDefault="00495736">
            <w:pPr>
              <w:autoSpaceDE w:val="0"/>
              <w:autoSpaceDN w:val="0"/>
              <w:adjustRightInd w:val="0"/>
              <w:jc w:val="right"/>
              <w:rPr>
                <w:ins w:id="1838" w:author="Susan Martin" w:date="2021-03-15T14:32:00Z"/>
                <w:rFonts w:ascii="Calibri" w:eastAsiaTheme="minorEastAsia" w:hAnsi="Calibri" w:cs="Calibri"/>
                <w:color w:val="000000"/>
                <w:sz w:val="20"/>
                <w:szCs w:val="20"/>
                <w:lang w:val="en-US"/>
                <w14:ligatures w14:val="all"/>
                <w:rPrChange w:id="1839" w:author="Susan Martin" w:date="2021-03-15T14:33:00Z">
                  <w:rPr>
                    <w:ins w:id="1840" w:author="Susan Martin" w:date="2021-03-15T14:32:00Z"/>
                    <w:rFonts w:ascii="Calibri" w:eastAsiaTheme="minorEastAsia" w:hAnsi="Calibri" w:cs="Calibri"/>
                    <w:color w:val="000000"/>
                    <w:lang w:val="en-US"/>
                    <w14:ligatures w14:val="all"/>
                  </w:rPr>
                </w:rPrChange>
              </w:rPr>
            </w:pPr>
            <w:ins w:id="1841" w:author="Susan Martin" w:date="2021-03-15T14:32:00Z">
              <w:r w:rsidRPr="00F07E64">
                <w:rPr>
                  <w:rFonts w:ascii="Calibri" w:eastAsiaTheme="minorEastAsia" w:hAnsi="Calibri" w:cs="Calibri"/>
                  <w:color w:val="000000"/>
                  <w:sz w:val="20"/>
                  <w:szCs w:val="20"/>
                  <w:lang w:val="en-US"/>
                  <w14:ligatures w14:val="all"/>
                  <w:rPrChange w:id="1842" w:author="Susan Martin" w:date="2021-03-15T14:33:00Z">
                    <w:rPr>
                      <w:rFonts w:ascii="Calibri" w:eastAsiaTheme="minorEastAsia" w:hAnsi="Calibri" w:cs="Calibri"/>
                      <w:color w:val="000000"/>
                      <w:lang w:val="en-US"/>
                      <w14:ligatures w14:val="all"/>
                    </w:rPr>
                  </w:rPrChange>
                </w:rPr>
                <w:t>0.18</w:t>
              </w:r>
            </w:ins>
          </w:p>
        </w:tc>
        <w:tc>
          <w:tcPr>
            <w:tcW w:w="775" w:type="dxa"/>
          </w:tcPr>
          <w:p w14:paraId="13CEE6C7" w14:textId="77777777" w:rsidR="00495736" w:rsidRPr="00F07E64" w:rsidRDefault="00495736">
            <w:pPr>
              <w:autoSpaceDE w:val="0"/>
              <w:autoSpaceDN w:val="0"/>
              <w:adjustRightInd w:val="0"/>
              <w:jc w:val="right"/>
              <w:rPr>
                <w:ins w:id="1843" w:author="Susan Martin" w:date="2021-03-15T14:32:00Z"/>
                <w:rFonts w:ascii="Calibri" w:eastAsiaTheme="minorEastAsia" w:hAnsi="Calibri" w:cs="Calibri"/>
                <w:color w:val="000000"/>
                <w:sz w:val="20"/>
                <w:szCs w:val="20"/>
                <w:lang w:val="en-US"/>
                <w14:ligatures w14:val="all"/>
                <w:rPrChange w:id="1844" w:author="Susan Martin" w:date="2021-03-15T14:33:00Z">
                  <w:rPr>
                    <w:ins w:id="1845" w:author="Susan Martin" w:date="2021-03-15T14:32:00Z"/>
                    <w:rFonts w:ascii="Calibri" w:eastAsiaTheme="minorEastAsia" w:hAnsi="Calibri" w:cs="Calibri"/>
                    <w:color w:val="000000"/>
                    <w:lang w:val="en-US"/>
                    <w14:ligatures w14:val="all"/>
                  </w:rPr>
                </w:rPrChange>
              </w:rPr>
            </w:pPr>
            <w:ins w:id="1846" w:author="Susan Martin" w:date="2021-03-15T14:32:00Z">
              <w:r w:rsidRPr="00F07E64">
                <w:rPr>
                  <w:rFonts w:ascii="Calibri" w:eastAsiaTheme="minorEastAsia" w:hAnsi="Calibri" w:cs="Calibri"/>
                  <w:color w:val="000000"/>
                  <w:sz w:val="20"/>
                  <w:szCs w:val="20"/>
                  <w:lang w:val="en-US"/>
                  <w14:ligatures w14:val="all"/>
                  <w:rPrChange w:id="1847" w:author="Susan Martin" w:date="2021-03-15T14:33:00Z">
                    <w:rPr>
                      <w:rFonts w:ascii="Calibri" w:eastAsiaTheme="minorEastAsia" w:hAnsi="Calibri" w:cs="Calibri"/>
                      <w:color w:val="000000"/>
                      <w:lang w:val="en-US"/>
                      <w14:ligatures w14:val="all"/>
                    </w:rPr>
                  </w:rPrChange>
                </w:rPr>
                <w:t>0.075</w:t>
              </w:r>
            </w:ins>
          </w:p>
        </w:tc>
        <w:tc>
          <w:tcPr>
            <w:tcW w:w="772" w:type="dxa"/>
          </w:tcPr>
          <w:p w14:paraId="03781233" w14:textId="77777777" w:rsidR="00495736" w:rsidRPr="00F07E64" w:rsidRDefault="00495736">
            <w:pPr>
              <w:autoSpaceDE w:val="0"/>
              <w:autoSpaceDN w:val="0"/>
              <w:adjustRightInd w:val="0"/>
              <w:jc w:val="right"/>
              <w:rPr>
                <w:ins w:id="1848" w:author="Susan Martin" w:date="2021-03-15T14:32:00Z"/>
                <w:rFonts w:ascii="Calibri" w:eastAsiaTheme="minorEastAsia" w:hAnsi="Calibri" w:cs="Calibri"/>
                <w:color w:val="000000"/>
                <w:sz w:val="20"/>
                <w:szCs w:val="20"/>
                <w:lang w:val="en-US"/>
                <w14:ligatures w14:val="all"/>
                <w:rPrChange w:id="1849" w:author="Susan Martin" w:date="2021-03-15T14:33:00Z">
                  <w:rPr>
                    <w:ins w:id="1850" w:author="Susan Martin" w:date="2021-03-15T14:32:00Z"/>
                    <w:rFonts w:ascii="Calibri" w:eastAsiaTheme="minorEastAsia" w:hAnsi="Calibri" w:cs="Calibri"/>
                    <w:color w:val="000000"/>
                    <w:lang w:val="en-US"/>
                    <w14:ligatures w14:val="all"/>
                  </w:rPr>
                </w:rPrChange>
              </w:rPr>
            </w:pPr>
            <w:ins w:id="1851" w:author="Susan Martin" w:date="2021-03-15T14:32:00Z">
              <w:r w:rsidRPr="00F07E64">
                <w:rPr>
                  <w:rFonts w:ascii="Calibri" w:eastAsiaTheme="minorEastAsia" w:hAnsi="Calibri" w:cs="Calibri"/>
                  <w:color w:val="000000"/>
                  <w:sz w:val="20"/>
                  <w:szCs w:val="20"/>
                  <w:lang w:val="en-US"/>
                  <w14:ligatures w14:val="all"/>
                  <w:rPrChange w:id="1852" w:author="Susan Martin" w:date="2021-03-15T14:33:00Z">
                    <w:rPr>
                      <w:rFonts w:ascii="Calibri" w:eastAsiaTheme="minorEastAsia" w:hAnsi="Calibri" w:cs="Calibri"/>
                      <w:color w:val="000000"/>
                      <w:lang w:val="en-US"/>
                      <w14:ligatures w14:val="all"/>
                    </w:rPr>
                  </w:rPrChange>
                </w:rPr>
                <w:t>0.671</w:t>
              </w:r>
            </w:ins>
          </w:p>
        </w:tc>
        <w:tc>
          <w:tcPr>
            <w:tcW w:w="775" w:type="dxa"/>
          </w:tcPr>
          <w:p w14:paraId="305EE0F5" w14:textId="77777777" w:rsidR="00495736" w:rsidRPr="00F07E64" w:rsidRDefault="00495736">
            <w:pPr>
              <w:autoSpaceDE w:val="0"/>
              <w:autoSpaceDN w:val="0"/>
              <w:adjustRightInd w:val="0"/>
              <w:jc w:val="right"/>
              <w:rPr>
                <w:ins w:id="1853" w:author="Susan Martin" w:date="2021-03-15T14:32:00Z"/>
                <w:rFonts w:ascii="Calibri" w:eastAsiaTheme="minorEastAsia" w:hAnsi="Calibri" w:cs="Calibri"/>
                <w:color w:val="000000"/>
                <w:sz w:val="20"/>
                <w:szCs w:val="20"/>
                <w:lang w:val="en-US"/>
                <w14:ligatures w14:val="all"/>
                <w:rPrChange w:id="1854" w:author="Susan Martin" w:date="2021-03-15T14:33:00Z">
                  <w:rPr>
                    <w:ins w:id="1855" w:author="Susan Martin" w:date="2021-03-15T14:32:00Z"/>
                    <w:rFonts w:ascii="Calibri" w:eastAsiaTheme="minorEastAsia" w:hAnsi="Calibri" w:cs="Calibri"/>
                    <w:color w:val="000000"/>
                    <w:lang w:val="en-US"/>
                    <w14:ligatures w14:val="all"/>
                  </w:rPr>
                </w:rPrChange>
              </w:rPr>
            </w:pPr>
            <w:ins w:id="1856" w:author="Susan Martin" w:date="2021-03-15T14:32:00Z">
              <w:r w:rsidRPr="00F07E64">
                <w:rPr>
                  <w:rFonts w:ascii="Calibri" w:eastAsiaTheme="minorEastAsia" w:hAnsi="Calibri" w:cs="Calibri"/>
                  <w:color w:val="000000"/>
                  <w:sz w:val="20"/>
                  <w:szCs w:val="20"/>
                  <w:lang w:val="en-US"/>
                  <w14:ligatures w14:val="all"/>
                  <w:rPrChange w:id="1857" w:author="Susan Martin" w:date="2021-03-15T14:33:00Z">
                    <w:rPr>
                      <w:rFonts w:ascii="Calibri" w:eastAsiaTheme="minorEastAsia" w:hAnsi="Calibri" w:cs="Calibri"/>
                      <w:color w:val="000000"/>
                      <w:lang w:val="en-US"/>
                      <w14:ligatures w14:val="all"/>
                    </w:rPr>
                  </w:rPrChange>
                </w:rPr>
                <w:t>0.111</w:t>
              </w:r>
            </w:ins>
          </w:p>
        </w:tc>
        <w:tc>
          <w:tcPr>
            <w:tcW w:w="775" w:type="dxa"/>
          </w:tcPr>
          <w:p w14:paraId="42E8D3D9" w14:textId="77777777" w:rsidR="00495736" w:rsidRPr="00F07E64" w:rsidRDefault="00495736">
            <w:pPr>
              <w:autoSpaceDE w:val="0"/>
              <w:autoSpaceDN w:val="0"/>
              <w:adjustRightInd w:val="0"/>
              <w:jc w:val="right"/>
              <w:rPr>
                <w:ins w:id="1858" w:author="Susan Martin" w:date="2021-03-15T14:32:00Z"/>
                <w:rFonts w:ascii="Calibri" w:eastAsiaTheme="minorEastAsia" w:hAnsi="Calibri" w:cs="Calibri"/>
                <w:color w:val="000000"/>
                <w:sz w:val="20"/>
                <w:szCs w:val="20"/>
                <w:lang w:val="en-US"/>
                <w14:ligatures w14:val="all"/>
                <w:rPrChange w:id="1859" w:author="Susan Martin" w:date="2021-03-15T14:33:00Z">
                  <w:rPr>
                    <w:ins w:id="1860" w:author="Susan Martin" w:date="2021-03-15T14:32:00Z"/>
                    <w:rFonts w:ascii="Calibri" w:eastAsiaTheme="minorEastAsia" w:hAnsi="Calibri" w:cs="Calibri"/>
                    <w:color w:val="000000"/>
                    <w:lang w:val="en-US"/>
                    <w14:ligatures w14:val="all"/>
                  </w:rPr>
                </w:rPrChange>
              </w:rPr>
            </w:pPr>
            <w:ins w:id="1861" w:author="Susan Martin" w:date="2021-03-15T14:32:00Z">
              <w:r w:rsidRPr="00F07E64">
                <w:rPr>
                  <w:rFonts w:ascii="Calibri" w:eastAsiaTheme="minorEastAsia" w:hAnsi="Calibri" w:cs="Calibri"/>
                  <w:color w:val="000000"/>
                  <w:sz w:val="20"/>
                  <w:szCs w:val="20"/>
                  <w:lang w:val="en-US"/>
                  <w14:ligatures w14:val="all"/>
                  <w:rPrChange w:id="1862" w:author="Susan Martin" w:date="2021-03-15T14:33:00Z">
                    <w:rPr>
                      <w:rFonts w:ascii="Calibri" w:eastAsiaTheme="minorEastAsia" w:hAnsi="Calibri" w:cs="Calibri"/>
                      <w:color w:val="000000"/>
                      <w:lang w:val="en-US"/>
                      <w14:ligatures w14:val="all"/>
                    </w:rPr>
                  </w:rPrChange>
                </w:rPr>
                <w:t>0.91</w:t>
              </w:r>
            </w:ins>
          </w:p>
        </w:tc>
        <w:tc>
          <w:tcPr>
            <w:tcW w:w="775" w:type="dxa"/>
          </w:tcPr>
          <w:p w14:paraId="7913F230" w14:textId="77777777" w:rsidR="00495736" w:rsidRPr="00F07E64" w:rsidRDefault="00495736">
            <w:pPr>
              <w:autoSpaceDE w:val="0"/>
              <w:autoSpaceDN w:val="0"/>
              <w:adjustRightInd w:val="0"/>
              <w:jc w:val="right"/>
              <w:rPr>
                <w:ins w:id="1863" w:author="Susan Martin" w:date="2021-03-15T14:32:00Z"/>
                <w:rFonts w:ascii="Calibri" w:eastAsiaTheme="minorEastAsia" w:hAnsi="Calibri" w:cs="Calibri"/>
                <w:color w:val="000000"/>
                <w:sz w:val="20"/>
                <w:szCs w:val="20"/>
                <w:lang w:val="en-US"/>
                <w14:ligatures w14:val="all"/>
                <w:rPrChange w:id="1864" w:author="Susan Martin" w:date="2021-03-15T14:33:00Z">
                  <w:rPr>
                    <w:ins w:id="1865" w:author="Susan Martin" w:date="2021-03-15T14:32:00Z"/>
                    <w:rFonts w:ascii="Calibri" w:eastAsiaTheme="minorEastAsia" w:hAnsi="Calibri" w:cs="Calibri"/>
                    <w:color w:val="000000"/>
                    <w:lang w:val="en-US"/>
                    <w14:ligatures w14:val="all"/>
                  </w:rPr>
                </w:rPrChange>
              </w:rPr>
            </w:pPr>
            <w:ins w:id="1866" w:author="Susan Martin" w:date="2021-03-15T14:32:00Z">
              <w:r w:rsidRPr="00F07E64">
                <w:rPr>
                  <w:rFonts w:ascii="Calibri" w:eastAsiaTheme="minorEastAsia" w:hAnsi="Calibri" w:cs="Calibri"/>
                  <w:color w:val="000000"/>
                  <w:sz w:val="20"/>
                  <w:szCs w:val="20"/>
                  <w:lang w:val="en-US"/>
                  <w14:ligatures w14:val="all"/>
                  <w:rPrChange w:id="1867" w:author="Susan Martin" w:date="2021-03-15T14:33:00Z">
                    <w:rPr>
                      <w:rFonts w:ascii="Calibri" w:eastAsiaTheme="minorEastAsia" w:hAnsi="Calibri" w:cs="Calibri"/>
                      <w:color w:val="000000"/>
                      <w:lang w:val="en-US"/>
                      <w14:ligatures w14:val="all"/>
                    </w:rPr>
                  </w:rPrChange>
                </w:rPr>
                <w:t>0.010</w:t>
              </w:r>
            </w:ins>
          </w:p>
        </w:tc>
        <w:tc>
          <w:tcPr>
            <w:tcW w:w="775" w:type="dxa"/>
          </w:tcPr>
          <w:p w14:paraId="0D3F0AC9" w14:textId="77777777" w:rsidR="00495736" w:rsidRPr="00F07E64" w:rsidRDefault="00495736">
            <w:pPr>
              <w:autoSpaceDE w:val="0"/>
              <w:autoSpaceDN w:val="0"/>
              <w:adjustRightInd w:val="0"/>
              <w:jc w:val="right"/>
              <w:rPr>
                <w:ins w:id="1868" w:author="Susan Martin" w:date="2021-03-15T14:32:00Z"/>
                <w:rFonts w:ascii="Calibri" w:eastAsiaTheme="minorEastAsia" w:hAnsi="Calibri" w:cs="Calibri"/>
                <w:color w:val="000000"/>
                <w:sz w:val="20"/>
                <w:szCs w:val="20"/>
                <w:lang w:val="en-US"/>
                <w14:ligatures w14:val="all"/>
                <w:rPrChange w:id="1869" w:author="Susan Martin" w:date="2021-03-15T14:33:00Z">
                  <w:rPr>
                    <w:ins w:id="1870" w:author="Susan Martin" w:date="2021-03-15T14:32:00Z"/>
                    <w:rFonts w:ascii="Calibri" w:eastAsiaTheme="minorEastAsia" w:hAnsi="Calibri" w:cs="Calibri"/>
                    <w:color w:val="000000"/>
                    <w:lang w:val="en-US"/>
                    <w14:ligatures w14:val="all"/>
                  </w:rPr>
                </w:rPrChange>
              </w:rPr>
            </w:pPr>
            <w:ins w:id="1871" w:author="Susan Martin" w:date="2021-03-15T14:32:00Z">
              <w:r w:rsidRPr="00F07E64">
                <w:rPr>
                  <w:rFonts w:ascii="Calibri" w:eastAsiaTheme="minorEastAsia" w:hAnsi="Calibri" w:cs="Calibri"/>
                  <w:color w:val="000000"/>
                  <w:sz w:val="20"/>
                  <w:szCs w:val="20"/>
                  <w:lang w:val="en-US"/>
                  <w14:ligatures w14:val="all"/>
                  <w:rPrChange w:id="1872" w:author="Susan Martin" w:date="2021-03-15T14:33:00Z">
                    <w:rPr>
                      <w:rFonts w:ascii="Calibri" w:eastAsiaTheme="minorEastAsia" w:hAnsi="Calibri" w:cs="Calibri"/>
                      <w:color w:val="000000"/>
                      <w:lang w:val="en-US"/>
                      <w14:ligatures w14:val="all"/>
                    </w:rPr>
                  </w:rPrChange>
                </w:rPr>
                <w:t>0.48</w:t>
              </w:r>
            </w:ins>
          </w:p>
        </w:tc>
        <w:tc>
          <w:tcPr>
            <w:tcW w:w="775" w:type="dxa"/>
          </w:tcPr>
          <w:p w14:paraId="468D7180" w14:textId="77777777" w:rsidR="00495736" w:rsidRPr="00F07E64" w:rsidRDefault="00495736">
            <w:pPr>
              <w:autoSpaceDE w:val="0"/>
              <w:autoSpaceDN w:val="0"/>
              <w:adjustRightInd w:val="0"/>
              <w:jc w:val="right"/>
              <w:rPr>
                <w:ins w:id="1873" w:author="Susan Martin" w:date="2021-03-15T14:32:00Z"/>
                <w:rFonts w:ascii="Calibri" w:eastAsiaTheme="minorEastAsia" w:hAnsi="Calibri" w:cs="Calibri"/>
                <w:color w:val="000000"/>
                <w:sz w:val="20"/>
                <w:szCs w:val="20"/>
                <w:lang w:val="en-US"/>
                <w14:ligatures w14:val="all"/>
                <w:rPrChange w:id="1874" w:author="Susan Martin" w:date="2021-03-15T14:33:00Z">
                  <w:rPr>
                    <w:ins w:id="1875" w:author="Susan Martin" w:date="2021-03-15T14:32:00Z"/>
                    <w:rFonts w:ascii="Calibri" w:eastAsiaTheme="minorEastAsia" w:hAnsi="Calibri" w:cs="Calibri"/>
                    <w:color w:val="000000"/>
                    <w:lang w:val="en-US"/>
                    <w14:ligatures w14:val="all"/>
                  </w:rPr>
                </w:rPrChange>
              </w:rPr>
            </w:pPr>
            <w:ins w:id="1876" w:author="Susan Martin" w:date="2021-03-15T14:32:00Z">
              <w:r w:rsidRPr="00F07E64">
                <w:rPr>
                  <w:rFonts w:ascii="Calibri" w:eastAsiaTheme="minorEastAsia" w:hAnsi="Calibri" w:cs="Calibri"/>
                  <w:color w:val="000000"/>
                  <w:sz w:val="20"/>
                  <w:szCs w:val="20"/>
                  <w:lang w:val="en-US"/>
                  <w14:ligatures w14:val="all"/>
                  <w:rPrChange w:id="1877" w:author="Susan Martin" w:date="2021-03-15T14:33:00Z">
                    <w:rPr>
                      <w:rFonts w:ascii="Calibri" w:eastAsiaTheme="minorEastAsia" w:hAnsi="Calibri" w:cs="Calibri"/>
                      <w:color w:val="000000"/>
                      <w:lang w:val="en-US"/>
                      <w14:ligatures w14:val="all"/>
                    </w:rPr>
                  </w:rPrChange>
                </w:rPr>
                <w:t>0.476</w:t>
              </w:r>
            </w:ins>
          </w:p>
        </w:tc>
        <w:tc>
          <w:tcPr>
            <w:tcW w:w="775" w:type="dxa"/>
          </w:tcPr>
          <w:p w14:paraId="3B4802FB" w14:textId="77777777" w:rsidR="00495736" w:rsidRPr="00F07E64" w:rsidRDefault="00495736">
            <w:pPr>
              <w:autoSpaceDE w:val="0"/>
              <w:autoSpaceDN w:val="0"/>
              <w:adjustRightInd w:val="0"/>
              <w:jc w:val="right"/>
              <w:rPr>
                <w:ins w:id="1878" w:author="Susan Martin" w:date="2021-03-15T14:32:00Z"/>
                <w:rFonts w:ascii="Calibri" w:eastAsiaTheme="minorEastAsia" w:hAnsi="Calibri" w:cs="Calibri"/>
                <w:color w:val="000000"/>
                <w:sz w:val="20"/>
                <w:szCs w:val="20"/>
                <w:lang w:val="en-US"/>
                <w14:ligatures w14:val="all"/>
                <w:rPrChange w:id="1879" w:author="Susan Martin" w:date="2021-03-15T14:33:00Z">
                  <w:rPr>
                    <w:ins w:id="1880" w:author="Susan Martin" w:date="2021-03-15T14:32:00Z"/>
                    <w:rFonts w:ascii="Calibri" w:eastAsiaTheme="minorEastAsia" w:hAnsi="Calibri" w:cs="Calibri"/>
                    <w:color w:val="000000"/>
                    <w:lang w:val="en-US"/>
                    <w14:ligatures w14:val="all"/>
                  </w:rPr>
                </w:rPrChange>
              </w:rPr>
            </w:pPr>
            <w:ins w:id="1881" w:author="Susan Martin" w:date="2021-03-15T14:32:00Z">
              <w:r w:rsidRPr="00F07E64">
                <w:rPr>
                  <w:rFonts w:ascii="Calibri" w:eastAsiaTheme="minorEastAsia" w:hAnsi="Calibri" w:cs="Calibri"/>
                  <w:color w:val="000000"/>
                  <w:sz w:val="20"/>
                  <w:szCs w:val="20"/>
                  <w:lang w:val="en-US"/>
                  <w14:ligatures w14:val="all"/>
                  <w:rPrChange w:id="1882" w:author="Susan Martin" w:date="2021-03-15T14:33:00Z">
                    <w:rPr>
                      <w:rFonts w:ascii="Calibri" w:eastAsiaTheme="minorEastAsia" w:hAnsi="Calibri" w:cs="Calibri"/>
                      <w:color w:val="000000"/>
                      <w:lang w:val="en-US"/>
                      <w14:ligatures w14:val="all"/>
                    </w:rPr>
                  </w:rPrChange>
                </w:rPr>
                <w:t>0.260</w:t>
              </w:r>
            </w:ins>
          </w:p>
        </w:tc>
        <w:tc>
          <w:tcPr>
            <w:tcW w:w="775" w:type="dxa"/>
          </w:tcPr>
          <w:p w14:paraId="54A73BF6" w14:textId="77777777" w:rsidR="00495736" w:rsidRPr="00F07E64" w:rsidRDefault="00495736">
            <w:pPr>
              <w:autoSpaceDE w:val="0"/>
              <w:autoSpaceDN w:val="0"/>
              <w:adjustRightInd w:val="0"/>
              <w:jc w:val="right"/>
              <w:rPr>
                <w:ins w:id="1883" w:author="Susan Martin" w:date="2021-03-15T14:32:00Z"/>
                <w:rFonts w:ascii="Calibri" w:eastAsiaTheme="minorEastAsia" w:hAnsi="Calibri" w:cs="Calibri"/>
                <w:color w:val="000000"/>
                <w:sz w:val="20"/>
                <w:szCs w:val="20"/>
                <w:lang w:val="en-US"/>
                <w14:ligatures w14:val="all"/>
                <w:rPrChange w:id="1884" w:author="Susan Martin" w:date="2021-03-15T14:33:00Z">
                  <w:rPr>
                    <w:ins w:id="1885" w:author="Susan Martin" w:date="2021-03-15T14:32:00Z"/>
                    <w:rFonts w:ascii="Calibri" w:eastAsiaTheme="minorEastAsia" w:hAnsi="Calibri" w:cs="Calibri"/>
                    <w:color w:val="000000"/>
                    <w:lang w:val="en-US"/>
                    <w14:ligatures w14:val="all"/>
                  </w:rPr>
                </w:rPrChange>
              </w:rPr>
            </w:pPr>
            <w:ins w:id="1886" w:author="Susan Martin" w:date="2021-03-15T14:32:00Z">
              <w:r w:rsidRPr="00F07E64">
                <w:rPr>
                  <w:rFonts w:ascii="Calibri" w:eastAsiaTheme="minorEastAsia" w:hAnsi="Calibri" w:cs="Calibri"/>
                  <w:color w:val="000000"/>
                  <w:sz w:val="20"/>
                  <w:szCs w:val="20"/>
                  <w:lang w:val="en-US"/>
                  <w14:ligatures w14:val="all"/>
                  <w:rPrChange w:id="1887" w:author="Susan Martin" w:date="2021-03-15T14:33:00Z">
                    <w:rPr>
                      <w:rFonts w:ascii="Calibri" w:eastAsiaTheme="minorEastAsia" w:hAnsi="Calibri" w:cs="Calibri"/>
                      <w:color w:val="000000"/>
                      <w:lang w:val="en-US"/>
                      <w14:ligatures w14:val="all"/>
                    </w:rPr>
                  </w:rPrChange>
                </w:rPr>
                <w:t>1.829</w:t>
              </w:r>
            </w:ins>
          </w:p>
        </w:tc>
        <w:tc>
          <w:tcPr>
            <w:tcW w:w="769" w:type="dxa"/>
          </w:tcPr>
          <w:p w14:paraId="2EB431F9" w14:textId="77777777" w:rsidR="00495736" w:rsidRPr="00F07E64" w:rsidRDefault="00495736">
            <w:pPr>
              <w:autoSpaceDE w:val="0"/>
              <w:autoSpaceDN w:val="0"/>
              <w:adjustRightInd w:val="0"/>
              <w:jc w:val="right"/>
              <w:rPr>
                <w:ins w:id="1888" w:author="Susan Martin" w:date="2021-03-15T14:32:00Z"/>
                <w:rFonts w:ascii="Calibri" w:eastAsiaTheme="minorEastAsia" w:hAnsi="Calibri" w:cs="Calibri"/>
                <w:color w:val="000000"/>
                <w:sz w:val="20"/>
                <w:szCs w:val="20"/>
                <w:lang w:val="en-US"/>
                <w14:ligatures w14:val="all"/>
                <w:rPrChange w:id="1889" w:author="Susan Martin" w:date="2021-03-15T14:33:00Z">
                  <w:rPr>
                    <w:ins w:id="1890" w:author="Susan Martin" w:date="2021-03-15T14:32:00Z"/>
                    <w:rFonts w:ascii="Calibri" w:eastAsiaTheme="minorEastAsia" w:hAnsi="Calibri" w:cs="Calibri"/>
                    <w:color w:val="000000"/>
                    <w:lang w:val="en-US"/>
                    <w14:ligatures w14:val="all"/>
                  </w:rPr>
                </w:rPrChange>
              </w:rPr>
            </w:pPr>
            <w:ins w:id="1891" w:author="Susan Martin" w:date="2021-03-15T14:32:00Z">
              <w:r w:rsidRPr="00F07E64">
                <w:rPr>
                  <w:rFonts w:ascii="Calibri" w:eastAsiaTheme="minorEastAsia" w:hAnsi="Calibri" w:cs="Calibri"/>
                  <w:color w:val="000000"/>
                  <w:sz w:val="20"/>
                  <w:szCs w:val="20"/>
                  <w:lang w:val="en-US"/>
                  <w14:ligatures w14:val="all"/>
                  <w:rPrChange w:id="1892" w:author="Susan Martin" w:date="2021-03-15T14:33:00Z">
                    <w:rPr>
                      <w:rFonts w:ascii="Calibri" w:eastAsiaTheme="minorEastAsia" w:hAnsi="Calibri" w:cs="Calibri"/>
                      <w:color w:val="000000"/>
                      <w:lang w:val="en-US"/>
                      <w14:ligatures w14:val="all"/>
                    </w:rPr>
                  </w:rPrChange>
                </w:rPr>
                <w:t>0.07</w:t>
              </w:r>
            </w:ins>
          </w:p>
        </w:tc>
      </w:tr>
      <w:tr w:rsidR="00495736" w14:paraId="2911DB89" w14:textId="77777777" w:rsidTr="00EE696E">
        <w:tblPrEx>
          <w:tblLook w:val="0000" w:firstRow="0" w:lastRow="0" w:firstColumn="0" w:lastColumn="0" w:noHBand="0" w:noVBand="0"/>
        </w:tblPrEx>
        <w:trPr>
          <w:trHeight w:val="300"/>
          <w:ins w:id="1893" w:author="Susan Martin" w:date="2021-03-15T14:32:00Z"/>
        </w:trPr>
        <w:tc>
          <w:tcPr>
            <w:tcW w:w="771" w:type="dxa"/>
            <w:vMerge w:val="restart"/>
            <w:vAlign w:val="center"/>
          </w:tcPr>
          <w:p w14:paraId="2D359E53" w14:textId="77777777" w:rsidR="00495736" w:rsidRPr="00EE696E" w:rsidRDefault="00495736" w:rsidP="00495736">
            <w:pPr>
              <w:autoSpaceDE w:val="0"/>
              <w:autoSpaceDN w:val="0"/>
              <w:adjustRightInd w:val="0"/>
              <w:rPr>
                <w:ins w:id="1894" w:author="Susan Martin" w:date="2021-03-15T14:32:00Z"/>
                <w:rFonts w:ascii="Calibri" w:eastAsiaTheme="minorEastAsia" w:hAnsi="Calibri" w:cs="Calibri"/>
                <w:b/>
                <w:bCs/>
                <w:color w:val="000000"/>
                <w:sz w:val="20"/>
                <w:szCs w:val="20"/>
                <w:lang w:val="en-US"/>
                <w14:ligatures w14:val="all"/>
              </w:rPr>
            </w:pPr>
            <w:ins w:id="1895" w:author="Susan Martin" w:date="2021-03-15T14:32:00Z">
              <w:r w:rsidRPr="00EE696E">
                <w:rPr>
                  <w:rFonts w:ascii="Calibri" w:eastAsiaTheme="minorEastAsia" w:hAnsi="Calibri" w:cs="Calibri"/>
                  <w:b/>
                  <w:bCs/>
                  <w:color w:val="000000"/>
                  <w:sz w:val="20"/>
                  <w:szCs w:val="20"/>
                  <w:lang w:val="en-US"/>
                  <w14:ligatures w14:val="all"/>
                </w:rPr>
                <w:t>NAFLD</w:t>
              </w:r>
            </w:ins>
          </w:p>
        </w:tc>
        <w:tc>
          <w:tcPr>
            <w:tcW w:w="774" w:type="dxa"/>
            <w:vMerge w:val="restart"/>
            <w:vAlign w:val="center"/>
          </w:tcPr>
          <w:p w14:paraId="7D079277" w14:textId="77777777" w:rsidR="00495736" w:rsidRPr="00EE696E" w:rsidRDefault="00495736" w:rsidP="00495736">
            <w:pPr>
              <w:autoSpaceDE w:val="0"/>
              <w:autoSpaceDN w:val="0"/>
              <w:adjustRightInd w:val="0"/>
              <w:rPr>
                <w:ins w:id="1896" w:author="Susan Martin" w:date="2021-03-15T14:32:00Z"/>
                <w:rFonts w:ascii="Calibri" w:eastAsiaTheme="minorEastAsia" w:hAnsi="Calibri" w:cs="Calibri"/>
                <w:b/>
                <w:bCs/>
                <w:color w:val="000000"/>
                <w:sz w:val="20"/>
                <w:szCs w:val="20"/>
                <w:lang w:val="en-US"/>
                <w14:ligatures w14:val="all"/>
              </w:rPr>
            </w:pPr>
            <w:proofErr w:type="spellStart"/>
            <w:ins w:id="1897" w:author="Susan Martin" w:date="2021-03-15T14:32:00Z">
              <w:r w:rsidRPr="00EE696E">
                <w:rPr>
                  <w:rFonts w:ascii="Calibri" w:eastAsiaTheme="minorEastAsia" w:hAnsi="Calibri" w:cs="Calibri"/>
                  <w:b/>
                  <w:bCs/>
                  <w:color w:val="000000"/>
                  <w:sz w:val="20"/>
                  <w:szCs w:val="20"/>
                  <w:lang w:val="en-US"/>
                  <w14:ligatures w14:val="all"/>
                </w:rPr>
                <w:t>FinnGen</w:t>
              </w:r>
              <w:proofErr w:type="spellEnd"/>
            </w:ins>
          </w:p>
        </w:tc>
        <w:tc>
          <w:tcPr>
            <w:tcW w:w="774" w:type="dxa"/>
          </w:tcPr>
          <w:p w14:paraId="268AE7E7" w14:textId="77777777" w:rsidR="00495736" w:rsidRPr="00EE696E" w:rsidRDefault="00495736">
            <w:pPr>
              <w:autoSpaceDE w:val="0"/>
              <w:autoSpaceDN w:val="0"/>
              <w:adjustRightInd w:val="0"/>
              <w:rPr>
                <w:ins w:id="1898" w:author="Susan Martin" w:date="2021-03-15T14:32:00Z"/>
                <w:rFonts w:ascii="Calibri" w:eastAsiaTheme="minorEastAsia" w:hAnsi="Calibri" w:cs="Calibri"/>
                <w:b/>
                <w:bCs/>
                <w:color w:val="000000"/>
                <w:sz w:val="20"/>
                <w:szCs w:val="20"/>
                <w:lang w:val="en-US"/>
                <w14:ligatures w14:val="all"/>
              </w:rPr>
            </w:pPr>
            <w:ins w:id="1899" w:author="Susan Martin" w:date="2021-03-15T14:32:00Z">
              <w:r w:rsidRPr="00EE696E">
                <w:rPr>
                  <w:rFonts w:ascii="Calibri" w:eastAsiaTheme="minorEastAsia" w:hAnsi="Calibri" w:cs="Calibri"/>
                  <w:b/>
                  <w:bCs/>
                  <w:color w:val="000000"/>
                  <w:sz w:val="20"/>
                  <w:szCs w:val="20"/>
                  <w:lang w:val="en-US"/>
                  <w14:ligatures w14:val="all"/>
                </w:rPr>
                <w:t>FA</w:t>
              </w:r>
            </w:ins>
          </w:p>
        </w:tc>
        <w:tc>
          <w:tcPr>
            <w:tcW w:w="774" w:type="dxa"/>
          </w:tcPr>
          <w:p w14:paraId="39EF4862" w14:textId="77777777" w:rsidR="00495736" w:rsidRPr="00EE696E" w:rsidRDefault="00495736">
            <w:pPr>
              <w:autoSpaceDE w:val="0"/>
              <w:autoSpaceDN w:val="0"/>
              <w:adjustRightInd w:val="0"/>
              <w:jc w:val="right"/>
              <w:rPr>
                <w:ins w:id="1900" w:author="Susan Martin" w:date="2021-03-15T14:32:00Z"/>
                <w:rFonts w:ascii="Calibri" w:eastAsiaTheme="minorEastAsia" w:hAnsi="Calibri" w:cs="Calibri"/>
                <w:color w:val="000000"/>
                <w:sz w:val="20"/>
                <w:szCs w:val="20"/>
                <w:lang w:val="en-US"/>
                <w14:ligatures w14:val="all"/>
              </w:rPr>
            </w:pPr>
            <w:ins w:id="1901" w:author="Susan Martin" w:date="2021-03-15T14:32:00Z">
              <w:r w:rsidRPr="00EE696E">
                <w:rPr>
                  <w:rFonts w:ascii="Calibri" w:eastAsiaTheme="minorEastAsia" w:hAnsi="Calibri" w:cs="Calibri"/>
                  <w:color w:val="000000"/>
                  <w:sz w:val="20"/>
                  <w:szCs w:val="20"/>
                  <w:lang w:val="en-US"/>
                  <w14:ligatures w14:val="all"/>
                </w:rPr>
                <w:t>-1.941</w:t>
              </w:r>
            </w:ins>
          </w:p>
        </w:tc>
        <w:tc>
          <w:tcPr>
            <w:tcW w:w="774" w:type="dxa"/>
          </w:tcPr>
          <w:p w14:paraId="2BB8ABAC" w14:textId="77777777" w:rsidR="00495736" w:rsidRPr="00EE696E" w:rsidRDefault="00495736">
            <w:pPr>
              <w:autoSpaceDE w:val="0"/>
              <w:autoSpaceDN w:val="0"/>
              <w:adjustRightInd w:val="0"/>
              <w:jc w:val="right"/>
              <w:rPr>
                <w:ins w:id="1902" w:author="Susan Martin" w:date="2021-03-15T14:32:00Z"/>
                <w:rFonts w:ascii="Calibri" w:eastAsiaTheme="minorEastAsia" w:hAnsi="Calibri" w:cs="Calibri"/>
                <w:color w:val="000000"/>
                <w:sz w:val="20"/>
                <w:szCs w:val="20"/>
                <w:lang w:val="en-US"/>
                <w14:ligatures w14:val="all"/>
              </w:rPr>
            </w:pPr>
            <w:ins w:id="1903" w:author="Susan Martin" w:date="2021-03-15T14:32:00Z">
              <w:r w:rsidRPr="00EE696E">
                <w:rPr>
                  <w:rFonts w:ascii="Calibri" w:eastAsiaTheme="minorEastAsia" w:hAnsi="Calibri" w:cs="Calibri"/>
                  <w:color w:val="000000"/>
                  <w:sz w:val="20"/>
                  <w:szCs w:val="20"/>
                  <w:lang w:val="en-US"/>
                  <w14:ligatures w14:val="all"/>
                </w:rPr>
                <w:t>0.871</w:t>
              </w:r>
            </w:ins>
          </w:p>
        </w:tc>
        <w:tc>
          <w:tcPr>
            <w:tcW w:w="774" w:type="dxa"/>
          </w:tcPr>
          <w:p w14:paraId="669EB7AE" w14:textId="77777777" w:rsidR="00495736" w:rsidRPr="00EE696E" w:rsidRDefault="00495736">
            <w:pPr>
              <w:autoSpaceDE w:val="0"/>
              <w:autoSpaceDN w:val="0"/>
              <w:adjustRightInd w:val="0"/>
              <w:jc w:val="right"/>
              <w:rPr>
                <w:ins w:id="1904" w:author="Susan Martin" w:date="2021-03-15T14:32:00Z"/>
                <w:rFonts w:ascii="Calibri" w:eastAsiaTheme="minorEastAsia" w:hAnsi="Calibri" w:cs="Calibri"/>
                <w:color w:val="000000"/>
                <w:sz w:val="20"/>
                <w:szCs w:val="20"/>
                <w:lang w:val="en-US"/>
                <w14:ligatures w14:val="all"/>
              </w:rPr>
            </w:pPr>
            <w:ins w:id="1905" w:author="Susan Martin" w:date="2021-03-15T14:32:00Z">
              <w:r w:rsidRPr="00EE696E">
                <w:rPr>
                  <w:rFonts w:ascii="Calibri" w:eastAsiaTheme="minorEastAsia" w:hAnsi="Calibri" w:cs="Calibri"/>
                  <w:color w:val="000000"/>
                  <w:sz w:val="20"/>
                  <w:szCs w:val="20"/>
                  <w:lang w:val="en-US"/>
                  <w14:ligatures w14:val="all"/>
                </w:rPr>
                <w:t>2.227</w:t>
              </w:r>
            </w:ins>
          </w:p>
        </w:tc>
        <w:tc>
          <w:tcPr>
            <w:tcW w:w="774" w:type="dxa"/>
          </w:tcPr>
          <w:p w14:paraId="71F97203" w14:textId="77777777" w:rsidR="00495736" w:rsidRPr="00EE696E" w:rsidRDefault="00495736">
            <w:pPr>
              <w:autoSpaceDE w:val="0"/>
              <w:autoSpaceDN w:val="0"/>
              <w:adjustRightInd w:val="0"/>
              <w:jc w:val="right"/>
              <w:rPr>
                <w:ins w:id="1906" w:author="Susan Martin" w:date="2021-03-15T14:32:00Z"/>
                <w:rFonts w:ascii="Calibri" w:eastAsiaTheme="minorEastAsia" w:hAnsi="Calibri" w:cs="Calibri"/>
                <w:color w:val="000000"/>
                <w:sz w:val="20"/>
                <w:szCs w:val="20"/>
                <w:lang w:val="en-US"/>
                <w14:ligatures w14:val="all"/>
              </w:rPr>
            </w:pPr>
            <w:ins w:id="1907" w:author="Susan Martin" w:date="2021-03-15T14:32:00Z">
              <w:r w:rsidRPr="00EE696E">
                <w:rPr>
                  <w:rFonts w:ascii="Calibri" w:eastAsiaTheme="minorEastAsia" w:hAnsi="Calibri" w:cs="Calibri"/>
                  <w:color w:val="000000"/>
                  <w:sz w:val="20"/>
                  <w:szCs w:val="20"/>
                  <w:lang w:val="en-US"/>
                  <w14:ligatures w14:val="all"/>
                </w:rPr>
                <w:t>0.03</w:t>
              </w:r>
            </w:ins>
          </w:p>
        </w:tc>
        <w:tc>
          <w:tcPr>
            <w:tcW w:w="774" w:type="dxa"/>
          </w:tcPr>
          <w:p w14:paraId="0997DB33" w14:textId="77777777" w:rsidR="00495736" w:rsidRPr="00EE696E" w:rsidRDefault="00495736">
            <w:pPr>
              <w:autoSpaceDE w:val="0"/>
              <w:autoSpaceDN w:val="0"/>
              <w:adjustRightInd w:val="0"/>
              <w:jc w:val="right"/>
              <w:rPr>
                <w:ins w:id="1908" w:author="Susan Martin" w:date="2021-03-15T14:32:00Z"/>
                <w:rFonts w:ascii="Calibri" w:eastAsiaTheme="minorEastAsia" w:hAnsi="Calibri" w:cs="Calibri"/>
                <w:color w:val="000000"/>
                <w:sz w:val="20"/>
                <w:szCs w:val="20"/>
                <w:lang w:val="en-US"/>
                <w14:ligatures w14:val="all"/>
              </w:rPr>
            </w:pPr>
            <w:ins w:id="1909" w:author="Susan Martin" w:date="2021-03-15T14:32:00Z">
              <w:r w:rsidRPr="00EE696E">
                <w:rPr>
                  <w:rFonts w:ascii="Calibri" w:eastAsiaTheme="minorEastAsia" w:hAnsi="Calibri" w:cs="Calibri"/>
                  <w:color w:val="000000"/>
                  <w:sz w:val="20"/>
                  <w:szCs w:val="20"/>
                  <w:lang w:val="en-US"/>
                  <w14:ligatures w14:val="all"/>
                </w:rPr>
                <w:t>0.07</w:t>
              </w:r>
            </w:ins>
          </w:p>
        </w:tc>
        <w:tc>
          <w:tcPr>
            <w:tcW w:w="775" w:type="dxa"/>
          </w:tcPr>
          <w:p w14:paraId="21C0DB9E" w14:textId="77777777" w:rsidR="00495736" w:rsidRPr="00EE696E" w:rsidRDefault="00495736">
            <w:pPr>
              <w:autoSpaceDE w:val="0"/>
              <w:autoSpaceDN w:val="0"/>
              <w:adjustRightInd w:val="0"/>
              <w:jc w:val="right"/>
              <w:rPr>
                <w:ins w:id="1910" w:author="Susan Martin" w:date="2021-03-15T14:32:00Z"/>
                <w:rFonts w:ascii="Calibri" w:eastAsiaTheme="minorEastAsia" w:hAnsi="Calibri" w:cs="Calibri"/>
                <w:color w:val="000000"/>
                <w:sz w:val="20"/>
                <w:szCs w:val="20"/>
                <w:lang w:val="en-US"/>
                <w14:ligatures w14:val="all"/>
              </w:rPr>
            </w:pPr>
            <w:ins w:id="1911" w:author="Susan Martin" w:date="2021-03-15T14:32:00Z">
              <w:r w:rsidRPr="00EE696E">
                <w:rPr>
                  <w:rFonts w:ascii="Calibri" w:eastAsiaTheme="minorEastAsia" w:hAnsi="Calibri" w:cs="Calibri"/>
                  <w:color w:val="000000"/>
                  <w:sz w:val="20"/>
                  <w:szCs w:val="20"/>
                  <w:lang w:val="en-US"/>
                  <w14:ligatures w14:val="all"/>
                </w:rPr>
                <w:t>-1.568</w:t>
              </w:r>
            </w:ins>
          </w:p>
        </w:tc>
        <w:tc>
          <w:tcPr>
            <w:tcW w:w="772" w:type="dxa"/>
          </w:tcPr>
          <w:p w14:paraId="7EB5F6B0" w14:textId="77777777" w:rsidR="00495736" w:rsidRPr="00EE696E" w:rsidRDefault="00495736">
            <w:pPr>
              <w:autoSpaceDE w:val="0"/>
              <w:autoSpaceDN w:val="0"/>
              <w:adjustRightInd w:val="0"/>
              <w:jc w:val="right"/>
              <w:rPr>
                <w:ins w:id="1912" w:author="Susan Martin" w:date="2021-03-15T14:32:00Z"/>
                <w:rFonts w:ascii="Calibri" w:eastAsiaTheme="minorEastAsia" w:hAnsi="Calibri" w:cs="Calibri"/>
                <w:color w:val="000000"/>
                <w:sz w:val="20"/>
                <w:szCs w:val="20"/>
                <w:lang w:val="en-US"/>
                <w14:ligatures w14:val="all"/>
              </w:rPr>
            </w:pPr>
            <w:ins w:id="1913" w:author="Susan Martin" w:date="2021-03-15T14:32:00Z">
              <w:r w:rsidRPr="00EE696E">
                <w:rPr>
                  <w:rFonts w:ascii="Calibri" w:eastAsiaTheme="minorEastAsia" w:hAnsi="Calibri" w:cs="Calibri"/>
                  <w:color w:val="000000"/>
                  <w:sz w:val="20"/>
                  <w:szCs w:val="20"/>
                  <w:lang w:val="en-US"/>
                  <w14:ligatures w14:val="all"/>
                </w:rPr>
                <w:t>2.700</w:t>
              </w:r>
            </w:ins>
          </w:p>
        </w:tc>
        <w:tc>
          <w:tcPr>
            <w:tcW w:w="775" w:type="dxa"/>
          </w:tcPr>
          <w:p w14:paraId="25C5CA48" w14:textId="77777777" w:rsidR="00495736" w:rsidRPr="00EE696E" w:rsidRDefault="00495736">
            <w:pPr>
              <w:autoSpaceDE w:val="0"/>
              <w:autoSpaceDN w:val="0"/>
              <w:adjustRightInd w:val="0"/>
              <w:jc w:val="right"/>
              <w:rPr>
                <w:ins w:id="1914" w:author="Susan Martin" w:date="2021-03-15T14:32:00Z"/>
                <w:rFonts w:ascii="Calibri" w:eastAsiaTheme="minorEastAsia" w:hAnsi="Calibri" w:cs="Calibri"/>
                <w:color w:val="000000"/>
                <w:sz w:val="20"/>
                <w:szCs w:val="20"/>
                <w:lang w:val="en-US"/>
                <w14:ligatures w14:val="all"/>
              </w:rPr>
            </w:pPr>
            <w:ins w:id="1915" w:author="Susan Martin" w:date="2021-03-15T14:32:00Z">
              <w:r w:rsidRPr="00EE696E">
                <w:rPr>
                  <w:rFonts w:ascii="Calibri" w:eastAsiaTheme="minorEastAsia" w:hAnsi="Calibri" w:cs="Calibri"/>
                  <w:color w:val="000000"/>
                  <w:sz w:val="20"/>
                  <w:szCs w:val="20"/>
                  <w:lang w:val="en-US"/>
                  <w14:ligatures w14:val="all"/>
                </w:rPr>
                <w:t>0.581</w:t>
              </w:r>
            </w:ins>
          </w:p>
        </w:tc>
        <w:tc>
          <w:tcPr>
            <w:tcW w:w="775" w:type="dxa"/>
          </w:tcPr>
          <w:p w14:paraId="2FEDE7E0" w14:textId="77777777" w:rsidR="00495736" w:rsidRPr="00EE696E" w:rsidRDefault="00495736">
            <w:pPr>
              <w:autoSpaceDE w:val="0"/>
              <w:autoSpaceDN w:val="0"/>
              <w:adjustRightInd w:val="0"/>
              <w:jc w:val="right"/>
              <w:rPr>
                <w:ins w:id="1916" w:author="Susan Martin" w:date="2021-03-15T14:32:00Z"/>
                <w:rFonts w:ascii="Calibri" w:eastAsiaTheme="minorEastAsia" w:hAnsi="Calibri" w:cs="Calibri"/>
                <w:color w:val="000000"/>
                <w:sz w:val="20"/>
                <w:szCs w:val="20"/>
                <w:lang w:val="en-US"/>
                <w14:ligatures w14:val="all"/>
              </w:rPr>
            </w:pPr>
            <w:ins w:id="1917" w:author="Susan Martin" w:date="2021-03-15T14:32:00Z">
              <w:r w:rsidRPr="00EE696E">
                <w:rPr>
                  <w:rFonts w:ascii="Calibri" w:eastAsiaTheme="minorEastAsia" w:hAnsi="Calibri" w:cs="Calibri"/>
                  <w:color w:val="000000"/>
                  <w:sz w:val="20"/>
                  <w:szCs w:val="20"/>
                  <w:lang w:val="en-US"/>
                  <w14:ligatures w14:val="all"/>
                </w:rPr>
                <w:t>0.57</w:t>
              </w:r>
            </w:ins>
          </w:p>
        </w:tc>
        <w:tc>
          <w:tcPr>
            <w:tcW w:w="775" w:type="dxa"/>
          </w:tcPr>
          <w:p w14:paraId="54E54D4C" w14:textId="77777777" w:rsidR="00495736" w:rsidRPr="00EE696E" w:rsidRDefault="00495736">
            <w:pPr>
              <w:autoSpaceDE w:val="0"/>
              <w:autoSpaceDN w:val="0"/>
              <w:adjustRightInd w:val="0"/>
              <w:jc w:val="right"/>
              <w:rPr>
                <w:ins w:id="1918" w:author="Susan Martin" w:date="2021-03-15T14:32:00Z"/>
                <w:rFonts w:ascii="Calibri" w:eastAsiaTheme="minorEastAsia" w:hAnsi="Calibri" w:cs="Calibri"/>
                <w:color w:val="000000"/>
                <w:sz w:val="20"/>
                <w:szCs w:val="20"/>
                <w:lang w:val="en-US"/>
                <w14:ligatures w14:val="all"/>
              </w:rPr>
            </w:pPr>
            <w:ins w:id="1919" w:author="Susan Martin" w:date="2021-03-15T14:32:00Z">
              <w:r w:rsidRPr="00EE696E">
                <w:rPr>
                  <w:rFonts w:ascii="Calibri" w:eastAsiaTheme="minorEastAsia" w:hAnsi="Calibri" w:cs="Calibri"/>
                  <w:color w:val="000000"/>
                  <w:sz w:val="20"/>
                  <w:szCs w:val="20"/>
                  <w:lang w:val="en-US"/>
                  <w14:ligatures w14:val="all"/>
                </w:rPr>
                <w:t>-0.006</w:t>
              </w:r>
            </w:ins>
          </w:p>
        </w:tc>
        <w:tc>
          <w:tcPr>
            <w:tcW w:w="775" w:type="dxa"/>
          </w:tcPr>
          <w:p w14:paraId="7BD33D0A" w14:textId="77777777" w:rsidR="00495736" w:rsidRPr="00EE696E" w:rsidRDefault="00495736">
            <w:pPr>
              <w:autoSpaceDE w:val="0"/>
              <w:autoSpaceDN w:val="0"/>
              <w:adjustRightInd w:val="0"/>
              <w:jc w:val="right"/>
              <w:rPr>
                <w:ins w:id="1920" w:author="Susan Martin" w:date="2021-03-15T14:32:00Z"/>
                <w:rFonts w:ascii="Calibri" w:eastAsiaTheme="minorEastAsia" w:hAnsi="Calibri" w:cs="Calibri"/>
                <w:color w:val="000000"/>
                <w:sz w:val="20"/>
                <w:szCs w:val="20"/>
                <w:lang w:val="en-US"/>
                <w14:ligatures w14:val="all"/>
              </w:rPr>
            </w:pPr>
            <w:ins w:id="1921" w:author="Susan Martin" w:date="2021-03-15T14:32:00Z">
              <w:r w:rsidRPr="00EE696E">
                <w:rPr>
                  <w:rFonts w:ascii="Calibri" w:eastAsiaTheme="minorEastAsia" w:hAnsi="Calibri" w:cs="Calibri"/>
                  <w:color w:val="000000"/>
                  <w:sz w:val="20"/>
                  <w:szCs w:val="20"/>
                  <w:lang w:val="en-US"/>
                  <w14:ligatures w14:val="all"/>
                </w:rPr>
                <w:t>0.88</w:t>
              </w:r>
            </w:ins>
          </w:p>
        </w:tc>
        <w:tc>
          <w:tcPr>
            <w:tcW w:w="775" w:type="dxa"/>
          </w:tcPr>
          <w:p w14:paraId="71D9A011" w14:textId="77777777" w:rsidR="00495736" w:rsidRPr="00EE696E" w:rsidRDefault="00495736">
            <w:pPr>
              <w:autoSpaceDE w:val="0"/>
              <w:autoSpaceDN w:val="0"/>
              <w:adjustRightInd w:val="0"/>
              <w:jc w:val="right"/>
              <w:rPr>
                <w:ins w:id="1922" w:author="Susan Martin" w:date="2021-03-15T14:32:00Z"/>
                <w:rFonts w:ascii="Calibri" w:eastAsiaTheme="minorEastAsia" w:hAnsi="Calibri" w:cs="Calibri"/>
                <w:color w:val="000000"/>
                <w:sz w:val="20"/>
                <w:szCs w:val="20"/>
                <w:lang w:val="en-US"/>
                <w14:ligatures w14:val="all"/>
              </w:rPr>
            </w:pPr>
            <w:ins w:id="1923" w:author="Susan Martin" w:date="2021-03-15T14:32:00Z">
              <w:r w:rsidRPr="00EE696E">
                <w:rPr>
                  <w:rFonts w:ascii="Calibri" w:eastAsiaTheme="minorEastAsia" w:hAnsi="Calibri" w:cs="Calibri"/>
                  <w:color w:val="000000"/>
                  <w:sz w:val="20"/>
                  <w:szCs w:val="20"/>
                  <w:lang w:val="en-US"/>
                  <w14:ligatures w14:val="all"/>
                </w:rPr>
                <w:t>-2.729</w:t>
              </w:r>
            </w:ins>
          </w:p>
        </w:tc>
        <w:tc>
          <w:tcPr>
            <w:tcW w:w="775" w:type="dxa"/>
          </w:tcPr>
          <w:p w14:paraId="44DE9AB2" w14:textId="77777777" w:rsidR="00495736" w:rsidRPr="00EE696E" w:rsidRDefault="00495736">
            <w:pPr>
              <w:autoSpaceDE w:val="0"/>
              <w:autoSpaceDN w:val="0"/>
              <w:adjustRightInd w:val="0"/>
              <w:jc w:val="right"/>
              <w:rPr>
                <w:ins w:id="1924" w:author="Susan Martin" w:date="2021-03-15T14:32:00Z"/>
                <w:rFonts w:ascii="Calibri" w:eastAsiaTheme="minorEastAsia" w:hAnsi="Calibri" w:cs="Calibri"/>
                <w:color w:val="000000"/>
                <w:sz w:val="20"/>
                <w:szCs w:val="20"/>
                <w:lang w:val="en-US"/>
                <w14:ligatures w14:val="all"/>
              </w:rPr>
            </w:pPr>
            <w:ins w:id="1925" w:author="Susan Martin" w:date="2021-03-15T14:32:00Z">
              <w:r w:rsidRPr="00EE696E">
                <w:rPr>
                  <w:rFonts w:ascii="Calibri" w:eastAsiaTheme="minorEastAsia" w:hAnsi="Calibri" w:cs="Calibri"/>
                  <w:color w:val="000000"/>
                  <w:sz w:val="20"/>
                  <w:szCs w:val="20"/>
                  <w:lang w:val="en-US"/>
                  <w14:ligatures w14:val="all"/>
                </w:rPr>
                <w:t>1.138</w:t>
              </w:r>
            </w:ins>
          </w:p>
        </w:tc>
        <w:tc>
          <w:tcPr>
            <w:tcW w:w="775" w:type="dxa"/>
          </w:tcPr>
          <w:p w14:paraId="2AE17582" w14:textId="77777777" w:rsidR="00495736" w:rsidRPr="00EE696E" w:rsidRDefault="00495736">
            <w:pPr>
              <w:autoSpaceDE w:val="0"/>
              <w:autoSpaceDN w:val="0"/>
              <w:adjustRightInd w:val="0"/>
              <w:jc w:val="right"/>
              <w:rPr>
                <w:ins w:id="1926" w:author="Susan Martin" w:date="2021-03-15T14:32:00Z"/>
                <w:rFonts w:ascii="Calibri" w:eastAsiaTheme="minorEastAsia" w:hAnsi="Calibri" w:cs="Calibri"/>
                <w:color w:val="000000"/>
                <w:sz w:val="20"/>
                <w:szCs w:val="20"/>
                <w:lang w:val="en-US"/>
                <w14:ligatures w14:val="all"/>
              </w:rPr>
            </w:pPr>
            <w:ins w:id="1927" w:author="Susan Martin" w:date="2021-03-15T14:32:00Z">
              <w:r w:rsidRPr="00EE696E">
                <w:rPr>
                  <w:rFonts w:ascii="Calibri" w:eastAsiaTheme="minorEastAsia" w:hAnsi="Calibri" w:cs="Calibri"/>
                  <w:color w:val="000000"/>
                  <w:sz w:val="20"/>
                  <w:szCs w:val="20"/>
                  <w:lang w:val="en-US"/>
                  <w14:ligatures w14:val="all"/>
                </w:rPr>
                <w:t>2.398</w:t>
              </w:r>
            </w:ins>
          </w:p>
        </w:tc>
        <w:tc>
          <w:tcPr>
            <w:tcW w:w="769" w:type="dxa"/>
          </w:tcPr>
          <w:p w14:paraId="2665C3B6" w14:textId="77777777" w:rsidR="00495736" w:rsidRPr="00EE696E" w:rsidRDefault="00495736">
            <w:pPr>
              <w:autoSpaceDE w:val="0"/>
              <w:autoSpaceDN w:val="0"/>
              <w:adjustRightInd w:val="0"/>
              <w:jc w:val="right"/>
              <w:rPr>
                <w:ins w:id="1928" w:author="Susan Martin" w:date="2021-03-15T14:32:00Z"/>
                <w:rFonts w:ascii="Calibri" w:eastAsiaTheme="minorEastAsia" w:hAnsi="Calibri" w:cs="Calibri"/>
                <w:color w:val="000000"/>
                <w:sz w:val="20"/>
                <w:szCs w:val="20"/>
                <w:lang w:val="en-US"/>
                <w14:ligatures w14:val="all"/>
              </w:rPr>
            </w:pPr>
            <w:ins w:id="1929" w:author="Susan Martin" w:date="2021-03-15T14:32:00Z">
              <w:r w:rsidRPr="00EE696E">
                <w:rPr>
                  <w:rFonts w:ascii="Calibri" w:eastAsiaTheme="minorEastAsia" w:hAnsi="Calibri" w:cs="Calibri"/>
                  <w:color w:val="000000"/>
                  <w:sz w:val="20"/>
                  <w:szCs w:val="20"/>
                  <w:lang w:val="en-US"/>
                  <w14:ligatures w14:val="all"/>
                </w:rPr>
                <w:t>0.02</w:t>
              </w:r>
            </w:ins>
          </w:p>
        </w:tc>
      </w:tr>
      <w:tr w:rsidR="00495736" w14:paraId="3925CF6F" w14:textId="77777777" w:rsidTr="00EE696E">
        <w:tblPrEx>
          <w:tblLook w:val="0000" w:firstRow="0" w:lastRow="0" w:firstColumn="0" w:lastColumn="0" w:noHBand="0" w:noVBand="0"/>
        </w:tblPrEx>
        <w:trPr>
          <w:trHeight w:val="300"/>
          <w:ins w:id="1930" w:author="Susan Martin" w:date="2021-03-15T14:32:00Z"/>
        </w:trPr>
        <w:tc>
          <w:tcPr>
            <w:tcW w:w="771" w:type="dxa"/>
            <w:vMerge/>
            <w:vAlign w:val="center"/>
          </w:tcPr>
          <w:p w14:paraId="2D1FD603" w14:textId="77777777" w:rsidR="00495736" w:rsidRPr="00F07E64" w:rsidRDefault="00495736" w:rsidP="00495736">
            <w:pPr>
              <w:autoSpaceDE w:val="0"/>
              <w:autoSpaceDN w:val="0"/>
              <w:adjustRightInd w:val="0"/>
              <w:spacing w:before="100" w:beforeAutospacing="1" w:after="100" w:afterAutospacing="1"/>
              <w:rPr>
                <w:ins w:id="1931" w:author="Susan Martin" w:date="2021-03-15T14:32:00Z"/>
                <w:rFonts w:ascii="Calibri" w:eastAsiaTheme="minorEastAsia" w:hAnsi="Calibri" w:cs="Calibri"/>
                <w:b/>
                <w:bCs/>
                <w:color w:val="000000"/>
                <w:sz w:val="20"/>
                <w:szCs w:val="20"/>
                <w:lang w:val="en-US"/>
                <w14:ligatures w14:val="all"/>
                <w:rPrChange w:id="1932" w:author="Susan Martin" w:date="2021-03-15T14:33:00Z">
                  <w:rPr>
                    <w:ins w:id="1933"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3961F041" w14:textId="77777777" w:rsidR="00495736" w:rsidRPr="00F07E64" w:rsidRDefault="00495736" w:rsidP="00495736">
            <w:pPr>
              <w:autoSpaceDE w:val="0"/>
              <w:autoSpaceDN w:val="0"/>
              <w:adjustRightInd w:val="0"/>
              <w:spacing w:before="100" w:beforeAutospacing="1" w:after="100" w:afterAutospacing="1"/>
              <w:rPr>
                <w:ins w:id="1934" w:author="Susan Martin" w:date="2021-03-15T14:32:00Z"/>
                <w:rFonts w:ascii="Calibri" w:eastAsiaTheme="minorEastAsia" w:hAnsi="Calibri" w:cs="Calibri"/>
                <w:b/>
                <w:bCs/>
                <w:color w:val="000000"/>
                <w:sz w:val="20"/>
                <w:szCs w:val="20"/>
                <w:lang w:val="en-US"/>
                <w14:ligatures w14:val="all"/>
                <w:rPrChange w:id="1935" w:author="Susan Martin" w:date="2021-03-15T14:33:00Z">
                  <w:rPr>
                    <w:ins w:id="1936" w:author="Susan Martin" w:date="2021-03-15T14:32:00Z"/>
                    <w:rFonts w:ascii="Calibri" w:eastAsiaTheme="minorEastAsia" w:hAnsi="Calibri" w:cs="Calibri"/>
                    <w:b/>
                    <w:bCs/>
                    <w:color w:val="000000"/>
                    <w:lang w:val="en-US"/>
                    <w14:ligatures w14:val="all"/>
                  </w:rPr>
                </w:rPrChange>
              </w:rPr>
            </w:pPr>
          </w:p>
        </w:tc>
        <w:tc>
          <w:tcPr>
            <w:tcW w:w="774" w:type="dxa"/>
          </w:tcPr>
          <w:p w14:paraId="7D4ACC2B" w14:textId="77777777" w:rsidR="00495736" w:rsidRPr="00F07E64" w:rsidRDefault="00495736">
            <w:pPr>
              <w:autoSpaceDE w:val="0"/>
              <w:autoSpaceDN w:val="0"/>
              <w:adjustRightInd w:val="0"/>
              <w:rPr>
                <w:ins w:id="1937" w:author="Susan Martin" w:date="2021-03-15T14:32:00Z"/>
                <w:rFonts w:ascii="Calibri" w:eastAsiaTheme="minorEastAsia" w:hAnsi="Calibri" w:cs="Calibri"/>
                <w:b/>
                <w:bCs/>
                <w:color w:val="000000"/>
                <w:sz w:val="20"/>
                <w:szCs w:val="20"/>
                <w:lang w:val="en-US"/>
                <w14:ligatures w14:val="all"/>
                <w:rPrChange w:id="1938" w:author="Susan Martin" w:date="2021-03-15T14:33:00Z">
                  <w:rPr>
                    <w:ins w:id="1939" w:author="Susan Martin" w:date="2021-03-15T14:32:00Z"/>
                    <w:rFonts w:ascii="Calibri" w:eastAsiaTheme="minorEastAsia" w:hAnsi="Calibri" w:cs="Calibri"/>
                    <w:b/>
                    <w:bCs/>
                    <w:color w:val="000000"/>
                    <w:lang w:val="en-US"/>
                    <w14:ligatures w14:val="all"/>
                  </w:rPr>
                </w:rPrChange>
              </w:rPr>
            </w:pPr>
            <w:ins w:id="1940" w:author="Susan Martin" w:date="2021-03-15T14:32:00Z">
              <w:r w:rsidRPr="00F07E64">
                <w:rPr>
                  <w:rFonts w:ascii="Calibri" w:eastAsiaTheme="minorEastAsia" w:hAnsi="Calibri" w:cs="Calibri"/>
                  <w:b/>
                  <w:bCs/>
                  <w:color w:val="000000"/>
                  <w:sz w:val="20"/>
                  <w:szCs w:val="20"/>
                  <w:lang w:val="en-US"/>
                  <w14:ligatures w14:val="all"/>
                  <w:rPrChange w:id="1941" w:author="Susan Martin" w:date="2021-03-15T14:33:00Z">
                    <w:rPr>
                      <w:rFonts w:ascii="Calibri" w:eastAsiaTheme="minorEastAsia" w:hAnsi="Calibri" w:cs="Calibri"/>
                      <w:b/>
                      <w:bCs/>
                      <w:color w:val="000000"/>
                      <w:lang w:val="en-US"/>
                      <w14:ligatures w14:val="all"/>
                    </w:rPr>
                  </w:rPrChange>
                </w:rPr>
                <w:t>UFA</w:t>
              </w:r>
            </w:ins>
          </w:p>
        </w:tc>
        <w:tc>
          <w:tcPr>
            <w:tcW w:w="774" w:type="dxa"/>
          </w:tcPr>
          <w:p w14:paraId="398796AA" w14:textId="77777777" w:rsidR="00495736" w:rsidRPr="00F07E64" w:rsidRDefault="00495736">
            <w:pPr>
              <w:autoSpaceDE w:val="0"/>
              <w:autoSpaceDN w:val="0"/>
              <w:adjustRightInd w:val="0"/>
              <w:jc w:val="right"/>
              <w:rPr>
                <w:ins w:id="1942" w:author="Susan Martin" w:date="2021-03-15T14:32:00Z"/>
                <w:rFonts w:ascii="Calibri" w:eastAsiaTheme="minorEastAsia" w:hAnsi="Calibri" w:cs="Calibri"/>
                <w:color w:val="000000"/>
                <w:sz w:val="20"/>
                <w:szCs w:val="20"/>
                <w:lang w:val="en-US"/>
                <w14:ligatures w14:val="all"/>
                <w:rPrChange w:id="1943" w:author="Susan Martin" w:date="2021-03-15T14:33:00Z">
                  <w:rPr>
                    <w:ins w:id="1944" w:author="Susan Martin" w:date="2021-03-15T14:32:00Z"/>
                    <w:rFonts w:ascii="Calibri" w:eastAsiaTheme="minorEastAsia" w:hAnsi="Calibri" w:cs="Calibri"/>
                    <w:color w:val="000000"/>
                    <w:lang w:val="en-US"/>
                    <w14:ligatures w14:val="all"/>
                  </w:rPr>
                </w:rPrChange>
              </w:rPr>
            </w:pPr>
            <w:ins w:id="1945" w:author="Susan Martin" w:date="2021-03-15T14:32:00Z">
              <w:r w:rsidRPr="00F07E64">
                <w:rPr>
                  <w:rFonts w:ascii="Calibri" w:eastAsiaTheme="minorEastAsia" w:hAnsi="Calibri" w:cs="Calibri"/>
                  <w:color w:val="000000"/>
                  <w:sz w:val="20"/>
                  <w:szCs w:val="20"/>
                  <w:lang w:val="en-US"/>
                  <w14:ligatures w14:val="all"/>
                  <w:rPrChange w:id="1946" w:author="Susan Martin" w:date="2021-03-15T14:33:00Z">
                    <w:rPr>
                      <w:rFonts w:ascii="Calibri" w:eastAsiaTheme="minorEastAsia" w:hAnsi="Calibri" w:cs="Calibri"/>
                      <w:color w:val="000000"/>
                      <w:lang w:val="en-US"/>
                      <w14:ligatures w14:val="all"/>
                    </w:rPr>
                  </w:rPrChange>
                </w:rPr>
                <w:t>1.307</w:t>
              </w:r>
            </w:ins>
          </w:p>
        </w:tc>
        <w:tc>
          <w:tcPr>
            <w:tcW w:w="774" w:type="dxa"/>
          </w:tcPr>
          <w:p w14:paraId="21ABDA24" w14:textId="77777777" w:rsidR="00495736" w:rsidRPr="00F07E64" w:rsidRDefault="00495736">
            <w:pPr>
              <w:autoSpaceDE w:val="0"/>
              <w:autoSpaceDN w:val="0"/>
              <w:adjustRightInd w:val="0"/>
              <w:jc w:val="right"/>
              <w:rPr>
                <w:ins w:id="1947" w:author="Susan Martin" w:date="2021-03-15T14:32:00Z"/>
                <w:rFonts w:ascii="Calibri" w:eastAsiaTheme="minorEastAsia" w:hAnsi="Calibri" w:cs="Calibri"/>
                <w:color w:val="000000"/>
                <w:sz w:val="20"/>
                <w:szCs w:val="20"/>
                <w:lang w:val="en-US"/>
                <w14:ligatures w14:val="all"/>
                <w:rPrChange w:id="1948" w:author="Susan Martin" w:date="2021-03-15T14:33:00Z">
                  <w:rPr>
                    <w:ins w:id="1949" w:author="Susan Martin" w:date="2021-03-15T14:32:00Z"/>
                    <w:rFonts w:ascii="Calibri" w:eastAsiaTheme="minorEastAsia" w:hAnsi="Calibri" w:cs="Calibri"/>
                    <w:color w:val="000000"/>
                    <w:lang w:val="en-US"/>
                    <w14:ligatures w14:val="all"/>
                  </w:rPr>
                </w:rPrChange>
              </w:rPr>
            </w:pPr>
            <w:ins w:id="1950" w:author="Susan Martin" w:date="2021-03-15T14:32:00Z">
              <w:r w:rsidRPr="00F07E64">
                <w:rPr>
                  <w:rFonts w:ascii="Calibri" w:eastAsiaTheme="minorEastAsia" w:hAnsi="Calibri" w:cs="Calibri"/>
                  <w:color w:val="000000"/>
                  <w:sz w:val="20"/>
                  <w:szCs w:val="20"/>
                  <w:lang w:val="en-US"/>
                  <w14:ligatures w14:val="all"/>
                  <w:rPrChange w:id="1951" w:author="Susan Martin" w:date="2021-03-15T14:33:00Z">
                    <w:rPr>
                      <w:rFonts w:ascii="Calibri" w:eastAsiaTheme="minorEastAsia" w:hAnsi="Calibri" w:cs="Calibri"/>
                      <w:color w:val="000000"/>
                      <w:lang w:val="en-US"/>
                      <w14:ligatures w14:val="all"/>
                    </w:rPr>
                  </w:rPrChange>
                </w:rPr>
                <w:t>0.564</w:t>
              </w:r>
            </w:ins>
          </w:p>
        </w:tc>
        <w:tc>
          <w:tcPr>
            <w:tcW w:w="774" w:type="dxa"/>
          </w:tcPr>
          <w:p w14:paraId="58DC5D82" w14:textId="77777777" w:rsidR="00495736" w:rsidRPr="00F07E64" w:rsidRDefault="00495736">
            <w:pPr>
              <w:autoSpaceDE w:val="0"/>
              <w:autoSpaceDN w:val="0"/>
              <w:adjustRightInd w:val="0"/>
              <w:jc w:val="right"/>
              <w:rPr>
                <w:ins w:id="1952" w:author="Susan Martin" w:date="2021-03-15T14:32:00Z"/>
                <w:rFonts w:ascii="Calibri" w:eastAsiaTheme="minorEastAsia" w:hAnsi="Calibri" w:cs="Calibri"/>
                <w:color w:val="000000"/>
                <w:sz w:val="20"/>
                <w:szCs w:val="20"/>
                <w:lang w:val="en-US"/>
                <w14:ligatures w14:val="all"/>
                <w:rPrChange w:id="1953" w:author="Susan Martin" w:date="2021-03-15T14:33:00Z">
                  <w:rPr>
                    <w:ins w:id="1954" w:author="Susan Martin" w:date="2021-03-15T14:32:00Z"/>
                    <w:rFonts w:ascii="Calibri" w:eastAsiaTheme="minorEastAsia" w:hAnsi="Calibri" w:cs="Calibri"/>
                    <w:color w:val="000000"/>
                    <w:lang w:val="en-US"/>
                    <w14:ligatures w14:val="all"/>
                  </w:rPr>
                </w:rPrChange>
              </w:rPr>
            </w:pPr>
            <w:ins w:id="1955" w:author="Susan Martin" w:date="2021-03-15T14:32:00Z">
              <w:r w:rsidRPr="00F07E64">
                <w:rPr>
                  <w:rFonts w:ascii="Calibri" w:eastAsiaTheme="minorEastAsia" w:hAnsi="Calibri" w:cs="Calibri"/>
                  <w:color w:val="000000"/>
                  <w:sz w:val="20"/>
                  <w:szCs w:val="20"/>
                  <w:lang w:val="en-US"/>
                  <w14:ligatures w14:val="all"/>
                  <w:rPrChange w:id="1956" w:author="Susan Martin" w:date="2021-03-15T14:33:00Z">
                    <w:rPr>
                      <w:rFonts w:ascii="Calibri" w:eastAsiaTheme="minorEastAsia" w:hAnsi="Calibri" w:cs="Calibri"/>
                      <w:color w:val="000000"/>
                      <w:lang w:val="en-US"/>
                      <w14:ligatures w14:val="all"/>
                    </w:rPr>
                  </w:rPrChange>
                </w:rPr>
                <w:t>2.317</w:t>
              </w:r>
            </w:ins>
          </w:p>
        </w:tc>
        <w:tc>
          <w:tcPr>
            <w:tcW w:w="774" w:type="dxa"/>
          </w:tcPr>
          <w:p w14:paraId="18FC3A8B" w14:textId="77777777" w:rsidR="00495736" w:rsidRPr="00F07E64" w:rsidRDefault="00495736">
            <w:pPr>
              <w:autoSpaceDE w:val="0"/>
              <w:autoSpaceDN w:val="0"/>
              <w:adjustRightInd w:val="0"/>
              <w:jc w:val="right"/>
              <w:rPr>
                <w:ins w:id="1957" w:author="Susan Martin" w:date="2021-03-15T14:32:00Z"/>
                <w:rFonts w:ascii="Calibri" w:eastAsiaTheme="minorEastAsia" w:hAnsi="Calibri" w:cs="Calibri"/>
                <w:color w:val="000000"/>
                <w:sz w:val="20"/>
                <w:szCs w:val="20"/>
                <w:lang w:val="en-US"/>
                <w14:ligatures w14:val="all"/>
                <w:rPrChange w:id="1958" w:author="Susan Martin" w:date="2021-03-15T14:33:00Z">
                  <w:rPr>
                    <w:ins w:id="1959" w:author="Susan Martin" w:date="2021-03-15T14:32:00Z"/>
                    <w:rFonts w:ascii="Calibri" w:eastAsiaTheme="minorEastAsia" w:hAnsi="Calibri" w:cs="Calibri"/>
                    <w:color w:val="000000"/>
                    <w:lang w:val="en-US"/>
                    <w14:ligatures w14:val="all"/>
                  </w:rPr>
                </w:rPrChange>
              </w:rPr>
            </w:pPr>
            <w:ins w:id="1960" w:author="Susan Martin" w:date="2021-03-15T14:32:00Z">
              <w:r w:rsidRPr="00F07E64">
                <w:rPr>
                  <w:rFonts w:ascii="Calibri" w:eastAsiaTheme="minorEastAsia" w:hAnsi="Calibri" w:cs="Calibri"/>
                  <w:color w:val="000000"/>
                  <w:sz w:val="20"/>
                  <w:szCs w:val="20"/>
                  <w:lang w:val="en-US"/>
                  <w14:ligatures w14:val="all"/>
                  <w:rPrChange w:id="1961" w:author="Susan Martin" w:date="2021-03-15T14:33:00Z">
                    <w:rPr>
                      <w:rFonts w:ascii="Calibri" w:eastAsiaTheme="minorEastAsia" w:hAnsi="Calibri" w:cs="Calibri"/>
                      <w:color w:val="000000"/>
                      <w:lang w:val="en-US"/>
                      <w14:ligatures w14:val="all"/>
                    </w:rPr>
                  </w:rPrChange>
                </w:rPr>
                <w:t>0.03</w:t>
              </w:r>
            </w:ins>
          </w:p>
        </w:tc>
        <w:tc>
          <w:tcPr>
            <w:tcW w:w="774" w:type="dxa"/>
          </w:tcPr>
          <w:p w14:paraId="1F5E92B5" w14:textId="77777777" w:rsidR="00495736" w:rsidRPr="00F07E64" w:rsidRDefault="00495736">
            <w:pPr>
              <w:autoSpaceDE w:val="0"/>
              <w:autoSpaceDN w:val="0"/>
              <w:adjustRightInd w:val="0"/>
              <w:jc w:val="right"/>
              <w:rPr>
                <w:ins w:id="1962" w:author="Susan Martin" w:date="2021-03-15T14:32:00Z"/>
                <w:rFonts w:ascii="Calibri" w:eastAsiaTheme="minorEastAsia" w:hAnsi="Calibri" w:cs="Calibri"/>
                <w:color w:val="000000"/>
                <w:sz w:val="20"/>
                <w:szCs w:val="20"/>
                <w:lang w:val="en-US"/>
                <w14:ligatures w14:val="all"/>
                <w:rPrChange w:id="1963" w:author="Susan Martin" w:date="2021-03-15T14:33:00Z">
                  <w:rPr>
                    <w:ins w:id="1964" w:author="Susan Martin" w:date="2021-03-15T14:32:00Z"/>
                    <w:rFonts w:ascii="Calibri" w:eastAsiaTheme="minorEastAsia" w:hAnsi="Calibri" w:cs="Calibri"/>
                    <w:color w:val="000000"/>
                    <w:lang w:val="en-US"/>
                    <w14:ligatures w14:val="all"/>
                  </w:rPr>
                </w:rPrChange>
              </w:rPr>
            </w:pPr>
            <w:ins w:id="1965" w:author="Susan Martin" w:date="2021-03-15T14:32:00Z">
              <w:r w:rsidRPr="00F07E64">
                <w:rPr>
                  <w:rFonts w:ascii="Calibri" w:eastAsiaTheme="minorEastAsia" w:hAnsi="Calibri" w:cs="Calibri"/>
                  <w:color w:val="000000"/>
                  <w:sz w:val="20"/>
                  <w:szCs w:val="20"/>
                  <w:lang w:val="en-US"/>
                  <w14:ligatures w14:val="all"/>
                  <w:rPrChange w:id="1966" w:author="Susan Martin" w:date="2021-03-15T14:33:00Z">
                    <w:rPr>
                      <w:rFonts w:ascii="Calibri" w:eastAsiaTheme="minorEastAsia" w:hAnsi="Calibri" w:cs="Calibri"/>
                      <w:color w:val="000000"/>
                      <w:lang w:val="en-US"/>
                      <w14:ligatures w14:val="all"/>
                    </w:rPr>
                  </w:rPrChange>
                </w:rPr>
                <w:t>0.27</w:t>
              </w:r>
            </w:ins>
          </w:p>
        </w:tc>
        <w:tc>
          <w:tcPr>
            <w:tcW w:w="775" w:type="dxa"/>
          </w:tcPr>
          <w:p w14:paraId="0A2EE3AD" w14:textId="77777777" w:rsidR="00495736" w:rsidRPr="00F07E64" w:rsidRDefault="00495736">
            <w:pPr>
              <w:autoSpaceDE w:val="0"/>
              <w:autoSpaceDN w:val="0"/>
              <w:adjustRightInd w:val="0"/>
              <w:jc w:val="right"/>
              <w:rPr>
                <w:ins w:id="1967" w:author="Susan Martin" w:date="2021-03-15T14:32:00Z"/>
                <w:rFonts w:ascii="Calibri" w:eastAsiaTheme="minorEastAsia" w:hAnsi="Calibri" w:cs="Calibri"/>
                <w:color w:val="000000"/>
                <w:sz w:val="20"/>
                <w:szCs w:val="20"/>
                <w:lang w:val="en-US"/>
                <w14:ligatures w14:val="all"/>
                <w:rPrChange w:id="1968" w:author="Susan Martin" w:date="2021-03-15T14:33:00Z">
                  <w:rPr>
                    <w:ins w:id="1969" w:author="Susan Martin" w:date="2021-03-15T14:32:00Z"/>
                    <w:rFonts w:ascii="Calibri" w:eastAsiaTheme="minorEastAsia" w:hAnsi="Calibri" w:cs="Calibri"/>
                    <w:color w:val="000000"/>
                    <w:lang w:val="en-US"/>
                    <w14:ligatures w14:val="all"/>
                  </w:rPr>
                </w:rPrChange>
              </w:rPr>
            </w:pPr>
            <w:ins w:id="1970" w:author="Susan Martin" w:date="2021-03-15T14:32:00Z">
              <w:r w:rsidRPr="00F07E64">
                <w:rPr>
                  <w:rFonts w:ascii="Calibri" w:eastAsiaTheme="minorEastAsia" w:hAnsi="Calibri" w:cs="Calibri"/>
                  <w:color w:val="000000"/>
                  <w:sz w:val="20"/>
                  <w:szCs w:val="20"/>
                  <w:lang w:val="en-US"/>
                  <w14:ligatures w14:val="all"/>
                  <w:rPrChange w:id="1971" w:author="Susan Martin" w:date="2021-03-15T14:33:00Z">
                    <w:rPr>
                      <w:rFonts w:ascii="Calibri" w:eastAsiaTheme="minorEastAsia" w:hAnsi="Calibri" w:cs="Calibri"/>
                      <w:color w:val="000000"/>
                      <w:lang w:val="en-US"/>
                      <w14:ligatures w14:val="all"/>
                    </w:rPr>
                  </w:rPrChange>
                </w:rPr>
                <w:t>2.568</w:t>
              </w:r>
            </w:ins>
          </w:p>
        </w:tc>
        <w:tc>
          <w:tcPr>
            <w:tcW w:w="772" w:type="dxa"/>
          </w:tcPr>
          <w:p w14:paraId="43E126FC" w14:textId="77777777" w:rsidR="00495736" w:rsidRPr="00F07E64" w:rsidRDefault="00495736">
            <w:pPr>
              <w:autoSpaceDE w:val="0"/>
              <w:autoSpaceDN w:val="0"/>
              <w:adjustRightInd w:val="0"/>
              <w:jc w:val="right"/>
              <w:rPr>
                <w:ins w:id="1972" w:author="Susan Martin" w:date="2021-03-15T14:32:00Z"/>
                <w:rFonts w:ascii="Calibri" w:eastAsiaTheme="minorEastAsia" w:hAnsi="Calibri" w:cs="Calibri"/>
                <w:color w:val="000000"/>
                <w:sz w:val="20"/>
                <w:szCs w:val="20"/>
                <w:lang w:val="en-US"/>
                <w14:ligatures w14:val="all"/>
                <w:rPrChange w:id="1973" w:author="Susan Martin" w:date="2021-03-15T14:33:00Z">
                  <w:rPr>
                    <w:ins w:id="1974" w:author="Susan Martin" w:date="2021-03-15T14:32:00Z"/>
                    <w:rFonts w:ascii="Calibri" w:eastAsiaTheme="minorEastAsia" w:hAnsi="Calibri" w:cs="Calibri"/>
                    <w:color w:val="000000"/>
                    <w:lang w:val="en-US"/>
                    <w14:ligatures w14:val="all"/>
                  </w:rPr>
                </w:rPrChange>
              </w:rPr>
            </w:pPr>
            <w:ins w:id="1975" w:author="Susan Martin" w:date="2021-03-15T14:32:00Z">
              <w:r w:rsidRPr="00F07E64">
                <w:rPr>
                  <w:rFonts w:ascii="Calibri" w:eastAsiaTheme="minorEastAsia" w:hAnsi="Calibri" w:cs="Calibri"/>
                  <w:color w:val="000000"/>
                  <w:sz w:val="20"/>
                  <w:szCs w:val="20"/>
                  <w:lang w:val="en-US"/>
                  <w14:ligatures w14:val="all"/>
                  <w:rPrChange w:id="1976" w:author="Susan Martin" w:date="2021-03-15T14:33:00Z">
                    <w:rPr>
                      <w:rFonts w:ascii="Calibri" w:eastAsiaTheme="minorEastAsia" w:hAnsi="Calibri" w:cs="Calibri"/>
                      <w:color w:val="000000"/>
                      <w:lang w:val="en-US"/>
                      <w14:ligatures w14:val="all"/>
                    </w:rPr>
                  </w:rPrChange>
                </w:rPr>
                <w:t>1.967</w:t>
              </w:r>
            </w:ins>
          </w:p>
        </w:tc>
        <w:tc>
          <w:tcPr>
            <w:tcW w:w="775" w:type="dxa"/>
          </w:tcPr>
          <w:p w14:paraId="2FA161CC" w14:textId="77777777" w:rsidR="00495736" w:rsidRPr="00F07E64" w:rsidRDefault="00495736">
            <w:pPr>
              <w:autoSpaceDE w:val="0"/>
              <w:autoSpaceDN w:val="0"/>
              <w:adjustRightInd w:val="0"/>
              <w:jc w:val="right"/>
              <w:rPr>
                <w:ins w:id="1977" w:author="Susan Martin" w:date="2021-03-15T14:32:00Z"/>
                <w:rFonts w:ascii="Calibri" w:eastAsiaTheme="minorEastAsia" w:hAnsi="Calibri" w:cs="Calibri"/>
                <w:color w:val="000000"/>
                <w:sz w:val="20"/>
                <w:szCs w:val="20"/>
                <w:lang w:val="en-US"/>
                <w14:ligatures w14:val="all"/>
                <w:rPrChange w:id="1978" w:author="Susan Martin" w:date="2021-03-15T14:33:00Z">
                  <w:rPr>
                    <w:ins w:id="1979" w:author="Susan Martin" w:date="2021-03-15T14:32:00Z"/>
                    <w:rFonts w:ascii="Calibri" w:eastAsiaTheme="minorEastAsia" w:hAnsi="Calibri" w:cs="Calibri"/>
                    <w:color w:val="000000"/>
                    <w:lang w:val="en-US"/>
                    <w14:ligatures w14:val="all"/>
                  </w:rPr>
                </w:rPrChange>
              </w:rPr>
            </w:pPr>
            <w:ins w:id="1980" w:author="Susan Martin" w:date="2021-03-15T14:32:00Z">
              <w:r w:rsidRPr="00F07E64">
                <w:rPr>
                  <w:rFonts w:ascii="Calibri" w:eastAsiaTheme="minorEastAsia" w:hAnsi="Calibri" w:cs="Calibri"/>
                  <w:color w:val="000000"/>
                  <w:sz w:val="20"/>
                  <w:szCs w:val="20"/>
                  <w:lang w:val="en-US"/>
                  <w14:ligatures w14:val="all"/>
                  <w:rPrChange w:id="1981" w:author="Susan Martin" w:date="2021-03-15T14:33:00Z">
                    <w:rPr>
                      <w:rFonts w:ascii="Calibri" w:eastAsiaTheme="minorEastAsia" w:hAnsi="Calibri" w:cs="Calibri"/>
                      <w:color w:val="000000"/>
                      <w:lang w:val="en-US"/>
                      <w14:ligatures w14:val="all"/>
                    </w:rPr>
                  </w:rPrChange>
                </w:rPr>
                <w:t>1.305</w:t>
              </w:r>
            </w:ins>
          </w:p>
        </w:tc>
        <w:tc>
          <w:tcPr>
            <w:tcW w:w="775" w:type="dxa"/>
          </w:tcPr>
          <w:p w14:paraId="5D319730" w14:textId="77777777" w:rsidR="00495736" w:rsidRPr="00F07E64" w:rsidRDefault="00495736">
            <w:pPr>
              <w:autoSpaceDE w:val="0"/>
              <w:autoSpaceDN w:val="0"/>
              <w:adjustRightInd w:val="0"/>
              <w:jc w:val="right"/>
              <w:rPr>
                <w:ins w:id="1982" w:author="Susan Martin" w:date="2021-03-15T14:32:00Z"/>
                <w:rFonts w:ascii="Calibri" w:eastAsiaTheme="minorEastAsia" w:hAnsi="Calibri" w:cs="Calibri"/>
                <w:color w:val="000000"/>
                <w:sz w:val="20"/>
                <w:szCs w:val="20"/>
                <w:lang w:val="en-US"/>
                <w14:ligatures w14:val="all"/>
                <w:rPrChange w:id="1983" w:author="Susan Martin" w:date="2021-03-15T14:33:00Z">
                  <w:rPr>
                    <w:ins w:id="1984" w:author="Susan Martin" w:date="2021-03-15T14:32:00Z"/>
                    <w:rFonts w:ascii="Calibri" w:eastAsiaTheme="minorEastAsia" w:hAnsi="Calibri" w:cs="Calibri"/>
                    <w:color w:val="000000"/>
                    <w:lang w:val="en-US"/>
                    <w14:ligatures w14:val="all"/>
                  </w:rPr>
                </w:rPrChange>
              </w:rPr>
            </w:pPr>
            <w:ins w:id="1985" w:author="Susan Martin" w:date="2021-03-15T14:32:00Z">
              <w:r w:rsidRPr="00F07E64">
                <w:rPr>
                  <w:rFonts w:ascii="Calibri" w:eastAsiaTheme="minorEastAsia" w:hAnsi="Calibri" w:cs="Calibri"/>
                  <w:color w:val="000000"/>
                  <w:sz w:val="20"/>
                  <w:szCs w:val="20"/>
                  <w:lang w:val="en-US"/>
                  <w14:ligatures w14:val="all"/>
                  <w:rPrChange w:id="1986" w:author="Susan Martin" w:date="2021-03-15T14:33:00Z">
                    <w:rPr>
                      <w:rFonts w:ascii="Calibri" w:eastAsiaTheme="minorEastAsia" w:hAnsi="Calibri" w:cs="Calibri"/>
                      <w:color w:val="000000"/>
                      <w:lang w:val="en-US"/>
                      <w14:ligatures w14:val="all"/>
                    </w:rPr>
                  </w:rPrChange>
                </w:rPr>
                <w:t>0.20</w:t>
              </w:r>
            </w:ins>
          </w:p>
        </w:tc>
        <w:tc>
          <w:tcPr>
            <w:tcW w:w="775" w:type="dxa"/>
          </w:tcPr>
          <w:p w14:paraId="52820299" w14:textId="77777777" w:rsidR="00495736" w:rsidRPr="00F07E64" w:rsidRDefault="00495736">
            <w:pPr>
              <w:autoSpaceDE w:val="0"/>
              <w:autoSpaceDN w:val="0"/>
              <w:adjustRightInd w:val="0"/>
              <w:jc w:val="right"/>
              <w:rPr>
                <w:ins w:id="1987" w:author="Susan Martin" w:date="2021-03-15T14:32:00Z"/>
                <w:rFonts w:ascii="Calibri" w:eastAsiaTheme="minorEastAsia" w:hAnsi="Calibri" w:cs="Calibri"/>
                <w:color w:val="000000"/>
                <w:sz w:val="20"/>
                <w:szCs w:val="20"/>
                <w:lang w:val="en-US"/>
                <w14:ligatures w14:val="all"/>
                <w:rPrChange w:id="1988" w:author="Susan Martin" w:date="2021-03-15T14:33:00Z">
                  <w:rPr>
                    <w:ins w:id="1989" w:author="Susan Martin" w:date="2021-03-15T14:32:00Z"/>
                    <w:rFonts w:ascii="Calibri" w:eastAsiaTheme="minorEastAsia" w:hAnsi="Calibri" w:cs="Calibri"/>
                    <w:color w:val="000000"/>
                    <w:lang w:val="en-US"/>
                    <w14:ligatures w14:val="all"/>
                  </w:rPr>
                </w:rPrChange>
              </w:rPr>
            </w:pPr>
            <w:ins w:id="1990" w:author="Susan Martin" w:date="2021-03-15T14:32:00Z">
              <w:r w:rsidRPr="00F07E64">
                <w:rPr>
                  <w:rFonts w:ascii="Calibri" w:eastAsiaTheme="minorEastAsia" w:hAnsi="Calibri" w:cs="Calibri"/>
                  <w:color w:val="000000"/>
                  <w:sz w:val="20"/>
                  <w:szCs w:val="20"/>
                  <w:lang w:val="en-US"/>
                  <w14:ligatures w14:val="all"/>
                  <w:rPrChange w:id="1991" w:author="Susan Martin" w:date="2021-03-15T14:33:00Z">
                    <w:rPr>
                      <w:rFonts w:ascii="Calibri" w:eastAsiaTheme="minorEastAsia" w:hAnsi="Calibri" w:cs="Calibri"/>
                      <w:color w:val="000000"/>
                      <w:lang w:val="en-US"/>
                      <w14:ligatures w14:val="all"/>
                    </w:rPr>
                  </w:rPrChange>
                </w:rPr>
                <w:t>-0.027</w:t>
              </w:r>
            </w:ins>
          </w:p>
        </w:tc>
        <w:tc>
          <w:tcPr>
            <w:tcW w:w="775" w:type="dxa"/>
          </w:tcPr>
          <w:p w14:paraId="60AA9294" w14:textId="77777777" w:rsidR="00495736" w:rsidRPr="00F07E64" w:rsidRDefault="00495736">
            <w:pPr>
              <w:autoSpaceDE w:val="0"/>
              <w:autoSpaceDN w:val="0"/>
              <w:adjustRightInd w:val="0"/>
              <w:jc w:val="right"/>
              <w:rPr>
                <w:ins w:id="1992" w:author="Susan Martin" w:date="2021-03-15T14:32:00Z"/>
                <w:rFonts w:ascii="Calibri" w:eastAsiaTheme="minorEastAsia" w:hAnsi="Calibri" w:cs="Calibri"/>
                <w:color w:val="000000"/>
                <w:sz w:val="20"/>
                <w:szCs w:val="20"/>
                <w:lang w:val="en-US"/>
                <w14:ligatures w14:val="all"/>
                <w:rPrChange w:id="1993" w:author="Susan Martin" w:date="2021-03-15T14:33:00Z">
                  <w:rPr>
                    <w:ins w:id="1994" w:author="Susan Martin" w:date="2021-03-15T14:32:00Z"/>
                    <w:rFonts w:ascii="Calibri" w:eastAsiaTheme="minorEastAsia" w:hAnsi="Calibri" w:cs="Calibri"/>
                    <w:color w:val="000000"/>
                    <w:lang w:val="en-US"/>
                    <w14:ligatures w14:val="all"/>
                  </w:rPr>
                </w:rPrChange>
              </w:rPr>
            </w:pPr>
            <w:ins w:id="1995" w:author="Susan Martin" w:date="2021-03-15T14:32:00Z">
              <w:r w:rsidRPr="00F07E64">
                <w:rPr>
                  <w:rFonts w:ascii="Calibri" w:eastAsiaTheme="minorEastAsia" w:hAnsi="Calibri" w:cs="Calibri"/>
                  <w:color w:val="000000"/>
                  <w:sz w:val="20"/>
                  <w:szCs w:val="20"/>
                  <w:lang w:val="en-US"/>
                  <w14:ligatures w14:val="all"/>
                  <w:rPrChange w:id="1996" w:author="Susan Martin" w:date="2021-03-15T14:33:00Z">
                    <w:rPr>
                      <w:rFonts w:ascii="Calibri" w:eastAsiaTheme="minorEastAsia" w:hAnsi="Calibri" w:cs="Calibri"/>
                      <w:color w:val="000000"/>
                      <w:lang w:val="en-US"/>
                      <w14:ligatures w14:val="all"/>
                    </w:rPr>
                  </w:rPrChange>
                </w:rPr>
                <w:t>0.51</w:t>
              </w:r>
            </w:ins>
          </w:p>
        </w:tc>
        <w:tc>
          <w:tcPr>
            <w:tcW w:w="775" w:type="dxa"/>
          </w:tcPr>
          <w:p w14:paraId="0AC6204B" w14:textId="77777777" w:rsidR="00495736" w:rsidRPr="00F07E64" w:rsidRDefault="00495736">
            <w:pPr>
              <w:autoSpaceDE w:val="0"/>
              <w:autoSpaceDN w:val="0"/>
              <w:adjustRightInd w:val="0"/>
              <w:jc w:val="right"/>
              <w:rPr>
                <w:ins w:id="1997" w:author="Susan Martin" w:date="2021-03-15T14:32:00Z"/>
                <w:rFonts w:ascii="Calibri" w:eastAsiaTheme="minorEastAsia" w:hAnsi="Calibri" w:cs="Calibri"/>
                <w:color w:val="000000"/>
                <w:sz w:val="20"/>
                <w:szCs w:val="20"/>
                <w:lang w:val="en-US"/>
                <w14:ligatures w14:val="all"/>
                <w:rPrChange w:id="1998" w:author="Susan Martin" w:date="2021-03-15T14:33:00Z">
                  <w:rPr>
                    <w:ins w:id="1999" w:author="Susan Martin" w:date="2021-03-15T14:32:00Z"/>
                    <w:rFonts w:ascii="Calibri" w:eastAsiaTheme="minorEastAsia" w:hAnsi="Calibri" w:cs="Calibri"/>
                    <w:color w:val="000000"/>
                    <w:lang w:val="en-US"/>
                    <w14:ligatures w14:val="all"/>
                  </w:rPr>
                </w:rPrChange>
              </w:rPr>
            </w:pPr>
            <w:ins w:id="2000" w:author="Susan Martin" w:date="2021-03-15T14:32:00Z">
              <w:r w:rsidRPr="00F07E64">
                <w:rPr>
                  <w:rFonts w:ascii="Calibri" w:eastAsiaTheme="minorEastAsia" w:hAnsi="Calibri" w:cs="Calibri"/>
                  <w:color w:val="000000"/>
                  <w:sz w:val="20"/>
                  <w:szCs w:val="20"/>
                  <w:lang w:val="en-US"/>
                  <w14:ligatures w14:val="all"/>
                  <w:rPrChange w:id="2001" w:author="Susan Martin" w:date="2021-03-15T14:33:00Z">
                    <w:rPr>
                      <w:rFonts w:ascii="Calibri" w:eastAsiaTheme="minorEastAsia" w:hAnsi="Calibri" w:cs="Calibri"/>
                      <w:color w:val="000000"/>
                      <w:lang w:val="en-US"/>
                      <w14:ligatures w14:val="all"/>
                    </w:rPr>
                  </w:rPrChange>
                </w:rPr>
                <w:t>1.059</w:t>
              </w:r>
            </w:ins>
          </w:p>
        </w:tc>
        <w:tc>
          <w:tcPr>
            <w:tcW w:w="775" w:type="dxa"/>
          </w:tcPr>
          <w:p w14:paraId="6DD19FA1" w14:textId="77777777" w:rsidR="00495736" w:rsidRPr="00F07E64" w:rsidRDefault="00495736">
            <w:pPr>
              <w:autoSpaceDE w:val="0"/>
              <w:autoSpaceDN w:val="0"/>
              <w:adjustRightInd w:val="0"/>
              <w:jc w:val="right"/>
              <w:rPr>
                <w:ins w:id="2002" w:author="Susan Martin" w:date="2021-03-15T14:32:00Z"/>
                <w:rFonts w:ascii="Calibri" w:eastAsiaTheme="minorEastAsia" w:hAnsi="Calibri" w:cs="Calibri"/>
                <w:color w:val="000000"/>
                <w:sz w:val="20"/>
                <w:szCs w:val="20"/>
                <w:lang w:val="en-US"/>
                <w14:ligatures w14:val="all"/>
                <w:rPrChange w:id="2003" w:author="Susan Martin" w:date="2021-03-15T14:33:00Z">
                  <w:rPr>
                    <w:ins w:id="2004" w:author="Susan Martin" w:date="2021-03-15T14:32:00Z"/>
                    <w:rFonts w:ascii="Calibri" w:eastAsiaTheme="minorEastAsia" w:hAnsi="Calibri" w:cs="Calibri"/>
                    <w:color w:val="000000"/>
                    <w:lang w:val="en-US"/>
                    <w14:ligatures w14:val="all"/>
                  </w:rPr>
                </w:rPrChange>
              </w:rPr>
            </w:pPr>
            <w:ins w:id="2005" w:author="Susan Martin" w:date="2021-03-15T14:32:00Z">
              <w:r w:rsidRPr="00F07E64">
                <w:rPr>
                  <w:rFonts w:ascii="Calibri" w:eastAsiaTheme="minorEastAsia" w:hAnsi="Calibri" w:cs="Calibri"/>
                  <w:color w:val="000000"/>
                  <w:sz w:val="20"/>
                  <w:szCs w:val="20"/>
                  <w:lang w:val="en-US"/>
                  <w14:ligatures w14:val="all"/>
                  <w:rPrChange w:id="2006" w:author="Susan Martin" w:date="2021-03-15T14:33:00Z">
                    <w:rPr>
                      <w:rFonts w:ascii="Calibri" w:eastAsiaTheme="minorEastAsia" w:hAnsi="Calibri" w:cs="Calibri"/>
                      <w:color w:val="000000"/>
                      <w:lang w:val="en-US"/>
                      <w14:ligatures w14:val="all"/>
                    </w:rPr>
                  </w:rPrChange>
                </w:rPr>
                <w:t>0.788</w:t>
              </w:r>
            </w:ins>
          </w:p>
        </w:tc>
        <w:tc>
          <w:tcPr>
            <w:tcW w:w="775" w:type="dxa"/>
          </w:tcPr>
          <w:p w14:paraId="1DE5E125" w14:textId="77777777" w:rsidR="00495736" w:rsidRPr="00F07E64" w:rsidRDefault="00495736">
            <w:pPr>
              <w:autoSpaceDE w:val="0"/>
              <w:autoSpaceDN w:val="0"/>
              <w:adjustRightInd w:val="0"/>
              <w:jc w:val="right"/>
              <w:rPr>
                <w:ins w:id="2007" w:author="Susan Martin" w:date="2021-03-15T14:32:00Z"/>
                <w:rFonts w:ascii="Calibri" w:eastAsiaTheme="minorEastAsia" w:hAnsi="Calibri" w:cs="Calibri"/>
                <w:color w:val="000000"/>
                <w:sz w:val="20"/>
                <w:szCs w:val="20"/>
                <w:lang w:val="en-US"/>
                <w14:ligatures w14:val="all"/>
                <w:rPrChange w:id="2008" w:author="Susan Martin" w:date="2021-03-15T14:33:00Z">
                  <w:rPr>
                    <w:ins w:id="2009" w:author="Susan Martin" w:date="2021-03-15T14:32:00Z"/>
                    <w:rFonts w:ascii="Calibri" w:eastAsiaTheme="minorEastAsia" w:hAnsi="Calibri" w:cs="Calibri"/>
                    <w:color w:val="000000"/>
                    <w:lang w:val="en-US"/>
                    <w14:ligatures w14:val="all"/>
                  </w:rPr>
                </w:rPrChange>
              </w:rPr>
            </w:pPr>
            <w:ins w:id="2010" w:author="Susan Martin" w:date="2021-03-15T14:32:00Z">
              <w:r w:rsidRPr="00F07E64">
                <w:rPr>
                  <w:rFonts w:ascii="Calibri" w:eastAsiaTheme="minorEastAsia" w:hAnsi="Calibri" w:cs="Calibri"/>
                  <w:color w:val="000000"/>
                  <w:sz w:val="20"/>
                  <w:szCs w:val="20"/>
                  <w:lang w:val="en-US"/>
                  <w14:ligatures w14:val="all"/>
                  <w:rPrChange w:id="2011" w:author="Susan Martin" w:date="2021-03-15T14:33:00Z">
                    <w:rPr>
                      <w:rFonts w:ascii="Calibri" w:eastAsiaTheme="minorEastAsia" w:hAnsi="Calibri" w:cs="Calibri"/>
                      <w:color w:val="000000"/>
                      <w:lang w:val="en-US"/>
                      <w14:ligatures w14:val="all"/>
                    </w:rPr>
                  </w:rPrChange>
                </w:rPr>
                <w:t>1.344</w:t>
              </w:r>
            </w:ins>
          </w:p>
        </w:tc>
        <w:tc>
          <w:tcPr>
            <w:tcW w:w="769" w:type="dxa"/>
          </w:tcPr>
          <w:p w14:paraId="16FB1373" w14:textId="77777777" w:rsidR="00495736" w:rsidRPr="00F07E64" w:rsidRDefault="00495736">
            <w:pPr>
              <w:autoSpaceDE w:val="0"/>
              <w:autoSpaceDN w:val="0"/>
              <w:adjustRightInd w:val="0"/>
              <w:jc w:val="right"/>
              <w:rPr>
                <w:ins w:id="2012" w:author="Susan Martin" w:date="2021-03-15T14:32:00Z"/>
                <w:rFonts w:ascii="Calibri" w:eastAsiaTheme="minorEastAsia" w:hAnsi="Calibri" w:cs="Calibri"/>
                <w:color w:val="000000"/>
                <w:sz w:val="20"/>
                <w:szCs w:val="20"/>
                <w:lang w:val="en-US"/>
                <w14:ligatures w14:val="all"/>
                <w:rPrChange w:id="2013" w:author="Susan Martin" w:date="2021-03-15T14:33:00Z">
                  <w:rPr>
                    <w:ins w:id="2014" w:author="Susan Martin" w:date="2021-03-15T14:32:00Z"/>
                    <w:rFonts w:ascii="Calibri" w:eastAsiaTheme="minorEastAsia" w:hAnsi="Calibri" w:cs="Calibri"/>
                    <w:color w:val="000000"/>
                    <w:lang w:val="en-US"/>
                    <w14:ligatures w14:val="all"/>
                  </w:rPr>
                </w:rPrChange>
              </w:rPr>
            </w:pPr>
            <w:ins w:id="2015" w:author="Susan Martin" w:date="2021-03-15T14:32:00Z">
              <w:r w:rsidRPr="00F07E64">
                <w:rPr>
                  <w:rFonts w:ascii="Calibri" w:eastAsiaTheme="minorEastAsia" w:hAnsi="Calibri" w:cs="Calibri"/>
                  <w:color w:val="000000"/>
                  <w:sz w:val="20"/>
                  <w:szCs w:val="20"/>
                  <w:lang w:val="en-US"/>
                  <w14:ligatures w14:val="all"/>
                  <w:rPrChange w:id="2016" w:author="Susan Martin" w:date="2021-03-15T14:33:00Z">
                    <w:rPr>
                      <w:rFonts w:ascii="Calibri" w:eastAsiaTheme="minorEastAsia" w:hAnsi="Calibri" w:cs="Calibri"/>
                      <w:color w:val="000000"/>
                      <w:lang w:val="en-US"/>
                      <w14:ligatures w14:val="all"/>
                    </w:rPr>
                  </w:rPrChange>
                </w:rPr>
                <w:t>0.18</w:t>
              </w:r>
            </w:ins>
          </w:p>
        </w:tc>
      </w:tr>
      <w:tr w:rsidR="00495736" w14:paraId="27F271F8" w14:textId="77777777" w:rsidTr="00EE696E">
        <w:tblPrEx>
          <w:tblLook w:val="0000" w:firstRow="0" w:lastRow="0" w:firstColumn="0" w:lastColumn="0" w:noHBand="0" w:noVBand="0"/>
        </w:tblPrEx>
        <w:trPr>
          <w:trHeight w:val="300"/>
          <w:ins w:id="2017" w:author="Susan Martin" w:date="2021-03-15T14:32:00Z"/>
        </w:trPr>
        <w:tc>
          <w:tcPr>
            <w:tcW w:w="771" w:type="dxa"/>
            <w:vMerge w:val="restart"/>
            <w:vAlign w:val="center"/>
          </w:tcPr>
          <w:p w14:paraId="7A93B90D" w14:textId="1422934C" w:rsidR="00495736" w:rsidRPr="00EE696E" w:rsidRDefault="00495736" w:rsidP="00495736">
            <w:pPr>
              <w:autoSpaceDE w:val="0"/>
              <w:autoSpaceDN w:val="0"/>
              <w:adjustRightInd w:val="0"/>
              <w:rPr>
                <w:ins w:id="2018" w:author="Susan Martin" w:date="2021-03-15T14:32:00Z"/>
                <w:rFonts w:ascii="Calibri" w:eastAsiaTheme="minorEastAsia" w:hAnsi="Calibri" w:cs="Calibri"/>
                <w:b/>
                <w:bCs/>
                <w:color w:val="000000"/>
                <w:sz w:val="20"/>
                <w:szCs w:val="20"/>
                <w:lang w:val="en-US"/>
                <w14:ligatures w14:val="all"/>
              </w:rPr>
            </w:pPr>
            <w:ins w:id="2019" w:author="Susan Martin" w:date="2021-03-15T14:32:00Z">
              <w:r w:rsidRPr="00EE696E">
                <w:rPr>
                  <w:rFonts w:ascii="Calibri" w:eastAsiaTheme="minorEastAsia" w:hAnsi="Calibri" w:cs="Calibri"/>
                  <w:b/>
                  <w:bCs/>
                  <w:color w:val="000000"/>
                  <w:sz w:val="20"/>
                  <w:szCs w:val="20"/>
                  <w:lang w:val="en-US"/>
                  <w14:ligatures w14:val="all"/>
                </w:rPr>
                <w:t>PCOS</w:t>
              </w:r>
            </w:ins>
          </w:p>
        </w:tc>
        <w:tc>
          <w:tcPr>
            <w:tcW w:w="774" w:type="dxa"/>
            <w:vMerge w:val="restart"/>
            <w:vAlign w:val="center"/>
          </w:tcPr>
          <w:p w14:paraId="102F1EDD" w14:textId="77777777" w:rsidR="00495736" w:rsidRPr="00EE696E" w:rsidRDefault="00495736" w:rsidP="00495736">
            <w:pPr>
              <w:autoSpaceDE w:val="0"/>
              <w:autoSpaceDN w:val="0"/>
              <w:adjustRightInd w:val="0"/>
              <w:rPr>
                <w:ins w:id="2020" w:author="Susan Martin" w:date="2021-03-15T14:32:00Z"/>
                <w:rFonts w:ascii="Calibri" w:eastAsiaTheme="minorEastAsia" w:hAnsi="Calibri" w:cs="Calibri"/>
                <w:b/>
                <w:bCs/>
                <w:color w:val="000000"/>
                <w:sz w:val="20"/>
                <w:szCs w:val="20"/>
                <w:lang w:val="en-US"/>
                <w14:ligatures w14:val="all"/>
              </w:rPr>
            </w:pPr>
            <w:ins w:id="2021" w:author="Susan Martin" w:date="2021-03-15T14:32:00Z">
              <w:r w:rsidRPr="00EE696E">
                <w:rPr>
                  <w:rFonts w:ascii="Calibri" w:eastAsiaTheme="minorEastAsia" w:hAnsi="Calibri" w:cs="Calibri"/>
                  <w:b/>
                  <w:bCs/>
                  <w:color w:val="000000"/>
                  <w:sz w:val="20"/>
                  <w:szCs w:val="20"/>
                  <w:lang w:val="en-US"/>
                  <w14:ligatures w14:val="all"/>
                </w:rPr>
                <w:t>UK Biobank</w:t>
              </w:r>
            </w:ins>
          </w:p>
        </w:tc>
        <w:tc>
          <w:tcPr>
            <w:tcW w:w="774" w:type="dxa"/>
          </w:tcPr>
          <w:p w14:paraId="7ABFB091" w14:textId="77777777" w:rsidR="00495736" w:rsidRPr="00EE696E" w:rsidRDefault="00495736">
            <w:pPr>
              <w:autoSpaceDE w:val="0"/>
              <w:autoSpaceDN w:val="0"/>
              <w:adjustRightInd w:val="0"/>
              <w:rPr>
                <w:ins w:id="2022" w:author="Susan Martin" w:date="2021-03-15T14:32:00Z"/>
                <w:rFonts w:ascii="Calibri" w:eastAsiaTheme="minorEastAsia" w:hAnsi="Calibri" w:cs="Calibri"/>
                <w:b/>
                <w:bCs/>
                <w:color w:val="000000"/>
                <w:sz w:val="20"/>
                <w:szCs w:val="20"/>
                <w:lang w:val="en-US"/>
                <w14:ligatures w14:val="all"/>
              </w:rPr>
            </w:pPr>
            <w:ins w:id="2023" w:author="Susan Martin" w:date="2021-03-15T14:32:00Z">
              <w:r w:rsidRPr="00EE696E">
                <w:rPr>
                  <w:rFonts w:ascii="Calibri" w:eastAsiaTheme="minorEastAsia" w:hAnsi="Calibri" w:cs="Calibri"/>
                  <w:b/>
                  <w:bCs/>
                  <w:color w:val="000000"/>
                  <w:sz w:val="20"/>
                  <w:szCs w:val="20"/>
                  <w:lang w:val="en-US"/>
                  <w14:ligatures w14:val="all"/>
                </w:rPr>
                <w:t>FA</w:t>
              </w:r>
            </w:ins>
          </w:p>
        </w:tc>
        <w:tc>
          <w:tcPr>
            <w:tcW w:w="774" w:type="dxa"/>
          </w:tcPr>
          <w:p w14:paraId="26E591EE" w14:textId="77777777" w:rsidR="00495736" w:rsidRPr="00EE696E" w:rsidRDefault="00495736">
            <w:pPr>
              <w:autoSpaceDE w:val="0"/>
              <w:autoSpaceDN w:val="0"/>
              <w:adjustRightInd w:val="0"/>
              <w:jc w:val="right"/>
              <w:rPr>
                <w:ins w:id="2024" w:author="Susan Martin" w:date="2021-03-15T14:32:00Z"/>
                <w:rFonts w:ascii="Calibri" w:eastAsiaTheme="minorEastAsia" w:hAnsi="Calibri" w:cs="Calibri"/>
                <w:color w:val="000000"/>
                <w:sz w:val="20"/>
                <w:szCs w:val="20"/>
                <w:lang w:val="en-US"/>
                <w14:ligatures w14:val="all"/>
              </w:rPr>
            </w:pPr>
            <w:ins w:id="2025" w:author="Susan Martin" w:date="2021-03-15T14:32:00Z">
              <w:r w:rsidRPr="00EE696E">
                <w:rPr>
                  <w:rFonts w:ascii="Calibri" w:eastAsiaTheme="minorEastAsia" w:hAnsi="Calibri" w:cs="Calibri"/>
                  <w:color w:val="000000"/>
                  <w:sz w:val="20"/>
                  <w:szCs w:val="20"/>
                  <w:lang w:val="en-US"/>
                  <w14:ligatures w14:val="all"/>
                </w:rPr>
                <w:t>-1.693</w:t>
              </w:r>
            </w:ins>
          </w:p>
        </w:tc>
        <w:tc>
          <w:tcPr>
            <w:tcW w:w="774" w:type="dxa"/>
          </w:tcPr>
          <w:p w14:paraId="501C16A0" w14:textId="77777777" w:rsidR="00495736" w:rsidRPr="00EE696E" w:rsidRDefault="00495736">
            <w:pPr>
              <w:autoSpaceDE w:val="0"/>
              <w:autoSpaceDN w:val="0"/>
              <w:adjustRightInd w:val="0"/>
              <w:jc w:val="right"/>
              <w:rPr>
                <w:ins w:id="2026" w:author="Susan Martin" w:date="2021-03-15T14:32:00Z"/>
                <w:rFonts w:ascii="Calibri" w:eastAsiaTheme="minorEastAsia" w:hAnsi="Calibri" w:cs="Calibri"/>
                <w:color w:val="000000"/>
                <w:sz w:val="20"/>
                <w:szCs w:val="20"/>
                <w:lang w:val="en-US"/>
                <w14:ligatures w14:val="all"/>
              </w:rPr>
            </w:pPr>
            <w:ins w:id="2027" w:author="Susan Martin" w:date="2021-03-15T14:32:00Z">
              <w:r w:rsidRPr="00EE696E">
                <w:rPr>
                  <w:rFonts w:ascii="Calibri" w:eastAsiaTheme="minorEastAsia" w:hAnsi="Calibri" w:cs="Calibri"/>
                  <w:color w:val="000000"/>
                  <w:sz w:val="20"/>
                  <w:szCs w:val="20"/>
                  <w:lang w:val="en-US"/>
                  <w14:ligatures w14:val="all"/>
                </w:rPr>
                <w:t>0.698</w:t>
              </w:r>
            </w:ins>
          </w:p>
        </w:tc>
        <w:tc>
          <w:tcPr>
            <w:tcW w:w="774" w:type="dxa"/>
          </w:tcPr>
          <w:p w14:paraId="609CD6AF" w14:textId="77777777" w:rsidR="00495736" w:rsidRPr="00EE696E" w:rsidRDefault="00495736">
            <w:pPr>
              <w:autoSpaceDE w:val="0"/>
              <w:autoSpaceDN w:val="0"/>
              <w:adjustRightInd w:val="0"/>
              <w:jc w:val="right"/>
              <w:rPr>
                <w:ins w:id="2028" w:author="Susan Martin" w:date="2021-03-15T14:32:00Z"/>
                <w:rFonts w:ascii="Calibri" w:eastAsiaTheme="minorEastAsia" w:hAnsi="Calibri" w:cs="Calibri"/>
                <w:color w:val="000000"/>
                <w:sz w:val="20"/>
                <w:szCs w:val="20"/>
                <w:lang w:val="en-US"/>
                <w14:ligatures w14:val="all"/>
              </w:rPr>
            </w:pPr>
            <w:ins w:id="2029" w:author="Susan Martin" w:date="2021-03-15T14:32:00Z">
              <w:r w:rsidRPr="00EE696E">
                <w:rPr>
                  <w:rFonts w:ascii="Calibri" w:eastAsiaTheme="minorEastAsia" w:hAnsi="Calibri" w:cs="Calibri"/>
                  <w:color w:val="000000"/>
                  <w:sz w:val="20"/>
                  <w:szCs w:val="20"/>
                  <w:lang w:val="en-US"/>
                  <w14:ligatures w14:val="all"/>
                </w:rPr>
                <w:t>2.424</w:t>
              </w:r>
            </w:ins>
          </w:p>
        </w:tc>
        <w:tc>
          <w:tcPr>
            <w:tcW w:w="774" w:type="dxa"/>
          </w:tcPr>
          <w:p w14:paraId="7BE4DA40" w14:textId="77777777" w:rsidR="00495736" w:rsidRPr="00EE696E" w:rsidRDefault="00495736">
            <w:pPr>
              <w:autoSpaceDE w:val="0"/>
              <w:autoSpaceDN w:val="0"/>
              <w:adjustRightInd w:val="0"/>
              <w:jc w:val="right"/>
              <w:rPr>
                <w:ins w:id="2030" w:author="Susan Martin" w:date="2021-03-15T14:32:00Z"/>
                <w:rFonts w:ascii="Calibri" w:eastAsiaTheme="minorEastAsia" w:hAnsi="Calibri" w:cs="Calibri"/>
                <w:color w:val="000000"/>
                <w:sz w:val="20"/>
                <w:szCs w:val="20"/>
                <w:lang w:val="en-US"/>
                <w14:ligatures w14:val="all"/>
              </w:rPr>
            </w:pPr>
            <w:ins w:id="2031" w:author="Susan Martin" w:date="2021-03-15T14:32:00Z">
              <w:r w:rsidRPr="00EE696E">
                <w:rPr>
                  <w:rFonts w:ascii="Calibri" w:eastAsiaTheme="minorEastAsia" w:hAnsi="Calibri" w:cs="Calibri"/>
                  <w:color w:val="000000"/>
                  <w:sz w:val="20"/>
                  <w:szCs w:val="20"/>
                  <w:lang w:val="en-US"/>
                  <w14:ligatures w14:val="all"/>
                </w:rPr>
                <w:t>0.02</w:t>
              </w:r>
            </w:ins>
          </w:p>
        </w:tc>
        <w:tc>
          <w:tcPr>
            <w:tcW w:w="774" w:type="dxa"/>
          </w:tcPr>
          <w:p w14:paraId="1595D1EC" w14:textId="77777777" w:rsidR="00495736" w:rsidRPr="00EE696E" w:rsidRDefault="00495736">
            <w:pPr>
              <w:autoSpaceDE w:val="0"/>
              <w:autoSpaceDN w:val="0"/>
              <w:adjustRightInd w:val="0"/>
              <w:jc w:val="right"/>
              <w:rPr>
                <w:ins w:id="2032" w:author="Susan Martin" w:date="2021-03-15T14:32:00Z"/>
                <w:rFonts w:ascii="Calibri" w:eastAsiaTheme="minorEastAsia" w:hAnsi="Calibri" w:cs="Calibri"/>
                <w:color w:val="000000"/>
                <w:sz w:val="20"/>
                <w:szCs w:val="20"/>
                <w:lang w:val="en-US"/>
                <w14:ligatures w14:val="all"/>
              </w:rPr>
            </w:pPr>
            <w:ins w:id="2033" w:author="Susan Martin" w:date="2021-03-15T14:32:00Z">
              <w:r w:rsidRPr="00EE696E">
                <w:rPr>
                  <w:rFonts w:ascii="Calibri" w:eastAsiaTheme="minorEastAsia" w:hAnsi="Calibri" w:cs="Calibri"/>
                  <w:color w:val="000000"/>
                  <w:sz w:val="20"/>
                  <w:szCs w:val="20"/>
                  <w:lang w:val="en-US"/>
                  <w14:ligatures w14:val="all"/>
                </w:rPr>
                <w:t>0.67</w:t>
              </w:r>
            </w:ins>
          </w:p>
        </w:tc>
        <w:tc>
          <w:tcPr>
            <w:tcW w:w="775" w:type="dxa"/>
          </w:tcPr>
          <w:p w14:paraId="2FA30A33" w14:textId="77777777" w:rsidR="00495736" w:rsidRPr="00EE696E" w:rsidRDefault="00495736">
            <w:pPr>
              <w:autoSpaceDE w:val="0"/>
              <w:autoSpaceDN w:val="0"/>
              <w:adjustRightInd w:val="0"/>
              <w:jc w:val="right"/>
              <w:rPr>
                <w:ins w:id="2034" w:author="Susan Martin" w:date="2021-03-15T14:32:00Z"/>
                <w:rFonts w:ascii="Calibri" w:eastAsiaTheme="minorEastAsia" w:hAnsi="Calibri" w:cs="Calibri"/>
                <w:color w:val="000000"/>
                <w:sz w:val="20"/>
                <w:szCs w:val="20"/>
                <w:lang w:val="en-US"/>
                <w14:ligatures w14:val="all"/>
              </w:rPr>
            </w:pPr>
            <w:ins w:id="2035" w:author="Susan Martin" w:date="2021-03-15T14:32:00Z">
              <w:r w:rsidRPr="00EE696E">
                <w:rPr>
                  <w:rFonts w:ascii="Calibri" w:eastAsiaTheme="minorEastAsia" w:hAnsi="Calibri" w:cs="Calibri"/>
                  <w:color w:val="000000"/>
                  <w:sz w:val="20"/>
                  <w:szCs w:val="20"/>
                  <w:lang w:val="en-US"/>
                  <w14:ligatures w14:val="all"/>
                </w:rPr>
                <w:t>-1.514</w:t>
              </w:r>
            </w:ins>
          </w:p>
        </w:tc>
        <w:tc>
          <w:tcPr>
            <w:tcW w:w="772" w:type="dxa"/>
          </w:tcPr>
          <w:p w14:paraId="1CCB1A99" w14:textId="77777777" w:rsidR="00495736" w:rsidRPr="00EE696E" w:rsidRDefault="00495736">
            <w:pPr>
              <w:autoSpaceDE w:val="0"/>
              <w:autoSpaceDN w:val="0"/>
              <w:adjustRightInd w:val="0"/>
              <w:jc w:val="right"/>
              <w:rPr>
                <w:ins w:id="2036" w:author="Susan Martin" w:date="2021-03-15T14:32:00Z"/>
                <w:rFonts w:ascii="Calibri" w:eastAsiaTheme="minorEastAsia" w:hAnsi="Calibri" w:cs="Calibri"/>
                <w:color w:val="000000"/>
                <w:sz w:val="20"/>
                <w:szCs w:val="20"/>
                <w:lang w:val="en-US"/>
                <w14:ligatures w14:val="all"/>
              </w:rPr>
            </w:pPr>
            <w:ins w:id="2037" w:author="Susan Martin" w:date="2021-03-15T14:32:00Z">
              <w:r w:rsidRPr="00EE696E">
                <w:rPr>
                  <w:rFonts w:ascii="Calibri" w:eastAsiaTheme="minorEastAsia" w:hAnsi="Calibri" w:cs="Calibri"/>
                  <w:color w:val="000000"/>
                  <w:sz w:val="20"/>
                  <w:szCs w:val="20"/>
                  <w:lang w:val="en-US"/>
                  <w14:ligatures w14:val="all"/>
                </w:rPr>
                <w:t>2.186</w:t>
              </w:r>
            </w:ins>
          </w:p>
        </w:tc>
        <w:tc>
          <w:tcPr>
            <w:tcW w:w="775" w:type="dxa"/>
          </w:tcPr>
          <w:p w14:paraId="36C831C7" w14:textId="77777777" w:rsidR="00495736" w:rsidRPr="00EE696E" w:rsidRDefault="00495736">
            <w:pPr>
              <w:autoSpaceDE w:val="0"/>
              <w:autoSpaceDN w:val="0"/>
              <w:adjustRightInd w:val="0"/>
              <w:jc w:val="right"/>
              <w:rPr>
                <w:ins w:id="2038" w:author="Susan Martin" w:date="2021-03-15T14:32:00Z"/>
                <w:rFonts w:ascii="Calibri" w:eastAsiaTheme="minorEastAsia" w:hAnsi="Calibri" w:cs="Calibri"/>
                <w:color w:val="000000"/>
                <w:sz w:val="20"/>
                <w:szCs w:val="20"/>
                <w:lang w:val="en-US"/>
                <w14:ligatures w14:val="all"/>
              </w:rPr>
            </w:pPr>
            <w:ins w:id="2039" w:author="Susan Martin" w:date="2021-03-15T14:32:00Z">
              <w:r w:rsidRPr="00EE696E">
                <w:rPr>
                  <w:rFonts w:ascii="Calibri" w:eastAsiaTheme="minorEastAsia" w:hAnsi="Calibri" w:cs="Calibri"/>
                  <w:color w:val="000000"/>
                  <w:sz w:val="20"/>
                  <w:szCs w:val="20"/>
                  <w:lang w:val="en-US"/>
                  <w14:ligatures w14:val="all"/>
                </w:rPr>
                <w:t>0.692</w:t>
              </w:r>
            </w:ins>
          </w:p>
        </w:tc>
        <w:tc>
          <w:tcPr>
            <w:tcW w:w="775" w:type="dxa"/>
          </w:tcPr>
          <w:p w14:paraId="392A8319" w14:textId="77777777" w:rsidR="00495736" w:rsidRPr="00EE696E" w:rsidRDefault="00495736">
            <w:pPr>
              <w:autoSpaceDE w:val="0"/>
              <w:autoSpaceDN w:val="0"/>
              <w:adjustRightInd w:val="0"/>
              <w:jc w:val="right"/>
              <w:rPr>
                <w:ins w:id="2040" w:author="Susan Martin" w:date="2021-03-15T14:32:00Z"/>
                <w:rFonts w:ascii="Calibri" w:eastAsiaTheme="minorEastAsia" w:hAnsi="Calibri" w:cs="Calibri"/>
                <w:color w:val="000000"/>
                <w:sz w:val="20"/>
                <w:szCs w:val="20"/>
                <w:lang w:val="en-US"/>
                <w14:ligatures w14:val="all"/>
              </w:rPr>
            </w:pPr>
            <w:ins w:id="2041" w:author="Susan Martin" w:date="2021-03-15T14:32:00Z">
              <w:r w:rsidRPr="00EE696E">
                <w:rPr>
                  <w:rFonts w:ascii="Calibri" w:eastAsiaTheme="minorEastAsia" w:hAnsi="Calibri" w:cs="Calibri"/>
                  <w:color w:val="000000"/>
                  <w:sz w:val="20"/>
                  <w:szCs w:val="20"/>
                  <w:lang w:val="en-US"/>
                  <w14:ligatures w14:val="all"/>
                </w:rPr>
                <w:t>0.49</w:t>
              </w:r>
            </w:ins>
          </w:p>
        </w:tc>
        <w:tc>
          <w:tcPr>
            <w:tcW w:w="775" w:type="dxa"/>
          </w:tcPr>
          <w:p w14:paraId="2EF42DD3" w14:textId="77777777" w:rsidR="00495736" w:rsidRPr="00EE696E" w:rsidRDefault="00495736">
            <w:pPr>
              <w:autoSpaceDE w:val="0"/>
              <w:autoSpaceDN w:val="0"/>
              <w:adjustRightInd w:val="0"/>
              <w:jc w:val="right"/>
              <w:rPr>
                <w:ins w:id="2042" w:author="Susan Martin" w:date="2021-03-15T14:32:00Z"/>
                <w:rFonts w:ascii="Calibri" w:eastAsiaTheme="minorEastAsia" w:hAnsi="Calibri" w:cs="Calibri"/>
                <w:color w:val="000000"/>
                <w:sz w:val="20"/>
                <w:szCs w:val="20"/>
                <w:lang w:val="en-US"/>
                <w14:ligatures w14:val="all"/>
              </w:rPr>
            </w:pPr>
            <w:ins w:id="2043" w:author="Susan Martin" w:date="2021-03-15T14:32:00Z">
              <w:r w:rsidRPr="00EE696E">
                <w:rPr>
                  <w:rFonts w:ascii="Calibri" w:eastAsiaTheme="minorEastAsia" w:hAnsi="Calibri" w:cs="Calibri"/>
                  <w:color w:val="000000"/>
                  <w:sz w:val="20"/>
                  <w:szCs w:val="20"/>
                  <w:lang w:val="en-US"/>
                  <w14:ligatures w14:val="all"/>
                </w:rPr>
                <w:t>-0.003</w:t>
              </w:r>
            </w:ins>
          </w:p>
        </w:tc>
        <w:tc>
          <w:tcPr>
            <w:tcW w:w="775" w:type="dxa"/>
          </w:tcPr>
          <w:p w14:paraId="688EC606" w14:textId="77777777" w:rsidR="00495736" w:rsidRPr="00EE696E" w:rsidRDefault="00495736">
            <w:pPr>
              <w:autoSpaceDE w:val="0"/>
              <w:autoSpaceDN w:val="0"/>
              <w:adjustRightInd w:val="0"/>
              <w:jc w:val="right"/>
              <w:rPr>
                <w:ins w:id="2044" w:author="Susan Martin" w:date="2021-03-15T14:32:00Z"/>
                <w:rFonts w:ascii="Calibri" w:eastAsiaTheme="minorEastAsia" w:hAnsi="Calibri" w:cs="Calibri"/>
                <w:color w:val="000000"/>
                <w:sz w:val="20"/>
                <w:szCs w:val="20"/>
                <w:lang w:val="en-US"/>
                <w14:ligatures w14:val="all"/>
              </w:rPr>
            </w:pPr>
            <w:ins w:id="2045" w:author="Susan Martin" w:date="2021-03-15T14:32:00Z">
              <w:r w:rsidRPr="00EE696E">
                <w:rPr>
                  <w:rFonts w:ascii="Calibri" w:eastAsiaTheme="minorEastAsia" w:hAnsi="Calibri" w:cs="Calibri"/>
                  <w:color w:val="000000"/>
                  <w:sz w:val="20"/>
                  <w:szCs w:val="20"/>
                  <w:lang w:val="en-US"/>
                  <w14:ligatures w14:val="all"/>
                </w:rPr>
                <w:t>0.93</w:t>
              </w:r>
            </w:ins>
          </w:p>
        </w:tc>
        <w:tc>
          <w:tcPr>
            <w:tcW w:w="775" w:type="dxa"/>
          </w:tcPr>
          <w:p w14:paraId="484FD43B" w14:textId="77777777" w:rsidR="00495736" w:rsidRPr="00EE696E" w:rsidRDefault="00495736">
            <w:pPr>
              <w:autoSpaceDE w:val="0"/>
              <w:autoSpaceDN w:val="0"/>
              <w:adjustRightInd w:val="0"/>
              <w:jc w:val="right"/>
              <w:rPr>
                <w:ins w:id="2046" w:author="Susan Martin" w:date="2021-03-15T14:32:00Z"/>
                <w:rFonts w:ascii="Calibri" w:eastAsiaTheme="minorEastAsia" w:hAnsi="Calibri" w:cs="Calibri"/>
                <w:color w:val="000000"/>
                <w:sz w:val="20"/>
                <w:szCs w:val="20"/>
                <w:lang w:val="en-US"/>
                <w14:ligatures w14:val="all"/>
              </w:rPr>
            </w:pPr>
            <w:ins w:id="2047" w:author="Susan Martin" w:date="2021-03-15T14:32:00Z">
              <w:r w:rsidRPr="00EE696E">
                <w:rPr>
                  <w:rFonts w:ascii="Calibri" w:eastAsiaTheme="minorEastAsia" w:hAnsi="Calibri" w:cs="Calibri"/>
                  <w:color w:val="000000"/>
                  <w:sz w:val="20"/>
                  <w:szCs w:val="20"/>
                  <w:lang w:val="en-US"/>
                  <w14:ligatures w14:val="all"/>
                </w:rPr>
                <w:t>-1.764</w:t>
              </w:r>
            </w:ins>
          </w:p>
        </w:tc>
        <w:tc>
          <w:tcPr>
            <w:tcW w:w="775" w:type="dxa"/>
          </w:tcPr>
          <w:p w14:paraId="398DC588" w14:textId="77777777" w:rsidR="00495736" w:rsidRPr="00EE696E" w:rsidRDefault="00495736">
            <w:pPr>
              <w:autoSpaceDE w:val="0"/>
              <w:autoSpaceDN w:val="0"/>
              <w:adjustRightInd w:val="0"/>
              <w:jc w:val="right"/>
              <w:rPr>
                <w:ins w:id="2048" w:author="Susan Martin" w:date="2021-03-15T14:32:00Z"/>
                <w:rFonts w:ascii="Calibri" w:eastAsiaTheme="minorEastAsia" w:hAnsi="Calibri" w:cs="Calibri"/>
                <w:color w:val="000000"/>
                <w:sz w:val="20"/>
                <w:szCs w:val="20"/>
                <w:lang w:val="en-US"/>
                <w14:ligatures w14:val="all"/>
              </w:rPr>
            </w:pPr>
            <w:ins w:id="2049" w:author="Susan Martin" w:date="2021-03-15T14:32:00Z">
              <w:r w:rsidRPr="00EE696E">
                <w:rPr>
                  <w:rFonts w:ascii="Calibri" w:eastAsiaTheme="minorEastAsia" w:hAnsi="Calibri" w:cs="Calibri"/>
                  <w:color w:val="000000"/>
                  <w:sz w:val="20"/>
                  <w:szCs w:val="20"/>
                  <w:lang w:val="en-US"/>
                  <w14:ligatures w14:val="all"/>
                </w:rPr>
                <w:t>1.031</w:t>
              </w:r>
            </w:ins>
          </w:p>
        </w:tc>
        <w:tc>
          <w:tcPr>
            <w:tcW w:w="775" w:type="dxa"/>
          </w:tcPr>
          <w:p w14:paraId="0EDFD40B" w14:textId="77777777" w:rsidR="00495736" w:rsidRPr="00EE696E" w:rsidRDefault="00495736">
            <w:pPr>
              <w:autoSpaceDE w:val="0"/>
              <w:autoSpaceDN w:val="0"/>
              <w:adjustRightInd w:val="0"/>
              <w:jc w:val="right"/>
              <w:rPr>
                <w:ins w:id="2050" w:author="Susan Martin" w:date="2021-03-15T14:32:00Z"/>
                <w:rFonts w:ascii="Calibri" w:eastAsiaTheme="minorEastAsia" w:hAnsi="Calibri" w:cs="Calibri"/>
                <w:color w:val="000000"/>
                <w:sz w:val="20"/>
                <w:szCs w:val="20"/>
                <w:lang w:val="en-US"/>
                <w14:ligatures w14:val="all"/>
              </w:rPr>
            </w:pPr>
            <w:ins w:id="2051" w:author="Susan Martin" w:date="2021-03-15T14:32:00Z">
              <w:r w:rsidRPr="00EE696E">
                <w:rPr>
                  <w:rFonts w:ascii="Calibri" w:eastAsiaTheme="minorEastAsia" w:hAnsi="Calibri" w:cs="Calibri"/>
                  <w:color w:val="000000"/>
                  <w:sz w:val="20"/>
                  <w:szCs w:val="20"/>
                  <w:lang w:val="en-US"/>
                  <w14:ligatures w14:val="all"/>
                </w:rPr>
                <w:t>1.711</w:t>
              </w:r>
            </w:ins>
          </w:p>
        </w:tc>
        <w:tc>
          <w:tcPr>
            <w:tcW w:w="769" w:type="dxa"/>
          </w:tcPr>
          <w:p w14:paraId="3BD6511C" w14:textId="77777777" w:rsidR="00495736" w:rsidRPr="00EE696E" w:rsidRDefault="00495736">
            <w:pPr>
              <w:autoSpaceDE w:val="0"/>
              <w:autoSpaceDN w:val="0"/>
              <w:adjustRightInd w:val="0"/>
              <w:jc w:val="right"/>
              <w:rPr>
                <w:ins w:id="2052" w:author="Susan Martin" w:date="2021-03-15T14:32:00Z"/>
                <w:rFonts w:ascii="Calibri" w:eastAsiaTheme="minorEastAsia" w:hAnsi="Calibri" w:cs="Calibri"/>
                <w:color w:val="000000"/>
                <w:sz w:val="20"/>
                <w:szCs w:val="20"/>
                <w:lang w:val="en-US"/>
                <w14:ligatures w14:val="all"/>
              </w:rPr>
            </w:pPr>
            <w:ins w:id="2053" w:author="Susan Martin" w:date="2021-03-15T14:32:00Z">
              <w:r w:rsidRPr="00EE696E">
                <w:rPr>
                  <w:rFonts w:ascii="Calibri" w:eastAsiaTheme="minorEastAsia" w:hAnsi="Calibri" w:cs="Calibri"/>
                  <w:color w:val="000000"/>
                  <w:sz w:val="20"/>
                  <w:szCs w:val="20"/>
                  <w:lang w:val="en-US"/>
                  <w14:ligatures w14:val="all"/>
                </w:rPr>
                <w:t>0.09</w:t>
              </w:r>
            </w:ins>
          </w:p>
        </w:tc>
      </w:tr>
      <w:tr w:rsidR="00495736" w14:paraId="24F1BF59" w14:textId="77777777" w:rsidTr="00EE696E">
        <w:tblPrEx>
          <w:tblLook w:val="0000" w:firstRow="0" w:lastRow="0" w:firstColumn="0" w:lastColumn="0" w:noHBand="0" w:noVBand="0"/>
        </w:tblPrEx>
        <w:trPr>
          <w:trHeight w:val="300"/>
          <w:ins w:id="2054" w:author="Susan Martin" w:date="2021-03-15T14:32:00Z"/>
        </w:trPr>
        <w:tc>
          <w:tcPr>
            <w:tcW w:w="771" w:type="dxa"/>
            <w:vMerge/>
            <w:vAlign w:val="center"/>
          </w:tcPr>
          <w:p w14:paraId="1B0B05EC" w14:textId="1BEB92BE" w:rsidR="00495736" w:rsidRPr="00F07E64" w:rsidRDefault="00495736" w:rsidP="00495736">
            <w:pPr>
              <w:autoSpaceDE w:val="0"/>
              <w:autoSpaceDN w:val="0"/>
              <w:adjustRightInd w:val="0"/>
              <w:spacing w:before="100" w:beforeAutospacing="1" w:after="100" w:afterAutospacing="1"/>
              <w:rPr>
                <w:ins w:id="2055" w:author="Susan Martin" w:date="2021-03-15T14:32:00Z"/>
                <w:rFonts w:ascii="Calibri" w:eastAsiaTheme="minorEastAsia" w:hAnsi="Calibri" w:cs="Calibri"/>
                <w:b/>
                <w:bCs/>
                <w:color w:val="000000"/>
                <w:sz w:val="20"/>
                <w:szCs w:val="20"/>
                <w:lang w:val="en-US"/>
                <w14:ligatures w14:val="all"/>
                <w:rPrChange w:id="2056" w:author="Susan Martin" w:date="2021-03-15T14:33:00Z">
                  <w:rPr>
                    <w:ins w:id="2057"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10EEE583" w14:textId="77777777" w:rsidR="00495736" w:rsidRPr="00F07E64" w:rsidRDefault="00495736" w:rsidP="00495736">
            <w:pPr>
              <w:autoSpaceDE w:val="0"/>
              <w:autoSpaceDN w:val="0"/>
              <w:adjustRightInd w:val="0"/>
              <w:spacing w:before="100" w:beforeAutospacing="1" w:after="100" w:afterAutospacing="1"/>
              <w:rPr>
                <w:ins w:id="2058" w:author="Susan Martin" w:date="2021-03-15T14:32:00Z"/>
                <w:rFonts w:ascii="Calibri" w:eastAsiaTheme="minorEastAsia" w:hAnsi="Calibri" w:cs="Calibri"/>
                <w:b/>
                <w:bCs/>
                <w:color w:val="000000"/>
                <w:sz w:val="20"/>
                <w:szCs w:val="20"/>
                <w:lang w:val="en-US"/>
                <w14:ligatures w14:val="all"/>
                <w:rPrChange w:id="2059" w:author="Susan Martin" w:date="2021-03-15T14:33:00Z">
                  <w:rPr>
                    <w:ins w:id="2060" w:author="Susan Martin" w:date="2021-03-15T14:32:00Z"/>
                    <w:rFonts w:ascii="Calibri" w:eastAsiaTheme="minorEastAsia" w:hAnsi="Calibri" w:cs="Calibri"/>
                    <w:b/>
                    <w:bCs/>
                    <w:color w:val="000000"/>
                    <w:lang w:val="en-US"/>
                    <w14:ligatures w14:val="all"/>
                  </w:rPr>
                </w:rPrChange>
              </w:rPr>
            </w:pPr>
          </w:p>
        </w:tc>
        <w:tc>
          <w:tcPr>
            <w:tcW w:w="774" w:type="dxa"/>
          </w:tcPr>
          <w:p w14:paraId="37E77D99" w14:textId="77777777" w:rsidR="00495736" w:rsidRPr="00F07E64" w:rsidRDefault="00495736">
            <w:pPr>
              <w:autoSpaceDE w:val="0"/>
              <w:autoSpaceDN w:val="0"/>
              <w:adjustRightInd w:val="0"/>
              <w:rPr>
                <w:ins w:id="2061" w:author="Susan Martin" w:date="2021-03-15T14:32:00Z"/>
                <w:rFonts w:ascii="Calibri" w:eastAsiaTheme="minorEastAsia" w:hAnsi="Calibri" w:cs="Calibri"/>
                <w:b/>
                <w:bCs/>
                <w:color w:val="000000"/>
                <w:sz w:val="20"/>
                <w:szCs w:val="20"/>
                <w:lang w:val="en-US"/>
                <w14:ligatures w14:val="all"/>
                <w:rPrChange w:id="2062" w:author="Susan Martin" w:date="2021-03-15T14:33:00Z">
                  <w:rPr>
                    <w:ins w:id="2063" w:author="Susan Martin" w:date="2021-03-15T14:32:00Z"/>
                    <w:rFonts w:ascii="Calibri" w:eastAsiaTheme="minorEastAsia" w:hAnsi="Calibri" w:cs="Calibri"/>
                    <w:b/>
                    <w:bCs/>
                    <w:color w:val="000000"/>
                    <w:lang w:val="en-US"/>
                    <w14:ligatures w14:val="all"/>
                  </w:rPr>
                </w:rPrChange>
              </w:rPr>
            </w:pPr>
            <w:ins w:id="2064" w:author="Susan Martin" w:date="2021-03-15T14:32:00Z">
              <w:r w:rsidRPr="00F07E64">
                <w:rPr>
                  <w:rFonts w:ascii="Calibri" w:eastAsiaTheme="minorEastAsia" w:hAnsi="Calibri" w:cs="Calibri"/>
                  <w:b/>
                  <w:bCs/>
                  <w:color w:val="000000"/>
                  <w:sz w:val="20"/>
                  <w:szCs w:val="20"/>
                  <w:lang w:val="en-US"/>
                  <w14:ligatures w14:val="all"/>
                  <w:rPrChange w:id="2065" w:author="Susan Martin" w:date="2021-03-15T14:33:00Z">
                    <w:rPr>
                      <w:rFonts w:ascii="Calibri" w:eastAsiaTheme="minorEastAsia" w:hAnsi="Calibri" w:cs="Calibri"/>
                      <w:b/>
                      <w:bCs/>
                      <w:color w:val="000000"/>
                      <w:lang w:val="en-US"/>
                      <w14:ligatures w14:val="all"/>
                    </w:rPr>
                  </w:rPrChange>
                </w:rPr>
                <w:t>UFA</w:t>
              </w:r>
            </w:ins>
          </w:p>
        </w:tc>
        <w:tc>
          <w:tcPr>
            <w:tcW w:w="774" w:type="dxa"/>
          </w:tcPr>
          <w:p w14:paraId="46CA3A76" w14:textId="77777777" w:rsidR="00495736" w:rsidRPr="00F07E64" w:rsidRDefault="00495736">
            <w:pPr>
              <w:autoSpaceDE w:val="0"/>
              <w:autoSpaceDN w:val="0"/>
              <w:adjustRightInd w:val="0"/>
              <w:jc w:val="right"/>
              <w:rPr>
                <w:ins w:id="2066" w:author="Susan Martin" w:date="2021-03-15T14:32:00Z"/>
                <w:rFonts w:ascii="Calibri" w:eastAsiaTheme="minorEastAsia" w:hAnsi="Calibri" w:cs="Calibri"/>
                <w:color w:val="000000"/>
                <w:sz w:val="20"/>
                <w:szCs w:val="20"/>
                <w:lang w:val="en-US"/>
                <w14:ligatures w14:val="all"/>
                <w:rPrChange w:id="2067" w:author="Susan Martin" w:date="2021-03-15T14:33:00Z">
                  <w:rPr>
                    <w:ins w:id="2068" w:author="Susan Martin" w:date="2021-03-15T14:32:00Z"/>
                    <w:rFonts w:ascii="Calibri" w:eastAsiaTheme="minorEastAsia" w:hAnsi="Calibri" w:cs="Calibri"/>
                    <w:color w:val="000000"/>
                    <w:lang w:val="en-US"/>
                    <w14:ligatures w14:val="all"/>
                  </w:rPr>
                </w:rPrChange>
              </w:rPr>
            </w:pPr>
            <w:ins w:id="2069" w:author="Susan Martin" w:date="2021-03-15T14:32:00Z">
              <w:r w:rsidRPr="00F07E64">
                <w:rPr>
                  <w:rFonts w:ascii="Calibri" w:eastAsiaTheme="minorEastAsia" w:hAnsi="Calibri" w:cs="Calibri"/>
                  <w:color w:val="000000"/>
                  <w:sz w:val="20"/>
                  <w:szCs w:val="20"/>
                  <w:lang w:val="en-US"/>
                  <w14:ligatures w14:val="all"/>
                  <w:rPrChange w:id="2070" w:author="Susan Martin" w:date="2021-03-15T14:33:00Z">
                    <w:rPr>
                      <w:rFonts w:ascii="Calibri" w:eastAsiaTheme="minorEastAsia" w:hAnsi="Calibri" w:cs="Calibri"/>
                      <w:color w:val="000000"/>
                      <w:lang w:val="en-US"/>
                      <w14:ligatures w14:val="all"/>
                    </w:rPr>
                  </w:rPrChange>
                </w:rPr>
                <w:t>1.957</w:t>
              </w:r>
            </w:ins>
          </w:p>
        </w:tc>
        <w:tc>
          <w:tcPr>
            <w:tcW w:w="774" w:type="dxa"/>
          </w:tcPr>
          <w:p w14:paraId="57319F93" w14:textId="77777777" w:rsidR="00495736" w:rsidRPr="00F07E64" w:rsidRDefault="00495736">
            <w:pPr>
              <w:autoSpaceDE w:val="0"/>
              <w:autoSpaceDN w:val="0"/>
              <w:adjustRightInd w:val="0"/>
              <w:jc w:val="right"/>
              <w:rPr>
                <w:ins w:id="2071" w:author="Susan Martin" w:date="2021-03-15T14:32:00Z"/>
                <w:rFonts w:ascii="Calibri" w:eastAsiaTheme="minorEastAsia" w:hAnsi="Calibri" w:cs="Calibri"/>
                <w:color w:val="000000"/>
                <w:sz w:val="20"/>
                <w:szCs w:val="20"/>
                <w:lang w:val="en-US"/>
                <w14:ligatures w14:val="all"/>
                <w:rPrChange w:id="2072" w:author="Susan Martin" w:date="2021-03-15T14:33:00Z">
                  <w:rPr>
                    <w:ins w:id="2073" w:author="Susan Martin" w:date="2021-03-15T14:32:00Z"/>
                    <w:rFonts w:ascii="Calibri" w:eastAsiaTheme="minorEastAsia" w:hAnsi="Calibri" w:cs="Calibri"/>
                    <w:color w:val="000000"/>
                    <w:lang w:val="en-US"/>
                    <w14:ligatures w14:val="all"/>
                  </w:rPr>
                </w:rPrChange>
              </w:rPr>
            </w:pPr>
            <w:ins w:id="2074" w:author="Susan Martin" w:date="2021-03-15T14:32:00Z">
              <w:r w:rsidRPr="00F07E64">
                <w:rPr>
                  <w:rFonts w:ascii="Calibri" w:eastAsiaTheme="minorEastAsia" w:hAnsi="Calibri" w:cs="Calibri"/>
                  <w:color w:val="000000"/>
                  <w:sz w:val="20"/>
                  <w:szCs w:val="20"/>
                  <w:lang w:val="en-US"/>
                  <w14:ligatures w14:val="all"/>
                  <w:rPrChange w:id="2075" w:author="Susan Martin" w:date="2021-03-15T14:33:00Z">
                    <w:rPr>
                      <w:rFonts w:ascii="Calibri" w:eastAsiaTheme="minorEastAsia" w:hAnsi="Calibri" w:cs="Calibri"/>
                      <w:color w:val="000000"/>
                      <w:lang w:val="en-US"/>
                      <w14:ligatures w14:val="all"/>
                    </w:rPr>
                  </w:rPrChange>
                </w:rPr>
                <w:t>0.488</w:t>
              </w:r>
            </w:ins>
          </w:p>
        </w:tc>
        <w:tc>
          <w:tcPr>
            <w:tcW w:w="774" w:type="dxa"/>
          </w:tcPr>
          <w:p w14:paraId="25C3BB06" w14:textId="77777777" w:rsidR="00495736" w:rsidRPr="00F07E64" w:rsidRDefault="00495736">
            <w:pPr>
              <w:autoSpaceDE w:val="0"/>
              <w:autoSpaceDN w:val="0"/>
              <w:adjustRightInd w:val="0"/>
              <w:jc w:val="right"/>
              <w:rPr>
                <w:ins w:id="2076" w:author="Susan Martin" w:date="2021-03-15T14:32:00Z"/>
                <w:rFonts w:ascii="Calibri" w:eastAsiaTheme="minorEastAsia" w:hAnsi="Calibri" w:cs="Calibri"/>
                <w:color w:val="000000"/>
                <w:sz w:val="20"/>
                <w:szCs w:val="20"/>
                <w:lang w:val="en-US"/>
                <w14:ligatures w14:val="all"/>
                <w:rPrChange w:id="2077" w:author="Susan Martin" w:date="2021-03-15T14:33:00Z">
                  <w:rPr>
                    <w:ins w:id="2078" w:author="Susan Martin" w:date="2021-03-15T14:32:00Z"/>
                    <w:rFonts w:ascii="Calibri" w:eastAsiaTheme="minorEastAsia" w:hAnsi="Calibri" w:cs="Calibri"/>
                    <w:color w:val="000000"/>
                    <w:lang w:val="en-US"/>
                    <w14:ligatures w14:val="all"/>
                  </w:rPr>
                </w:rPrChange>
              </w:rPr>
            </w:pPr>
            <w:ins w:id="2079" w:author="Susan Martin" w:date="2021-03-15T14:32:00Z">
              <w:r w:rsidRPr="00F07E64">
                <w:rPr>
                  <w:rFonts w:ascii="Calibri" w:eastAsiaTheme="minorEastAsia" w:hAnsi="Calibri" w:cs="Calibri"/>
                  <w:color w:val="000000"/>
                  <w:sz w:val="20"/>
                  <w:szCs w:val="20"/>
                  <w:lang w:val="en-US"/>
                  <w14:ligatures w14:val="all"/>
                  <w:rPrChange w:id="2080" w:author="Susan Martin" w:date="2021-03-15T14:33:00Z">
                    <w:rPr>
                      <w:rFonts w:ascii="Calibri" w:eastAsiaTheme="minorEastAsia" w:hAnsi="Calibri" w:cs="Calibri"/>
                      <w:color w:val="000000"/>
                      <w:lang w:val="en-US"/>
                      <w14:ligatures w14:val="all"/>
                    </w:rPr>
                  </w:rPrChange>
                </w:rPr>
                <w:t>4.014</w:t>
              </w:r>
            </w:ins>
          </w:p>
        </w:tc>
        <w:tc>
          <w:tcPr>
            <w:tcW w:w="774" w:type="dxa"/>
          </w:tcPr>
          <w:p w14:paraId="60EA88E1" w14:textId="77777777" w:rsidR="00495736" w:rsidRPr="00F07E64" w:rsidRDefault="00495736">
            <w:pPr>
              <w:autoSpaceDE w:val="0"/>
              <w:autoSpaceDN w:val="0"/>
              <w:adjustRightInd w:val="0"/>
              <w:jc w:val="right"/>
              <w:rPr>
                <w:ins w:id="2081" w:author="Susan Martin" w:date="2021-03-15T14:32:00Z"/>
                <w:rFonts w:ascii="Calibri" w:eastAsiaTheme="minorEastAsia" w:hAnsi="Calibri" w:cs="Calibri"/>
                <w:color w:val="000000"/>
                <w:sz w:val="20"/>
                <w:szCs w:val="20"/>
                <w:lang w:val="en-US"/>
                <w14:ligatures w14:val="all"/>
                <w:rPrChange w:id="2082" w:author="Susan Martin" w:date="2021-03-15T14:33:00Z">
                  <w:rPr>
                    <w:ins w:id="2083" w:author="Susan Martin" w:date="2021-03-15T14:32:00Z"/>
                    <w:rFonts w:ascii="Calibri" w:eastAsiaTheme="minorEastAsia" w:hAnsi="Calibri" w:cs="Calibri"/>
                    <w:color w:val="000000"/>
                    <w:lang w:val="en-US"/>
                    <w14:ligatures w14:val="all"/>
                  </w:rPr>
                </w:rPrChange>
              </w:rPr>
            </w:pPr>
            <w:ins w:id="2084" w:author="Susan Martin" w:date="2021-03-15T14:32:00Z">
              <w:r w:rsidRPr="00F07E64">
                <w:rPr>
                  <w:rFonts w:ascii="Calibri" w:eastAsiaTheme="minorEastAsia" w:hAnsi="Calibri" w:cs="Calibri"/>
                  <w:color w:val="000000"/>
                  <w:sz w:val="20"/>
                  <w:szCs w:val="20"/>
                  <w:lang w:val="en-US"/>
                  <w14:ligatures w14:val="all"/>
                  <w:rPrChange w:id="2085" w:author="Susan Martin" w:date="2021-03-15T14:33:00Z">
                    <w:rPr>
                      <w:rFonts w:ascii="Calibri" w:eastAsiaTheme="minorEastAsia" w:hAnsi="Calibri" w:cs="Calibri"/>
                      <w:color w:val="000000"/>
                      <w:lang w:val="en-US"/>
                      <w14:ligatures w14:val="all"/>
                    </w:rPr>
                  </w:rPrChange>
                </w:rPr>
                <w:t>3E-4</w:t>
              </w:r>
            </w:ins>
          </w:p>
        </w:tc>
        <w:tc>
          <w:tcPr>
            <w:tcW w:w="774" w:type="dxa"/>
          </w:tcPr>
          <w:p w14:paraId="20920651" w14:textId="77777777" w:rsidR="00495736" w:rsidRPr="00F07E64" w:rsidRDefault="00495736">
            <w:pPr>
              <w:autoSpaceDE w:val="0"/>
              <w:autoSpaceDN w:val="0"/>
              <w:adjustRightInd w:val="0"/>
              <w:jc w:val="right"/>
              <w:rPr>
                <w:ins w:id="2086" w:author="Susan Martin" w:date="2021-03-15T14:32:00Z"/>
                <w:rFonts w:ascii="Calibri" w:eastAsiaTheme="minorEastAsia" w:hAnsi="Calibri" w:cs="Calibri"/>
                <w:color w:val="000000"/>
                <w:sz w:val="20"/>
                <w:szCs w:val="20"/>
                <w:lang w:val="en-US"/>
                <w14:ligatures w14:val="all"/>
                <w:rPrChange w:id="2087" w:author="Susan Martin" w:date="2021-03-15T14:33:00Z">
                  <w:rPr>
                    <w:ins w:id="2088" w:author="Susan Martin" w:date="2021-03-15T14:32:00Z"/>
                    <w:rFonts w:ascii="Calibri" w:eastAsiaTheme="minorEastAsia" w:hAnsi="Calibri" w:cs="Calibri"/>
                    <w:color w:val="000000"/>
                    <w:lang w:val="en-US"/>
                    <w14:ligatures w14:val="all"/>
                  </w:rPr>
                </w:rPrChange>
              </w:rPr>
            </w:pPr>
            <w:ins w:id="2089" w:author="Susan Martin" w:date="2021-03-15T14:32:00Z">
              <w:r w:rsidRPr="00F07E64">
                <w:rPr>
                  <w:rFonts w:ascii="Calibri" w:eastAsiaTheme="minorEastAsia" w:hAnsi="Calibri" w:cs="Calibri"/>
                  <w:color w:val="000000"/>
                  <w:sz w:val="20"/>
                  <w:szCs w:val="20"/>
                  <w:lang w:val="en-US"/>
                  <w14:ligatures w14:val="all"/>
                  <w:rPrChange w:id="2090" w:author="Susan Martin" w:date="2021-03-15T14:33:00Z">
                    <w:rPr>
                      <w:rFonts w:ascii="Calibri" w:eastAsiaTheme="minorEastAsia" w:hAnsi="Calibri" w:cs="Calibri"/>
                      <w:color w:val="000000"/>
                      <w:lang w:val="en-US"/>
                      <w14:ligatures w14:val="all"/>
                    </w:rPr>
                  </w:rPrChange>
                </w:rPr>
                <w:t>0.32</w:t>
              </w:r>
            </w:ins>
          </w:p>
        </w:tc>
        <w:tc>
          <w:tcPr>
            <w:tcW w:w="775" w:type="dxa"/>
          </w:tcPr>
          <w:p w14:paraId="1D091E74" w14:textId="77777777" w:rsidR="00495736" w:rsidRPr="00F07E64" w:rsidRDefault="00495736">
            <w:pPr>
              <w:autoSpaceDE w:val="0"/>
              <w:autoSpaceDN w:val="0"/>
              <w:adjustRightInd w:val="0"/>
              <w:jc w:val="right"/>
              <w:rPr>
                <w:ins w:id="2091" w:author="Susan Martin" w:date="2021-03-15T14:32:00Z"/>
                <w:rFonts w:ascii="Calibri" w:eastAsiaTheme="minorEastAsia" w:hAnsi="Calibri" w:cs="Calibri"/>
                <w:color w:val="000000"/>
                <w:sz w:val="20"/>
                <w:szCs w:val="20"/>
                <w:lang w:val="en-US"/>
                <w14:ligatures w14:val="all"/>
                <w:rPrChange w:id="2092" w:author="Susan Martin" w:date="2021-03-15T14:33:00Z">
                  <w:rPr>
                    <w:ins w:id="2093" w:author="Susan Martin" w:date="2021-03-15T14:32:00Z"/>
                    <w:rFonts w:ascii="Calibri" w:eastAsiaTheme="minorEastAsia" w:hAnsi="Calibri" w:cs="Calibri"/>
                    <w:color w:val="000000"/>
                    <w:lang w:val="en-US"/>
                    <w14:ligatures w14:val="all"/>
                  </w:rPr>
                </w:rPrChange>
              </w:rPr>
            </w:pPr>
            <w:ins w:id="2094" w:author="Susan Martin" w:date="2021-03-15T14:32:00Z">
              <w:r w:rsidRPr="00F07E64">
                <w:rPr>
                  <w:rFonts w:ascii="Calibri" w:eastAsiaTheme="minorEastAsia" w:hAnsi="Calibri" w:cs="Calibri"/>
                  <w:color w:val="000000"/>
                  <w:sz w:val="20"/>
                  <w:szCs w:val="20"/>
                  <w:lang w:val="en-US"/>
                  <w14:ligatures w14:val="all"/>
                  <w:rPrChange w:id="2095" w:author="Susan Martin" w:date="2021-03-15T14:33:00Z">
                    <w:rPr>
                      <w:rFonts w:ascii="Calibri" w:eastAsiaTheme="minorEastAsia" w:hAnsi="Calibri" w:cs="Calibri"/>
                      <w:color w:val="000000"/>
                      <w:lang w:val="en-US"/>
                      <w14:ligatures w14:val="all"/>
                    </w:rPr>
                  </w:rPrChange>
                </w:rPr>
                <w:t>1.004</w:t>
              </w:r>
            </w:ins>
          </w:p>
        </w:tc>
        <w:tc>
          <w:tcPr>
            <w:tcW w:w="772" w:type="dxa"/>
          </w:tcPr>
          <w:p w14:paraId="01E2177E" w14:textId="77777777" w:rsidR="00495736" w:rsidRPr="00F07E64" w:rsidRDefault="00495736">
            <w:pPr>
              <w:autoSpaceDE w:val="0"/>
              <w:autoSpaceDN w:val="0"/>
              <w:adjustRightInd w:val="0"/>
              <w:jc w:val="right"/>
              <w:rPr>
                <w:ins w:id="2096" w:author="Susan Martin" w:date="2021-03-15T14:32:00Z"/>
                <w:rFonts w:ascii="Calibri" w:eastAsiaTheme="minorEastAsia" w:hAnsi="Calibri" w:cs="Calibri"/>
                <w:color w:val="000000"/>
                <w:sz w:val="20"/>
                <w:szCs w:val="20"/>
                <w:lang w:val="en-US"/>
                <w14:ligatures w14:val="all"/>
                <w:rPrChange w:id="2097" w:author="Susan Martin" w:date="2021-03-15T14:33:00Z">
                  <w:rPr>
                    <w:ins w:id="2098" w:author="Susan Martin" w:date="2021-03-15T14:32:00Z"/>
                    <w:rFonts w:ascii="Calibri" w:eastAsiaTheme="minorEastAsia" w:hAnsi="Calibri" w:cs="Calibri"/>
                    <w:color w:val="000000"/>
                    <w:lang w:val="en-US"/>
                    <w14:ligatures w14:val="all"/>
                  </w:rPr>
                </w:rPrChange>
              </w:rPr>
            </w:pPr>
            <w:ins w:id="2099" w:author="Susan Martin" w:date="2021-03-15T14:32:00Z">
              <w:r w:rsidRPr="00F07E64">
                <w:rPr>
                  <w:rFonts w:ascii="Calibri" w:eastAsiaTheme="minorEastAsia" w:hAnsi="Calibri" w:cs="Calibri"/>
                  <w:color w:val="000000"/>
                  <w:sz w:val="20"/>
                  <w:szCs w:val="20"/>
                  <w:lang w:val="en-US"/>
                  <w14:ligatures w14:val="all"/>
                  <w:rPrChange w:id="2100" w:author="Susan Martin" w:date="2021-03-15T14:33:00Z">
                    <w:rPr>
                      <w:rFonts w:ascii="Calibri" w:eastAsiaTheme="minorEastAsia" w:hAnsi="Calibri" w:cs="Calibri"/>
                      <w:color w:val="000000"/>
                      <w:lang w:val="en-US"/>
                      <w14:ligatures w14:val="all"/>
                    </w:rPr>
                  </w:rPrChange>
                </w:rPr>
                <w:t>1.697</w:t>
              </w:r>
            </w:ins>
          </w:p>
        </w:tc>
        <w:tc>
          <w:tcPr>
            <w:tcW w:w="775" w:type="dxa"/>
          </w:tcPr>
          <w:p w14:paraId="59ABFDF6" w14:textId="77777777" w:rsidR="00495736" w:rsidRPr="00F07E64" w:rsidRDefault="00495736">
            <w:pPr>
              <w:autoSpaceDE w:val="0"/>
              <w:autoSpaceDN w:val="0"/>
              <w:adjustRightInd w:val="0"/>
              <w:jc w:val="right"/>
              <w:rPr>
                <w:ins w:id="2101" w:author="Susan Martin" w:date="2021-03-15T14:32:00Z"/>
                <w:rFonts w:ascii="Calibri" w:eastAsiaTheme="minorEastAsia" w:hAnsi="Calibri" w:cs="Calibri"/>
                <w:color w:val="000000"/>
                <w:sz w:val="20"/>
                <w:szCs w:val="20"/>
                <w:lang w:val="en-US"/>
                <w14:ligatures w14:val="all"/>
                <w:rPrChange w:id="2102" w:author="Susan Martin" w:date="2021-03-15T14:33:00Z">
                  <w:rPr>
                    <w:ins w:id="2103" w:author="Susan Martin" w:date="2021-03-15T14:32:00Z"/>
                    <w:rFonts w:ascii="Calibri" w:eastAsiaTheme="minorEastAsia" w:hAnsi="Calibri" w:cs="Calibri"/>
                    <w:color w:val="000000"/>
                    <w:lang w:val="en-US"/>
                    <w14:ligatures w14:val="all"/>
                  </w:rPr>
                </w:rPrChange>
              </w:rPr>
            </w:pPr>
            <w:ins w:id="2104" w:author="Susan Martin" w:date="2021-03-15T14:32:00Z">
              <w:r w:rsidRPr="00F07E64">
                <w:rPr>
                  <w:rFonts w:ascii="Calibri" w:eastAsiaTheme="minorEastAsia" w:hAnsi="Calibri" w:cs="Calibri"/>
                  <w:color w:val="000000"/>
                  <w:sz w:val="20"/>
                  <w:szCs w:val="20"/>
                  <w:lang w:val="en-US"/>
                  <w14:ligatures w14:val="all"/>
                  <w:rPrChange w:id="2105" w:author="Susan Martin" w:date="2021-03-15T14:33:00Z">
                    <w:rPr>
                      <w:rFonts w:ascii="Calibri" w:eastAsiaTheme="minorEastAsia" w:hAnsi="Calibri" w:cs="Calibri"/>
                      <w:color w:val="000000"/>
                      <w:lang w:val="en-US"/>
                      <w14:ligatures w14:val="all"/>
                    </w:rPr>
                  </w:rPrChange>
                </w:rPr>
                <w:t>0.592</w:t>
              </w:r>
            </w:ins>
          </w:p>
        </w:tc>
        <w:tc>
          <w:tcPr>
            <w:tcW w:w="775" w:type="dxa"/>
          </w:tcPr>
          <w:p w14:paraId="363AA142" w14:textId="77777777" w:rsidR="00495736" w:rsidRPr="00F07E64" w:rsidRDefault="00495736">
            <w:pPr>
              <w:autoSpaceDE w:val="0"/>
              <w:autoSpaceDN w:val="0"/>
              <w:adjustRightInd w:val="0"/>
              <w:jc w:val="right"/>
              <w:rPr>
                <w:ins w:id="2106" w:author="Susan Martin" w:date="2021-03-15T14:32:00Z"/>
                <w:rFonts w:ascii="Calibri" w:eastAsiaTheme="minorEastAsia" w:hAnsi="Calibri" w:cs="Calibri"/>
                <w:color w:val="000000"/>
                <w:sz w:val="20"/>
                <w:szCs w:val="20"/>
                <w:lang w:val="en-US"/>
                <w14:ligatures w14:val="all"/>
                <w:rPrChange w:id="2107" w:author="Susan Martin" w:date="2021-03-15T14:33:00Z">
                  <w:rPr>
                    <w:ins w:id="2108" w:author="Susan Martin" w:date="2021-03-15T14:32:00Z"/>
                    <w:rFonts w:ascii="Calibri" w:eastAsiaTheme="minorEastAsia" w:hAnsi="Calibri" w:cs="Calibri"/>
                    <w:color w:val="000000"/>
                    <w:lang w:val="en-US"/>
                    <w14:ligatures w14:val="all"/>
                  </w:rPr>
                </w:rPrChange>
              </w:rPr>
            </w:pPr>
            <w:ins w:id="2109" w:author="Susan Martin" w:date="2021-03-15T14:32:00Z">
              <w:r w:rsidRPr="00F07E64">
                <w:rPr>
                  <w:rFonts w:ascii="Calibri" w:eastAsiaTheme="minorEastAsia" w:hAnsi="Calibri" w:cs="Calibri"/>
                  <w:color w:val="000000"/>
                  <w:sz w:val="20"/>
                  <w:szCs w:val="20"/>
                  <w:lang w:val="en-US"/>
                  <w14:ligatures w14:val="all"/>
                  <w:rPrChange w:id="2110" w:author="Susan Martin" w:date="2021-03-15T14:33:00Z">
                    <w:rPr>
                      <w:rFonts w:ascii="Calibri" w:eastAsiaTheme="minorEastAsia" w:hAnsi="Calibri" w:cs="Calibri"/>
                      <w:color w:val="000000"/>
                      <w:lang w:val="en-US"/>
                      <w14:ligatures w14:val="all"/>
                    </w:rPr>
                  </w:rPrChange>
                </w:rPr>
                <w:t>0.56</w:t>
              </w:r>
            </w:ins>
          </w:p>
        </w:tc>
        <w:tc>
          <w:tcPr>
            <w:tcW w:w="775" w:type="dxa"/>
          </w:tcPr>
          <w:p w14:paraId="0249381F" w14:textId="77777777" w:rsidR="00495736" w:rsidRPr="00F07E64" w:rsidRDefault="00495736">
            <w:pPr>
              <w:autoSpaceDE w:val="0"/>
              <w:autoSpaceDN w:val="0"/>
              <w:adjustRightInd w:val="0"/>
              <w:jc w:val="right"/>
              <w:rPr>
                <w:ins w:id="2111" w:author="Susan Martin" w:date="2021-03-15T14:32:00Z"/>
                <w:rFonts w:ascii="Calibri" w:eastAsiaTheme="minorEastAsia" w:hAnsi="Calibri" w:cs="Calibri"/>
                <w:color w:val="000000"/>
                <w:sz w:val="20"/>
                <w:szCs w:val="20"/>
                <w:lang w:val="en-US"/>
                <w14:ligatures w14:val="all"/>
                <w:rPrChange w:id="2112" w:author="Susan Martin" w:date="2021-03-15T14:33:00Z">
                  <w:rPr>
                    <w:ins w:id="2113" w:author="Susan Martin" w:date="2021-03-15T14:32:00Z"/>
                    <w:rFonts w:ascii="Calibri" w:eastAsiaTheme="minorEastAsia" w:hAnsi="Calibri" w:cs="Calibri"/>
                    <w:color w:val="000000"/>
                    <w:lang w:val="en-US"/>
                    <w14:ligatures w14:val="all"/>
                  </w:rPr>
                </w:rPrChange>
              </w:rPr>
            </w:pPr>
            <w:ins w:id="2114" w:author="Susan Martin" w:date="2021-03-15T14:32:00Z">
              <w:r w:rsidRPr="00F07E64">
                <w:rPr>
                  <w:rFonts w:ascii="Calibri" w:eastAsiaTheme="minorEastAsia" w:hAnsi="Calibri" w:cs="Calibri"/>
                  <w:color w:val="000000"/>
                  <w:sz w:val="20"/>
                  <w:szCs w:val="20"/>
                  <w:lang w:val="en-US"/>
                  <w14:ligatures w14:val="all"/>
                  <w:rPrChange w:id="2115" w:author="Susan Martin" w:date="2021-03-15T14:33:00Z">
                    <w:rPr>
                      <w:rFonts w:ascii="Calibri" w:eastAsiaTheme="minorEastAsia" w:hAnsi="Calibri" w:cs="Calibri"/>
                      <w:color w:val="000000"/>
                      <w:lang w:val="en-US"/>
                      <w14:ligatures w14:val="all"/>
                    </w:rPr>
                  </w:rPrChange>
                </w:rPr>
                <w:t>0.021</w:t>
              </w:r>
            </w:ins>
          </w:p>
        </w:tc>
        <w:tc>
          <w:tcPr>
            <w:tcW w:w="775" w:type="dxa"/>
          </w:tcPr>
          <w:p w14:paraId="4DFABA41" w14:textId="77777777" w:rsidR="00495736" w:rsidRPr="00F07E64" w:rsidRDefault="00495736">
            <w:pPr>
              <w:autoSpaceDE w:val="0"/>
              <w:autoSpaceDN w:val="0"/>
              <w:adjustRightInd w:val="0"/>
              <w:jc w:val="right"/>
              <w:rPr>
                <w:ins w:id="2116" w:author="Susan Martin" w:date="2021-03-15T14:32:00Z"/>
                <w:rFonts w:ascii="Calibri" w:eastAsiaTheme="minorEastAsia" w:hAnsi="Calibri" w:cs="Calibri"/>
                <w:color w:val="000000"/>
                <w:sz w:val="20"/>
                <w:szCs w:val="20"/>
                <w:lang w:val="en-US"/>
                <w14:ligatures w14:val="all"/>
                <w:rPrChange w:id="2117" w:author="Susan Martin" w:date="2021-03-15T14:33:00Z">
                  <w:rPr>
                    <w:ins w:id="2118" w:author="Susan Martin" w:date="2021-03-15T14:32:00Z"/>
                    <w:rFonts w:ascii="Calibri" w:eastAsiaTheme="minorEastAsia" w:hAnsi="Calibri" w:cs="Calibri"/>
                    <w:color w:val="000000"/>
                    <w:lang w:val="en-US"/>
                    <w14:ligatures w14:val="all"/>
                  </w:rPr>
                </w:rPrChange>
              </w:rPr>
            </w:pPr>
            <w:ins w:id="2119" w:author="Susan Martin" w:date="2021-03-15T14:32:00Z">
              <w:r w:rsidRPr="00F07E64">
                <w:rPr>
                  <w:rFonts w:ascii="Calibri" w:eastAsiaTheme="minorEastAsia" w:hAnsi="Calibri" w:cs="Calibri"/>
                  <w:color w:val="000000"/>
                  <w:sz w:val="20"/>
                  <w:szCs w:val="20"/>
                  <w:lang w:val="en-US"/>
                  <w14:ligatures w14:val="all"/>
                  <w:rPrChange w:id="2120" w:author="Susan Martin" w:date="2021-03-15T14:33:00Z">
                    <w:rPr>
                      <w:rFonts w:ascii="Calibri" w:eastAsiaTheme="minorEastAsia" w:hAnsi="Calibri" w:cs="Calibri"/>
                      <w:color w:val="000000"/>
                      <w:lang w:val="en-US"/>
                      <w14:ligatures w14:val="all"/>
                    </w:rPr>
                  </w:rPrChange>
                </w:rPr>
                <w:t>0.56</w:t>
              </w:r>
            </w:ins>
          </w:p>
        </w:tc>
        <w:tc>
          <w:tcPr>
            <w:tcW w:w="775" w:type="dxa"/>
          </w:tcPr>
          <w:p w14:paraId="26C823E9" w14:textId="77777777" w:rsidR="00495736" w:rsidRPr="00F07E64" w:rsidRDefault="00495736">
            <w:pPr>
              <w:autoSpaceDE w:val="0"/>
              <w:autoSpaceDN w:val="0"/>
              <w:adjustRightInd w:val="0"/>
              <w:jc w:val="right"/>
              <w:rPr>
                <w:ins w:id="2121" w:author="Susan Martin" w:date="2021-03-15T14:32:00Z"/>
                <w:rFonts w:ascii="Calibri" w:eastAsiaTheme="minorEastAsia" w:hAnsi="Calibri" w:cs="Calibri"/>
                <w:color w:val="000000"/>
                <w:sz w:val="20"/>
                <w:szCs w:val="20"/>
                <w:lang w:val="en-US"/>
                <w14:ligatures w14:val="all"/>
                <w:rPrChange w:id="2122" w:author="Susan Martin" w:date="2021-03-15T14:33:00Z">
                  <w:rPr>
                    <w:ins w:id="2123" w:author="Susan Martin" w:date="2021-03-15T14:32:00Z"/>
                    <w:rFonts w:ascii="Calibri" w:eastAsiaTheme="minorEastAsia" w:hAnsi="Calibri" w:cs="Calibri"/>
                    <w:color w:val="000000"/>
                    <w:lang w:val="en-US"/>
                    <w14:ligatures w14:val="all"/>
                  </w:rPr>
                </w:rPrChange>
              </w:rPr>
            </w:pPr>
            <w:ins w:id="2124" w:author="Susan Martin" w:date="2021-03-15T14:32:00Z">
              <w:r w:rsidRPr="00F07E64">
                <w:rPr>
                  <w:rFonts w:ascii="Calibri" w:eastAsiaTheme="minorEastAsia" w:hAnsi="Calibri" w:cs="Calibri"/>
                  <w:color w:val="000000"/>
                  <w:sz w:val="20"/>
                  <w:szCs w:val="20"/>
                  <w:lang w:val="en-US"/>
                  <w14:ligatures w14:val="all"/>
                  <w:rPrChange w:id="2125" w:author="Susan Martin" w:date="2021-03-15T14:33:00Z">
                    <w:rPr>
                      <w:rFonts w:ascii="Calibri" w:eastAsiaTheme="minorEastAsia" w:hAnsi="Calibri" w:cs="Calibri"/>
                      <w:color w:val="000000"/>
                      <w:lang w:val="en-US"/>
                      <w14:ligatures w14:val="all"/>
                    </w:rPr>
                  </w:rPrChange>
                </w:rPr>
                <w:t>1.909</w:t>
              </w:r>
            </w:ins>
          </w:p>
        </w:tc>
        <w:tc>
          <w:tcPr>
            <w:tcW w:w="775" w:type="dxa"/>
          </w:tcPr>
          <w:p w14:paraId="67167962" w14:textId="77777777" w:rsidR="00495736" w:rsidRPr="00F07E64" w:rsidRDefault="00495736">
            <w:pPr>
              <w:autoSpaceDE w:val="0"/>
              <w:autoSpaceDN w:val="0"/>
              <w:adjustRightInd w:val="0"/>
              <w:jc w:val="right"/>
              <w:rPr>
                <w:ins w:id="2126" w:author="Susan Martin" w:date="2021-03-15T14:32:00Z"/>
                <w:rFonts w:ascii="Calibri" w:eastAsiaTheme="minorEastAsia" w:hAnsi="Calibri" w:cs="Calibri"/>
                <w:color w:val="000000"/>
                <w:sz w:val="20"/>
                <w:szCs w:val="20"/>
                <w:lang w:val="en-US"/>
                <w14:ligatures w14:val="all"/>
                <w:rPrChange w:id="2127" w:author="Susan Martin" w:date="2021-03-15T14:33:00Z">
                  <w:rPr>
                    <w:ins w:id="2128" w:author="Susan Martin" w:date="2021-03-15T14:32:00Z"/>
                    <w:rFonts w:ascii="Calibri" w:eastAsiaTheme="minorEastAsia" w:hAnsi="Calibri" w:cs="Calibri"/>
                    <w:color w:val="000000"/>
                    <w:lang w:val="en-US"/>
                    <w14:ligatures w14:val="all"/>
                  </w:rPr>
                </w:rPrChange>
              </w:rPr>
            </w:pPr>
            <w:ins w:id="2129" w:author="Susan Martin" w:date="2021-03-15T14:32:00Z">
              <w:r w:rsidRPr="00F07E64">
                <w:rPr>
                  <w:rFonts w:ascii="Calibri" w:eastAsiaTheme="minorEastAsia" w:hAnsi="Calibri" w:cs="Calibri"/>
                  <w:color w:val="000000"/>
                  <w:sz w:val="20"/>
                  <w:szCs w:val="20"/>
                  <w:lang w:val="en-US"/>
                  <w14:ligatures w14:val="all"/>
                  <w:rPrChange w:id="2130" w:author="Susan Martin" w:date="2021-03-15T14:33:00Z">
                    <w:rPr>
                      <w:rFonts w:ascii="Calibri" w:eastAsiaTheme="minorEastAsia" w:hAnsi="Calibri" w:cs="Calibri"/>
                      <w:color w:val="000000"/>
                      <w:lang w:val="en-US"/>
                      <w14:ligatures w14:val="all"/>
                    </w:rPr>
                  </w:rPrChange>
                </w:rPr>
                <w:t>0.720</w:t>
              </w:r>
            </w:ins>
          </w:p>
        </w:tc>
        <w:tc>
          <w:tcPr>
            <w:tcW w:w="775" w:type="dxa"/>
          </w:tcPr>
          <w:p w14:paraId="643B9957" w14:textId="77777777" w:rsidR="00495736" w:rsidRPr="00F07E64" w:rsidRDefault="00495736">
            <w:pPr>
              <w:autoSpaceDE w:val="0"/>
              <w:autoSpaceDN w:val="0"/>
              <w:adjustRightInd w:val="0"/>
              <w:jc w:val="right"/>
              <w:rPr>
                <w:ins w:id="2131" w:author="Susan Martin" w:date="2021-03-15T14:32:00Z"/>
                <w:rFonts w:ascii="Calibri" w:eastAsiaTheme="minorEastAsia" w:hAnsi="Calibri" w:cs="Calibri"/>
                <w:color w:val="000000"/>
                <w:sz w:val="20"/>
                <w:szCs w:val="20"/>
                <w:lang w:val="en-US"/>
                <w14:ligatures w14:val="all"/>
                <w:rPrChange w:id="2132" w:author="Susan Martin" w:date="2021-03-15T14:33:00Z">
                  <w:rPr>
                    <w:ins w:id="2133" w:author="Susan Martin" w:date="2021-03-15T14:32:00Z"/>
                    <w:rFonts w:ascii="Calibri" w:eastAsiaTheme="minorEastAsia" w:hAnsi="Calibri" w:cs="Calibri"/>
                    <w:color w:val="000000"/>
                    <w:lang w:val="en-US"/>
                    <w14:ligatures w14:val="all"/>
                  </w:rPr>
                </w:rPrChange>
              </w:rPr>
            </w:pPr>
            <w:ins w:id="2134" w:author="Susan Martin" w:date="2021-03-15T14:32:00Z">
              <w:r w:rsidRPr="00F07E64">
                <w:rPr>
                  <w:rFonts w:ascii="Calibri" w:eastAsiaTheme="minorEastAsia" w:hAnsi="Calibri" w:cs="Calibri"/>
                  <w:color w:val="000000"/>
                  <w:sz w:val="20"/>
                  <w:szCs w:val="20"/>
                  <w:lang w:val="en-US"/>
                  <w14:ligatures w14:val="all"/>
                  <w:rPrChange w:id="2135" w:author="Susan Martin" w:date="2021-03-15T14:33:00Z">
                    <w:rPr>
                      <w:rFonts w:ascii="Calibri" w:eastAsiaTheme="minorEastAsia" w:hAnsi="Calibri" w:cs="Calibri"/>
                      <w:color w:val="000000"/>
                      <w:lang w:val="en-US"/>
                      <w14:ligatures w14:val="all"/>
                    </w:rPr>
                  </w:rPrChange>
                </w:rPr>
                <w:t>2.650</w:t>
              </w:r>
            </w:ins>
          </w:p>
        </w:tc>
        <w:tc>
          <w:tcPr>
            <w:tcW w:w="769" w:type="dxa"/>
          </w:tcPr>
          <w:p w14:paraId="5D76784B" w14:textId="77777777" w:rsidR="00495736" w:rsidRPr="00F07E64" w:rsidRDefault="00495736">
            <w:pPr>
              <w:autoSpaceDE w:val="0"/>
              <w:autoSpaceDN w:val="0"/>
              <w:adjustRightInd w:val="0"/>
              <w:jc w:val="right"/>
              <w:rPr>
                <w:ins w:id="2136" w:author="Susan Martin" w:date="2021-03-15T14:32:00Z"/>
                <w:rFonts w:ascii="Calibri" w:eastAsiaTheme="minorEastAsia" w:hAnsi="Calibri" w:cs="Calibri"/>
                <w:color w:val="000000"/>
                <w:sz w:val="20"/>
                <w:szCs w:val="20"/>
                <w:lang w:val="en-US"/>
                <w14:ligatures w14:val="all"/>
                <w:rPrChange w:id="2137" w:author="Susan Martin" w:date="2021-03-15T14:33:00Z">
                  <w:rPr>
                    <w:ins w:id="2138" w:author="Susan Martin" w:date="2021-03-15T14:32:00Z"/>
                    <w:rFonts w:ascii="Calibri" w:eastAsiaTheme="minorEastAsia" w:hAnsi="Calibri" w:cs="Calibri"/>
                    <w:color w:val="000000"/>
                    <w:lang w:val="en-US"/>
                    <w14:ligatures w14:val="all"/>
                  </w:rPr>
                </w:rPrChange>
              </w:rPr>
            </w:pPr>
            <w:ins w:id="2139" w:author="Susan Martin" w:date="2021-03-15T14:32:00Z">
              <w:r w:rsidRPr="00F07E64">
                <w:rPr>
                  <w:rFonts w:ascii="Calibri" w:eastAsiaTheme="minorEastAsia" w:hAnsi="Calibri" w:cs="Calibri"/>
                  <w:color w:val="000000"/>
                  <w:sz w:val="20"/>
                  <w:szCs w:val="20"/>
                  <w:lang w:val="en-US"/>
                  <w14:ligatures w14:val="all"/>
                  <w:rPrChange w:id="2140" w:author="Susan Martin" w:date="2021-03-15T14:33:00Z">
                    <w:rPr>
                      <w:rFonts w:ascii="Calibri" w:eastAsiaTheme="minorEastAsia" w:hAnsi="Calibri" w:cs="Calibri"/>
                      <w:color w:val="000000"/>
                      <w:lang w:val="en-US"/>
                      <w14:ligatures w14:val="all"/>
                    </w:rPr>
                  </w:rPrChange>
                </w:rPr>
                <w:t>0.008</w:t>
              </w:r>
            </w:ins>
          </w:p>
        </w:tc>
      </w:tr>
      <w:tr w:rsidR="00495736" w14:paraId="3813CC22" w14:textId="77777777" w:rsidTr="00EE696E">
        <w:tblPrEx>
          <w:tblLook w:val="0000" w:firstRow="0" w:lastRow="0" w:firstColumn="0" w:lastColumn="0" w:noHBand="0" w:noVBand="0"/>
        </w:tblPrEx>
        <w:trPr>
          <w:trHeight w:val="300"/>
          <w:ins w:id="2141" w:author="Susan Martin" w:date="2021-03-15T14:32:00Z"/>
        </w:trPr>
        <w:tc>
          <w:tcPr>
            <w:tcW w:w="771" w:type="dxa"/>
            <w:vMerge/>
            <w:vAlign w:val="center"/>
          </w:tcPr>
          <w:p w14:paraId="69467499" w14:textId="478EF146" w:rsidR="00495736" w:rsidRPr="00F07E64" w:rsidRDefault="00495736" w:rsidP="00495736">
            <w:pPr>
              <w:autoSpaceDE w:val="0"/>
              <w:autoSpaceDN w:val="0"/>
              <w:adjustRightInd w:val="0"/>
              <w:spacing w:before="100" w:beforeAutospacing="1" w:after="100" w:afterAutospacing="1"/>
              <w:rPr>
                <w:ins w:id="2142" w:author="Susan Martin" w:date="2021-03-15T14:32:00Z"/>
                <w:rFonts w:ascii="Calibri" w:eastAsiaTheme="minorEastAsia" w:hAnsi="Calibri" w:cs="Calibri"/>
                <w:b/>
                <w:bCs/>
                <w:color w:val="000000"/>
                <w:sz w:val="20"/>
                <w:szCs w:val="20"/>
                <w:lang w:val="en-US"/>
                <w14:ligatures w14:val="all"/>
                <w:rPrChange w:id="2143" w:author="Susan Martin" w:date="2021-03-15T14:33:00Z">
                  <w:rPr>
                    <w:ins w:id="2144"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4EF4056C" w14:textId="77777777" w:rsidR="00495736" w:rsidRPr="00F07E64" w:rsidRDefault="00495736" w:rsidP="00495736">
            <w:pPr>
              <w:autoSpaceDE w:val="0"/>
              <w:autoSpaceDN w:val="0"/>
              <w:adjustRightInd w:val="0"/>
              <w:rPr>
                <w:ins w:id="2145" w:author="Susan Martin" w:date="2021-03-15T14:32:00Z"/>
                <w:rFonts w:ascii="Calibri" w:eastAsiaTheme="minorEastAsia" w:hAnsi="Calibri" w:cs="Calibri"/>
                <w:b/>
                <w:bCs/>
                <w:color w:val="000000"/>
                <w:sz w:val="20"/>
                <w:szCs w:val="20"/>
                <w:lang w:val="en-US"/>
                <w14:ligatures w14:val="all"/>
                <w:rPrChange w:id="2146" w:author="Susan Martin" w:date="2021-03-15T14:33:00Z">
                  <w:rPr>
                    <w:ins w:id="2147" w:author="Susan Martin" w:date="2021-03-15T14:32:00Z"/>
                    <w:rFonts w:ascii="Calibri" w:eastAsiaTheme="minorEastAsia" w:hAnsi="Calibri" w:cs="Calibri"/>
                    <w:b/>
                    <w:bCs/>
                    <w:color w:val="000000"/>
                    <w:lang w:val="en-US"/>
                    <w14:ligatures w14:val="all"/>
                  </w:rPr>
                </w:rPrChange>
              </w:rPr>
            </w:pPr>
            <w:proofErr w:type="spellStart"/>
            <w:ins w:id="2148" w:author="Susan Martin" w:date="2021-03-15T14:32:00Z">
              <w:r w:rsidRPr="00F07E64">
                <w:rPr>
                  <w:rFonts w:ascii="Calibri" w:eastAsiaTheme="minorEastAsia" w:hAnsi="Calibri" w:cs="Calibri"/>
                  <w:b/>
                  <w:bCs/>
                  <w:color w:val="000000"/>
                  <w:sz w:val="20"/>
                  <w:szCs w:val="20"/>
                  <w:lang w:val="en-US"/>
                  <w14:ligatures w14:val="all"/>
                  <w:rPrChange w:id="2149" w:author="Susan Martin" w:date="2021-03-15T14:33:00Z">
                    <w:rPr>
                      <w:rFonts w:ascii="Calibri" w:eastAsiaTheme="minorEastAsia" w:hAnsi="Calibri" w:cs="Calibri"/>
                      <w:b/>
                      <w:bCs/>
                      <w:color w:val="000000"/>
                      <w:lang w:val="en-US"/>
                      <w14:ligatures w14:val="all"/>
                    </w:rPr>
                  </w:rPrChange>
                </w:rPr>
                <w:t>FinnGen</w:t>
              </w:r>
              <w:proofErr w:type="spellEnd"/>
            </w:ins>
          </w:p>
        </w:tc>
        <w:tc>
          <w:tcPr>
            <w:tcW w:w="774" w:type="dxa"/>
          </w:tcPr>
          <w:p w14:paraId="0280D309" w14:textId="77777777" w:rsidR="00495736" w:rsidRPr="00F07E64" w:rsidRDefault="00495736">
            <w:pPr>
              <w:autoSpaceDE w:val="0"/>
              <w:autoSpaceDN w:val="0"/>
              <w:adjustRightInd w:val="0"/>
              <w:rPr>
                <w:ins w:id="2150" w:author="Susan Martin" w:date="2021-03-15T14:32:00Z"/>
                <w:rFonts w:ascii="Calibri" w:eastAsiaTheme="minorEastAsia" w:hAnsi="Calibri" w:cs="Calibri"/>
                <w:b/>
                <w:bCs/>
                <w:color w:val="000000"/>
                <w:sz w:val="20"/>
                <w:szCs w:val="20"/>
                <w:lang w:val="en-US"/>
                <w14:ligatures w14:val="all"/>
                <w:rPrChange w:id="2151" w:author="Susan Martin" w:date="2021-03-15T14:33:00Z">
                  <w:rPr>
                    <w:ins w:id="2152" w:author="Susan Martin" w:date="2021-03-15T14:32:00Z"/>
                    <w:rFonts w:ascii="Calibri" w:eastAsiaTheme="minorEastAsia" w:hAnsi="Calibri" w:cs="Calibri"/>
                    <w:b/>
                    <w:bCs/>
                    <w:color w:val="000000"/>
                    <w:lang w:val="en-US"/>
                    <w14:ligatures w14:val="all"/>
                  </w:rPr>
                </w:rPrChange>
              </w:rPr>
            </w:pPr>
            <w:ins w:id="2153" w:author="Susan Martin" w:date="2021-03-15T14:32:00Z">
              <w:r w:rsidRPr="00F07E64">
                <w:rPr>
                  <w:rFonts w:ascii="Calibri" w:eastAsiaTheme="minorEastAsia" w:hAnsi="Calibri" w:cs="Calibri"/>
                  <w:b/>
                  <w:bCs/>
                  <w:color w:val="000000"/>
                  <w:sz w:val="20"/>
                  <w:szCs w:val="20"/>
                  <w:lang w:val="en-US"/>
                  <w14:ligatures w14:val="all"/>
                  <w:rPrChange w:id="2154" w:author="Susan Martin" w:date="2021-03-15T14:33:00Z">
                    <w:rPr>
                      <w:rFonts w:ascii="Calibri" w:eastAsiaTheme="minorEastAsia" w:hAnsi="Calibri" w:cs="Calibri"/>
                      <w:b/>
                      <w:bCs/>
                      <w:color w:val="000000"/>
                      <w:lang w:val="en-US"/>
                      <w14:ligatures w14:val="all"/>
                    </w:rPr>
                  </w:rPrChange>
                </w:rPr>
                <w:t>FA</w:t>
              </w:r>
            </w:ins>
          </w:p>
        </w:tc>
        <w:tc>
          <w:tcPr>
            <w:tcW w:w="774" w:type="dxa"/>
          </w:tcPr>
          <w:p w14:paraId="232CA8BC" w14:textId="77777777" w:rsidR="00495736" w:rsidRPr="00F07E64" w:rsidRDefault="00495736">
            <w:pPr>
              <w:autoSpaceDE w:val="0"/>
              <w:autoSpaceDN w:val="0"/>
              <w:adjustRightInd w:val="0"/>
              <w:jc w:val="right"/>
              <w:rPr>
                <w:ins w:id="2155" w:author="Susan Martin" w:date="2021-03-15T14:32:00Z"/>
                <w:rFonts w:ascii="Calibri" w:eastAsiaTheme="minorEastAsia" w:hAnsi="Calibri" w:cs="Calibri"/>
                <w:color w:val="000000"/>
                <w:sz w:val="20"/>
                <w:szCs w:val="20"/>
                <w:lang w:val="en-US"/>
                <w14:ligatures w14:val="all"/>
                <w:rPrChange w:id="2156" w:author="Susan Martin" w:date="2021-03-15T14:33:00Z">
                  <w:rPr>
                    <w:ins w:id="2157" w:author="Susan Martin" w:date="2021-03-15T14:32:00Z"/>
                    <w:rFonts w:ascii="Calibri" w:eastAsiaTheme="minorEastAsia" w:hAnsi="Calibri" w:cs="Calibri"/>
                    <w:color w:val="000000"/>
                    <w:lang w:val="en-US"/>
                    <w14:ligatures w14:val="all"/>
                  </w:rPr>
                </w:rPrChange>
              </w:rPr>
            </w:pPr>
            <w:ins w:id="2158" w:author="Susan Martin" w:date="2021-03-15T14:32:00Z">
              <w:r w:rsidRPr="00F07E64">
                <w:rPr>
                  <w:rFonts w:ascii="Calibri" w:eastAsiaTheme="minorEastAsia" w:hAnsi="Calibri" w:cs="Calibri"/>
                  <w:color w:val="000000"/>
                  <w:sz w:val="20"/>
                  <w:szCs w:val="20"/>
                  <w:lang w:val="en-US"/>
                  <w14:ligatures w14:val="all"/>
                  <w:rPrChange w:id="2159" w:author="Susan Martin" w:date="2021-03-15T14:33:00Z">
                    <w:rPr>
                      <w:rFonts w:ascii="Calibri" w:eastAsiaTheme="minorEastAsia" w:hAnsi="Calibri" w:cs="Calibri"/>
                      <w:color w:val="000000"/>
                      <w:lang w:val="en-US"/>
                      <w14:ligatures w14:val="all"/>
                    </w:rPr>
                  </w:rPrChange>
                </w:rPr>
                <w:t>-1.042</w:t>
              </w:r>
            </w:ins>
          </w:p>
        </w:tc>
        <w:tc>
          <w:tcPr>
            <w:tcW w:w="774" w:type="dxa"/>
          </w:tcPr>
          <w:p w14:paraId="0351EB13" w14:textId="77777777" w:rsidR="00495736" w:rsidRPr="00F07E64" w:rsidRDefault="00495736">
            <w:pPr>
              <w:autoSpaceDE w:val="0"/>
              <w:autoSpaceDN w:val="0"/>
              <w:adjustRightInd w:val="0"/>
              <w:jc w:val="right"/>
              <w:rPr>
                <w:ins w:id="2160" w:author="Susan Martin" w:date="2021-03-15T14:32:00Z"/>
                <w:rFonts w:ascii="Calibri" w:eastAsiaTheme="minorEastAsia" w:hAnsi="Calibri" w:cs="Calibri"/>
                <w:color w:val="000000"/>
                <w:sz w:val="20"/>
                <w:szCs w:val="20"/>
                <w:lang w:val="en-US"/>
                <w14:ligatures w14:val="all"/>
                <w:rPrChange w:id="2161" w:author="Susan Martin" w:date="2021-03-15T14:33:00Z">
                  <w:rPr>
                    <w:ins w:id="2162" w:author="Susan Martin" w:date="2021-03-15T14:32:00Z"/>
                    <w:rFonts w:ascii="Calibri" w:eastAsiaTheme="minorEastAsia" w:hAnsi="Calibri" w:cs="Calibri"/>
                    <w:color w:val="000000"/>
                    <w:lang w:val="en-US"/>
                    <w14:ligatures w14:val="all"/>
                  </w:rPr>
                </w:rPrChange>
              </w:rPr>
            </w:pPr>
            <w:ins w:id="2163" w:author="Susan Martin" w:date="2021-03-15T14:32:00Z">
              <w:r w:rsidRPr="00F07E64">
                <w:rPr>
                  <w:rFonts w:ascii="Calibri" w:eastAsiaTheme="minorEastAsia" w:hAnsi="Calibri" w:cs="Calibri"/>
                  <w:color w:val="000000"/>
                  <w:sz w:val="20"/>
                  <w:szCs w:val="20"/>
                  <w:lang w:val="en-US"/>
                  <w14:ligatures w14:val="all"/>
                  <w:rPrChange w:id="2164" w:author="Susan Martin" w:date="2021-03-15T14:33:00Z">
                    <w:rPr>
                      <w:rFonts w:ascii="Calibri" w:eastAsiaTheme="minorEastAsia" w:hAnsi="Calibri" w:cs="Calibri"/>
                      <w:color w:val="000000"/>
                      <w:lang w:val="en-US"/>
                      <w14:ligatures w14:val="all"/>
                    </w:rPr>
                  </w:rPrChange>
                </w:rPr>
                <w:t>0.889</w:t>
              </w:r>
            </w:ins>
          </w:p>
        </w:tc>
        <w:tc>
          <w:tcPr>
            <w:tcW w:w="774" w:type="dxa"/>
          </w:tcPr>
          <w:p w14:paraId="78B3F9E9" w14:textId="77777777" w:rsidR="00495736" w:rsidRPr="00F07E64" w:rsidRDefault="00495736">
            <w:pPr>
              <w:autoSpaceDE w:val="0"/>
              <w:autoSpaceDN w:val="0"/>
              <w:adjustRightInd w:val="0"/>
              <w:jc w:val="right"/>
              <w:rPr>
                <w:ins w:id="2165" w:author="Susan Martin" w:date="2021-03-15T14:32:00Z"/>
                <w:rFonts w:ascii="Calibri" w:eastAsiaTheme="minorEastAsia" w:hAnsi="Calibri" w:cs="Calibri"/>
                <w:color w:val="000000"/>
                <w:sz w:val="20"/>
                <w:szCs w:val="20"/>
                <w:lang w:val="en-US"/>
                <w14:ligatures w14:val="all"/>
                <w:rPrChange w:id="2166" w:author="Susan Martin" w:date="2021-03-15T14:33:00Z">
                  <w:rPr>
                    <w:ins w:id="2167" w:author="Susan Martin" w:date="2021-03-15T14:32:00Z"/>
                    <w:rFonts w:ascii="Calibri" w:eastAsiaTheme="minorEastAsia" w:hAnsi="Calibri" w:cs="Calibri"/>
                    <w:color w:val="000000"/>
                    <w:lang w:val="en-US"/>
                    <w14:ligatures w14:val="all"/>
                  </w:rPr>
                </w:rPrChange>
              </w:rPr>
            </w:pPr>
            <w:ins w:id="2168" w:author="Susan Martin" w:date="2021-03-15T14:32:00Z">
              <w:r w:rsidRPr="00F07E64">
                <w:rPr>
                  <w:rFonts w:ascii="Calibri" w:eastAsiaTheme="minorEastAsia" w:hAnsi="Calibri" w:cs="Calibri"/>
                  <w:color w:val="000000"/>
                  <w:sz w:val="20"/>
                  <w:szCs w:val="20"/>
                  <w:lang w:val="en-US"/>
                  <w14:ligatures w14:val="all"/>
                  <w:rPrChange w:id="2169" w:author="Susan Martin" w:date="2021-03-15T14:33:00Z">
                    <w:rPr>
                      <w:rFonts w:ascii="Calibri" w:eastAsiaTheme="minorEastAsia" w:hAnsi="Calibri" w:cs="Calibri"/>
                      <w:color w:val="000000"/>
                      <w:lang w:val="en-US"/>
                      <w14:ligatures w14:val="all"/>
                    </w:rPr>
                  </w:rPrChange>
                </w:rPr>
                <w:t>1.171</w:t>
              </w:r>
            </w:ins>
          </w:p>
        </w:tc>
        <w:tc>
          <w:tcPr>
            <w:tcW w:w="774" w:type="dxa"/>
          </w:tcPr>
          <w:p w14:paraId="2B8760D3" w14:textId="77777777" w:rsidR="00495736" w:rsidRPr="00F07E64" w:rsidRDefault="00495736">
            <w:pPr>
              <w:autoSpaceDE w:val="0"/>
              <w:autoSpaceDN w:val="0"/>
              <w:adjustRightInd w:val="0"/>
              <w:jc w:val="right"/>
              <w:rPr>
                <w:ins w:id="2170" w:author="Susan Martin" w:date="2021-03-15T14:32:00Z"/>
                <w:rFonts w:ascii="Calibri" w:eastAsiaTheme="minorEastAsia" w:hAnsi="Calibri" w:cs="Calibri"/>
                <w:color w:val="000000"/>
                <w:sz w:val="20"/>
                <w:szCs w:val="20"/>
                <w:lang w:val="en-US"/>
                <w14:ligatures w14:val="all"/>
                <w:rPrChange w:id="2171" w:author="Susan Martin" w:date="2021-03-15T14:33:00Z">
                  <w:rPr>
                    <w:ins w:id="2172" w:author="Susan Martin" w:date="2021-03-15T14:32:00Z"/>
                    <w:rFonts w:ascii="Calibri" w:eastAsiaTheme="minorEastAsia" w:hAnsi="Calibri" w:cs="Calibri"/>
                    <w:color w:val="000000"/>
                    <w:lang w:val="en-US"/>
                    <w14:ligatures w14:val="all"/>
                  </w:rPr>
                </w:rPrChange>
              </w:rPr>
            </w:pPr>
            <w:ins w:id="2173" w:author="Susan Martin" w:date="2021-03-15T14:32:00Z">
              <w:r w:rsidRPr="00F07E64">
                <w:rPr>
                  <w:rFonts w:ascii="Calibri" w:eastAsiaTheme="minorEastAsia" w:hAnsi="Calibri" w:cs="Calibri"/>
                  <w:color w:val="000000"/>
                  <w:sz w:val="20"/>
                  <w:szCs w:val="20"/>
                  <w:lang w:val="en-US"/>
                  <w14:ligatures w14:val="all"/>
                  <w:rPrChange w:id="2174" w:author="Susan Martin" w:date="2021-03-15T14:33:00Z">
                    <w:rPr>
                      <w:rFonts w:ascii="Calibri" w:eastAsiaTheme="minorEastAsia" w:hAnsi="Calibri" w:cs="Calibri"/>
                      <w:color w:val="000000"/>
                      <w:lang w:val="en-US"/>
                      <w14:ligatures w14:val="all"/>
                    </w:rPr>
                  </w:rPrChange>
                </w:rPr>
                <w:t>0.25</w:t>
              </w:r>
            </w:ins>
          </w:p>
        </w:tc>
        <w:tc>
          <w:tcPr>
            <w:tcW w:w="774" w:type="dxa"/>
          </w:tcPr>
          <w:p w14:paraId="039A4EE8" w14:textId="77777777" w:rsidR="00495736" w:rsidRPr="00F07E64" w:rsidRDefault="00495736">
            <w:pPr>
              <w:autoSpaceDE w:val="0"/>
              <w:autoSpaceDN w:val="0"/>
              <w:adjustRightInd w:val="0"/>
              <w:jc w:val="right"/>
              <w:rPr>
                <w:ins w:id="2175" w:author="Susan Martin" w:date="2021-03-15T14:32:00Z"/>
                <w:rFonts w:ascii="Calibri" w:eastAsiaTheme="minorEastAsia" w:hAnsi="Calibri" w:cs="Calibri"/>
                <w:color w:val="000000"/>
                <w:sz w:val="20"/>
                <w:szCs w:val="20"/>
                <w:lang w:val="en-US"/>
                <w14:ligatures w14:val="all"/>
                <w:rPrChange w:id="2176" w:author="Susan Martin" w:date="2021-03-15T14:33:00Z">
                  <w:rPr>
                    <w:ins w:id="2177" w:author="Susan Martin" w:date="2021-03-15T14:32:00Z"/>
                    <w:rFonts w:ascii="Calibri" w:eastAsiaTheme="minorEastAsia" w:hAnsi="Calibri" w:cs="Calibri"/>
                    <w:color w:val="000000"/>
                    <w:lang w:val="en-US"/>
                    <w14:ligatures w14:val="all"/>
                  </w:rPr>
                </w:rPrChange>
              </w:rPr>
            </w:pPr>
            <w:ins w:id="2178" w:author="Susan Martin" w:date="2021-03-15T14:32:00Z">
              <w:r w:rsidRPr="00F07E64">
                <w:rPr>
                  <w:rFonts w:ascii="Calibri" w:eastAsiaTheme="minorEastAsia" w:hAnsi="Calibri" w:cs="Calibri"/>
                  <w:color w:val="000000"/>
                  <w:sz w:val="20"/>
                  <w:szCs w:val="20"/>
                  <w:lang w:val="en-US"/>
                  <w14:ligatures w14:val="all"/>
                  <w:rPrChange w:id="2179" w:author="Susan Martin" w:date="2021-03-15T14:33:00Z">
                    <w:rPr>
                      <w:rFonts w:ascii="Calibri" w:eastAsiaTheme="minorEastAsia" w:hAnsi="Calibri" w:cs="Calibri"/>
                      <w:color w:val="000000"/>
                      <w:lang w:val="en-US"/>
                      <w14:ligatures w14:val="all"/>
                    </w:rPr>
                  </w:rPrChange>
                </w:rPr>
                <w:t>0.92</w:t>
              </w:r>
            </w:ins>
          </w:p>
        </w:tc>
        <w:tc>
          <w:tcPr>
            <w:tcW w:w="775" w:type="dxa"/>
          </w:tcPr>
          <w:p w14:paraId="51D1BC00" w14:textId="77777777" w:rsidR="00495736" w:rsidRPr="00F07E64" w:rsidRDefault="00495736">
            <w:pPr>
              <w:autoSpaceDE w:val="0"/>
              <w:autoSpaceDN w:val="0"/>
              <w:adjustRightInd w:val="0"/>
              <w:jc w:val="right"/>
              <w:rPr>
                <w:ins w:id="2180" w:author="Susan Martin" w:date="2021-03-15T14:32:00Z"/>
                <w:rFonts w:ascii="Calibri" w:eastAsiaTheme="minorEastAsia" w:hAnsi="Calibri" w:cs="Calibri"/>
                <w:color w:val="000000"/>
                <w:sz w:val="20"/>
                <w:szCs w:val="20"/>
                <w:lang w:val="en-US"/>
                <w14:ligatures w14:val="all"/>
                <w:rPrChange w:id="2181" w:author="Susan Martin" w:date="2021-03-15T14:33:00Z">
                  <w:rPr>
                    <w:ins w:id="2182" w:author="Susan Martin" w:date="2021-03-15T14:32:00Z"/>
                    <w:rFonts w:ascii="Calibri" w:eastAsiaTheme="minorEastAsia" w:hAnsi="Calibri" w:cs="Calibri"/>
                    <w:color w:val="000000"/>
                    <w:lang w:val="en-US"/>
                    <w14:ligatures w14:val="all"/>
                  </w:rPr>
                </w:rPrChange>
              </w:rPr>
            </w:pPr>
            <w:ins w:id="2183" w:author="Susan Martin" w:date="2021-03-15T14:32:00Z">
              <w:r w:rsidRPr="00F07E64">
                <w:rPr>
                  <w:rFonts w:ascii="Calibri" w:eastAsiaTheme="minorEastAsia" w:hAnsi="Calibri" w:cs="Calibri"/>
                  <w:color w:val="000000"/>
                  <w:sz w:val="20"/>
                  <w:szCs w:val="20"/>
                  <w:lang w:val="en-US"/>
                  <w14:ligatures w14:val="all"/>
                  <w:rPrChange w:id="2184" w:author="Susan Martin" w:date="2021-03-15T14:33:00Z">
                    <w:rPr>
                      <w:rFonts w:ascii="Calibri" w:eastAsiaTheme="minorEastAsia" w:hAnsi="Calibri" w:cs="Calibri"/>
                      <w:color w:val="000000"/>
                      <w:lang w:val="en-US"/>
                      <w14:ligatures w14:val="all"/>
                    </w:rPr>
                  </w:rPrChange>
                </w:rPr>
                <w:t>-0.428</w:t>
              </w:r>
            </w:ins>
          </w:p>
        </w:tc>
        <w:tc>
          <w:tcPr>
            <w:tcW w:w="772" w:type="dxa"/>
          </w:tcPr>
          <w:p w14:paraId="76261BCC" w14:textId="77777777" w:rsidR="00495736" w:rsidRPr="00F07E64" w:rsidRDefault="00495736">
            <w:pPr>
              <w:autoSpaceDE w:val="0"/>
              <w:autoSpaceDN w:val="0"/>
              <w:adjustRightInd w:val="0"/>
              <w:jc w:val="right"/>
              <w:rPr>
                <w:ins w:id="2185" w:author="Susan Martin" w:date="2021-03-15T14:32:00Z"/>
                <w:rFonts w:ascii="Calibri" w:eastAsiaTheme="minorEastAsia" w:hAnsi="Calibri" w:cs="Calibri"/>
                <w:color w:val="000000"/>
                <w:sz w:val="20"/>
                <w:szCs w:val="20"/>
                <w:lang w:val="en-US"/>
                <w14:ligatures w14:val="all"/>
                <w:rPrChange w:id="2186" w:author="Susan Martin" w:date="2021-03-15T14:33:00Z">
                  <w:rPr>
                    <w:ins w:id="2187" w:author="Susan Martin" w:date="2021-03-15T14:32:00Z"/>
                    <w:rFonts w:ascii="Calibri" w:eastAsiaTheme="minorEastAsia" w:hAnsi="Calibri" w:cs="Calibri"/>
                    <w:color w:val="000000"/>
                    <w:lang w:val="en-US"/>
                    <w14:ligatures w14:val="all"/>
                  </w:rPr>
                </w:rPrChange>
              </w:rPr>
            </w:pPr>
            <w:ins w:id="2188" w:author="Susan Martin" w:date="2021-03-15T14:32:00Z">
              <w:r w:rsidRPr="00F07E64">
                <w:rPr>
                  <w:rFonts w:ascii="Calibri" w:eastAsiaTheme="minorEastAsia" w:hAnsi="Calibri" w:cs="Calibri"/>
                  <w:color w:val="000000"/>
                  <w:sz w:val="20"/>
                  <w:szCs w:val="20"/>
                  <w:lang w:val="en-US"/>
                  <w14:ligatures w14:val="all"/>
                  <w:rPrChange w:id="2189" w:author="Susan Martin" w:date="2021-03-15T14:33:00Z">
                    <w:rPr>
                      <w:rFonts w:ascii="Calibri" w:eastAsiaTheme="minorEastAsia" w:hAnsi="Calibri" w:cs="Calibri"/>
                      <w:color w:val="000000"/>
                      <w:lang w:val="en-US"/>
                      <w14:ligatures w14:val="all"/>
                    </w:rPr>
                  </w:rPrChange>
                </w:rPr>
                <w:t>2.719</w:t>
              </w:r>
            </w:ins>
          </w:p>
        </w:tc>
        <w:tc>
          <w:tcPr>
            <w:tcW w:w="775" w:type="dxa"/>
          </w:tcPr>
          <w:p w14:paraId="2F054C1C" w14:textId="77777777" w:rsidR="00495736" w:rsidRPr="00F07E64" w:rsidRDefault="00495736">
            <w:pPr>
              <w:autoSpaceDE w:val="0"/>
              <w:autoSpaceDN w:val="0"/>
              <w:adjustRightInd w:val="0"/>
              <w:jc w:val="right"/>
              <w:rPr>
                <w:ins w:id="2190" w:author="Susan Martin" w:date="2021-03-15T14:32:00Z"/>
                <w:rFonts w:ascii="Calibri" w:eastAsiaTheme="minorEastAsia" w:hAnsi="Calibri" w:cs="Calibri"/>
                <w:color w:val="000000"/>
                <w:sz w:val="20"/>
                <w:szCs w:val="20"/>
                <w:lang w:val="en-US"/>
                <w14:ligatures w14:val="all"/>
                <w:rPrChange w:id="2191" w:author="Susan Martin" w:date="2021-03-15T14:33:00Z">
                  <w:rPr>
                    <w:ins w:id="2192" w:author="Susan Martin" w:date="2021-03-15T14:32:00Z"/>
                    <w:rFonts w:ascii="Calibri" w:eastAsiaTheme="minorEastAsia" w:hAnsi="Calibri" w:cs="Calibri"/>
                    <w:color w:val="000000"/>
                    <w:lang w:val="en-US"/>
                    <w14:ligatures w14:val="all"/>
                  </w:rPr>
                </w:rPrChange>
              </w:rPr>
            </w:pPr>
            <w:ins w:id="2193" w:author="Susan Martin" w:date="2021-03-15T14:32:00Z">
              <w:r w:rsidRPr="00F07E64">
                <w:rPr>
                  <w:rFonts w:ascii="Calibri" w:eastAsiaTheme="minorEastAsia" w:hAnsi="Calibri" w:cs="Calibri"/>
                  <w:color w:val="000000"/>
                  <w:sz w:val="20"/>
                  <w:szCs w:val="20"/>
                  <w:lang w:val="en-US"/>
                  <w14:ligatures w14:val="all"/>
                  <w:rPrChange w:id="2194" w:author="Susan Martin" w:date="2021-03-15T14:33:00Z">
                    <w:rPr>
                      <w:rFonts w:ascii="Calibri" w:eastAsiaTheme="minorEastAsia" w:hAnsi="Calibri" w:cs="Calibri"/>
                      <w:color w:val="000000"/>
                      <w:lang w:val="en-US"/>
                      <w14:ligatures w14:val="all"/>
                    </w:rPr>
                  </w:rPrChange>
                </w:rPr>
                <w:t>0.157</w:t>
              </w:r>
            </w:ins>
          </w:p>
        </w:tc>
        <w:tc>
          <w:tcPr>
            <w:tcW w:w="775" w:type="dxa"/>
          </w:tcPr>
          <w:p w14:paraId="79459055" w14:textId="77777777" w:rsidR="00495736" w:rsidRPr="00F07E64" w:rsidRDefault="00495736">
            <w:pPr>
              <w:autoSpaceDE w:val="0"/>
              <w:autoSpaceDN w:val="0"/>
              <w:adjustRightInd w:val="0"/>
              <w:jc w:val="right"/>
              <w:rPr>
                <w:ins w:id="2195" w:author="Susan Martin" w:date="2021-03-15T14:32:00Z"/>
                <w:rFonts w:ascii="Calibri" w:eastAsiaTheme="minorEastAsia" w:hAnsi="Calibri" w:cs="Calibri"/>
                <w:color w:val="000000"/>
                <w:sz w:val="20"/>
                <w:szCs w:val="20"/>
                <w:lang w:val="en-US"/>
                <w14:ligatures w14:val="all"/>
                <w:rPrChange w:id="2196" w:author="Susan Martin" w:date="2021-03-15T14:33:00Z">
                  <w:rPr>
                    <w:ins w:id="2197" w:author="Susan Martin" w:date="2021-03-15T14:32:00Z"/>
                    <w:rFonts w:ascii="Calibri" w:eastAsiaTheme="minorEastAsia" w:hAnsi="Calibri" w:cs="Calibri"/>
                    <w:color w:val="000000"/>
                    <w:lang w:val="en-US"/>
                    <w14:ligatures w14:val="all"/>
                  </w:rPr>
                </w:rPrChange>
              </w:rPr>
            </w:pPr>
            <w:ins w:id="2198" w:author="Susan Martin" w:date="2021-03-15T14:32:00Z">
              <w:r w:rsidRPr="00F07E64">
                <w:rPr>
                  <w:rFonts w:ascii="Calibri" w:eastAsiaTheme="minorEastAsia" w:hAnsi="Calibri" w:cs="Calibri"/>
                  <w:color w:val="000000"/>
                  <w:sz w:val="20"/>
                  <w:szCs w:val="20"/>
                  <w:lang w:val="en-US"/>
                  <w14:ligatures w14:val="all"/>
                  <w:rPrChange w:id="2199" w:author="Susan Martin" w:date="2021-03-15T14:33:00Z">
                    <w:rPr>
                      <w:rFonts w:ascii="Calibri" w:eastAsiaTheme="minorEastAsia" w:hAnsi="Calibri" w:cs="Calibri"/>
                      <w:color w:val="000000"/>
                      <w:lang w:val="en-US"/>
                      <w14:ligatures w14:val="all"/>
                    </w:rPr>
                  </w:rPrChange>
                </w:rPr>
                <w:t>0.88</w:t>
              </w:r>
            </w:ins>
          </w:p>
        </w:tc>
        <w:tc>
          <w:tcPr>
            <w:tcW w:w="775" w:type="dxa"/>
          </w:tcPr>
          <w:p w14:paraId="7CBEF5A0" w14:textId="77777777" w:rsidR="00495736" w:rsidRPr="00F07E64" w:rsidRDefault="00495736">
            <w:pPr>
              <w:autoSpaceDE w:val="0"/>
              <w:autoSpaceDN w:val="0"/>
              <w:adjustRightInd w:val="0"/>
              <w:jc w:val="right"/>
              <w:rPr>
                <w:ins w:id="2200" w:author="Susan Martin" w:date="2021-03-15T14:32:00Z"/>
                <w:rFonts w:ascii="Calibri" w:eastAsiaTheme="minorEastAsia" w:hAnsi="Calibri" w:cs="Calibri"/>
                <w:color w:val="000000"/>
                <w:sz w:val="20"/>
                <w:szCs w:val="20"/>
                <w:lang w:val="en-US"/>
                <w14:ligatures w14:val="all"/>
                <w:rPrChange w:id="2201" w:author="Susan Martin" w:date="2021-03-15T14:33:00Z">
                  <w:rPr>
                    <w:ins w:id="2202" w:author="Susan Martin" w:date="2021-03-15T14:32:00Z"/>
                    <w:rFonts w:ascii="Calibri" w:eastAsiaTheme="minorEastAsia" w:hAnsi="Calibri" w:cs="Calibri"/>
                    <w:color w:val="000000"/>
                    <w:lang w:val="en-US"/>
                    <w14:ligatures w14:val="all"/>
                  </w:rPr>
                </w:rPrChange>
              </w:rPr>
            </w:pPr>
            <w:ins w:id="2203" w:author="Susan Martin" w:date="2021-03-15T14:32:00Z">
              <w:r w:rsidRPr="00F07E64">
                <w:rPr>
                  <w:rFonts w:ascii="Calibri" w:eastAsiaTheme="minorEastAsia" w:hAnsi="Calibri" w:cs="Calibri"/>
                  <w:color w:val="000000"/>
                  <w:sz w:val="20"/>
                  <w:szCs w:val="20"/>
                  <w:lang w:val="en-US"/>
                  <w14:ligatures w14:val="all"/>
                  <w:rPrChange w:id="2204" w:author="Susan Martin" w:date="2021-03-15T14:33:00Z">
                    <w:rPr>
                      <w:rFonts w:ascii="Calibri" w:eastAsiaTheme="minorEastAsia" w:hAnsi="Calibri" w:cs="Calibri"/>
                      <w:color w:val="000000"/>
                      <w:lang w:val="en-US"/>
                      <w14:ligatures w14:val="all"/>
                    </w:rPr>
                  </w:rPrChange>
                </w:rPr>
                <w:t>-0.009</w:t>
              </w:r>
            </w:ins>
          </w:p>
        </w:tc>
        <w:tc>
          <w:tcPr>
            <w:tcW w:w="775" w:type="dxa"/>
          </w:tcPr>
          <w:p w14:paraId="44E1F8EE" w14:textId="77777777" w:rsidR="00495736" w:rsidRPr="00F07E64" w:rsidRDefault="00495736">
            <w:pPr>
              <w:autoSpaceDE w:val="0"/>
              <w:autoSpaceDN w:val="0"/>
              <w:adjustRightInd w:val="0"/>
              <w:jc w:val="right"/>
              <w:rPr>
                <w:ins w:id="2205" w:author="Susan Martin" w:date="2021-03-15T14:32:00Z"/>
                <w:rFonts w:ascii="Calibri" w:eastAsiaTheme="minorEastAsia" w:hAnsi="Calibri" w:cs="Calibri"/>
                <w:color w:val="000000"/>
                <w:sz w:val="20"/>
                <w:szCs w:val="20"/>
                <w:lang w:val="en-US"/>
                <w14:ligatures w14:val="all"/>
                <w:rPrChange w:id="2206" w:author="Susan Martin" w:date="2021-03-15T14:33:00Z">
                  <w:rPr>
                    <w:ins w:id="2207" w:author="Susan Martin" w:date="2021-03-15T14:32:00Z"/>
                    <w:rFonts w:ascii="Calibri" w:eastAsiaTheme="minorEastAsia" w:hAnsi="Calibri" w:cs="Calibri"/>
                    <w:color w:val="000000"/>
                    <w:lang w:val="en-US"/>
                    <w14:ligatures w14:val="all"/>
                  </w:rPr>
                </w:rPrChange>
              </w:rPr>
            </w:pPr>
            <w:ins w:id="2208" w:author="Susan Martin" w:date="2021-03-15T14:32:00Z">
              <w:r w:rsidRPr="00F07E64">
                <w:rPr>
                  <w:rFonts w:ascii="Calibri" w:eastAsiaTheme="minorEastAsia" w:hAnsi="Calibri" w:cs="Calibri"/>
                  <w:color w:val="000000"/>
                  <w:sz w:val="20"/>
                  <w:szCs w:val="20"/>
                  <w:lang w:val="en-US"/>
                  <w14:ligatures w14:val="all"/>
                  <w:rPrChange w:id="2209" w:author="Susan Martin" w:date="2021-03-15T14:33:00Z">
                    <w:rPr>
                      <w:rFonts w:ascii="Calibri" w:eastAsiaTheme="minorEastAsia" w:hAnsi="Calibri" w:cs="Calibri"/>
                      <w:color w:val="000000"/>
                      <w:lang w:val="en-US"/>
                      <w14:ligatures w14:val="all"/>
                    </w:rPr>
                  </w:rPrChange>
                </w:rPr>
                <w:t>0.78</w:t>
              </w:r>
            </w:ins>
          </w:p>
        </w:tc>
        <w:tc>
          <w:tcPr>
            <w:tcW w:w="775" w:type="dxa"/>
          </w:tcPr>
          <w:p w14:paraId="2C179B67" w14:textId="77777777" w:rsidR="00495736" w:rsidRPr="00F07E64" w:rsidRDefault="00495736">
            <w:pPr>
              <w:autoSpaceDE w:val="0"/>
              <w:autoSpaceDN w:val="0"/>
              <w:adjustRightInd w:val="0"/>
              <w:jc w:val="right"/>
              <w:rPr>
                <w:ins w:id="2210" w:author="Susan Martin" w:date="2021-03-15T14:32:00Z"/>
                <w:rFonts w:ascii="Calibri" w:eastAsiaTheme="minorEastAsia" w:hAnsi="Calibri" w:cs="Calibri"/>
                <w:color w:val="000000"/>
                <w:sz w:val="20"/>
                <w:szCs w:val="20"/>
                <w:lang w:val="en-US"/>
                <w14:ligatures w14:val="all"/>
                <w:rPrChange w:id="2211" w:author="Susan Martin" w:date="2021-03-15T14:33:00Z">
                  <w:rPr>
                    <w:ins w:id="2212" w:author="Susan Martin" w:date="2021-03-15T14:32:00Z"/>
                    <w:rFonts w:ascii="Calibri" w:eastAsiaTheme="minorEastAsia" w:hAnsi="Calibri" w:cs="Calibri"/>
                    <w:color w:val="000000"/>
                    <w:lang w:val="en-US"/>
                    <w14:ligatures w14:val="all"/>
                  </w:rPr>
                </w:rPrChange>
              </w:rPr>
            </w:pPr>
            <w:ins w:id="2213" w:author="Susan Martin" w:date="2021-03-15T14:32:00Z">
              <w:r w:rsidRPr="00F07E64">
                <w:rPr>
                  <w:rFonts w:ascii="Calibri" w:eastAsiaTheme="minorEastAsia" w:hAnsi="Calibri" w:cs="Calibri"/>
                  <w:color w:val="000000"/>
                  <w:sz w:val="20"/>
                  <w:szCs w:val="20"/>
                  <w:lang w:val="en-US"/>
                  <w14:ligatures w14:val="all"/>
                  <w:rPrChange w:id="2214" w:author="Susan Martin" w:date="2021-03-15T14:33:00Z">
                    <w:rPr>
                      <w:rFonts w:ascii="Calibri" w:eastAsiaTheme="minorEastAsia" w:hAnsi="Calibri" w:cs="Calibri"/>
                      <w:color w:val="000000"/>
                      <w:lang w:val="en-US"/>
                      <w14:ligatures w14:val="all"/>
                    </w:rPr>
                  </w:rPrChange>
                </w:rPr>
                <w:t>-0.997</w:t>
              </w:r>
            </w:ins>
          </w:p>
        </w:tc>
        <w:tc>
          <w:tcPr>
            <w:tcW w:w="775" w:type="dxa"/>
          </w:tcPr>
          <w:p w14:paraId="20B18933" w14:textId="77777777" w:rsidR="00495736" w:rsidRPr="00F07E64" w:rsidRDefault="00495736">
            <w:pPr>
              <w:autoSpaceDE w:val="0"/>
              <w:autoSpaceDN w:val="0"/>
              <w:adjustRightInd w:val="0"/>
              <w:jc w:val="right"/>
              <w:rPr>
                <w:ins w:id="2215" w:author="Susan Martin" w:date="2021-03-15T14:32:00Z"/>
                <w:rFonts w:ascii="Calibri" w:eastAsiaTheme="minorEastAsia" w:hAnsi="Calibri" w:cs="Calibri"/>
                <w:color w:val="000000"/>
                <w:sz w:val="20"/>
                <w:szCs w:val="20"/>
                <w:lang w:val="en-US"/>
                <w14:ligatures w14:val="all"/>
                <w:rPrChange w:id="2216" w:author="Susan Martin" w:date="2021-03-15T14:33:00Z">
                  <w:rPr>
                    <w:ins w:id="2217" w:author="Susan Martin" w:date="2021-03-15T14:32:00Z"/>
                    <w:rFonts w:ascii="Calibri" w:eastAsiaTheme="minorEastAsia" w:hAnsi="Calibri" w:cs="Calibri"/>
                    <w:color w:val="000000"/>
                    <w:lang w:val="en-US"/>
                    <w14:ligatures w14:val="all"/>
                  </w:rPr>
                </w:rPrChange>
              </w:rPr>
            </w:pPr>
            <w:ins w:id="2218" w:author="Susan Martin" w:date="2021-03-15T14:32:00Z">
              <w:r w:rsidRPr="00F07E64">
                <w:rPr>
                  <w:rFonts w:ascii="Calibri" w:eastAsiaTheme="minorEastAsia" w:hAnsi="Calibri" w:cs="Calibri"/>
                  <w:color w:val="000000"/>
                  <w:sz w:val="20"/>
                  <w:szCs w:val="20"/>
                  <w:lang w:val="en-US"/>
                  <w14:ligatures w14:val="all"/>
                  <w:rPrChange w:id="2219" w:author="Susan Martin" w:date="2021-03-15T14:33:00Z">
                    <w:rPr>
                      <w:rFonts w:ascii="Calibri" w:eastAsiaTheme="minorEastAsia" w:hAnsi="Calibri" w:cs="Calibri"/>
                      <w:color w:val="000000"/>
                      <w:lang w:val="en-US"/>
                      <w14:ligatures w14:val="all"/>
                    </w:rPr>
                  </w:rPrChange>
                </w:rPr>
                <w:t>1.249</w:t>
              </w:r>
            </w:ins>
          </w:p>
        </w:tc>
        <w:tc>
          <w:tcPr>
            <w:tcW w:w="775" w:type="dxa"/>
          </w:tcPr>
          <w:p w14:paraId="55E927A4" w14:textId="77777777" w:rsidR="00495736" w:rsidRPr="00F07E64" w:rsidRDefault="00495736">
            <w:pPr>
              <w:autoSpaceDE w:val="0"/>
              <w:autoSpaceDN w:val="0"/>
              <w:adjustRightInd w:val="0"/>
              <w:jc w:val="right"/>
              <w:rPr>
                <w:ins w:id="2220" w:author="Susan Martin" w:date="2021-03-15T14:32:00Z"/>
                <w:rFonts w:ascii="Calibri" w:eastAsiaTheme="minorEastAsia" w:hAnsi="Calibri" w:cs="Calibri"/>
                <w:color w:val="000000"/>
                <w:sz w:val="20"/>
                <w:szCs w:val="20"/>
                <w:lang w:val="en-US"/>
                <w14:ligatures w14:val="all"/>
                <w:rPrChange w:id="2221" w:author="Susan Martin" w:date="2021-03-15T14:33:00Z">
                  <w:rPr>
                    <w:ins w:id="2222" w:author="Susan Martin" w:date="2021-03-15T14:32:00Z"/>
                    <w:rFonts w:ascii="Calibri" w:eastAsiaTheme="minorEastAsia" w:hAnsi="Calibri" w:cs="Calibri"/>
                    <w:color w:val="000000"/>
                    <w:lang w:val="en-US"/>
                    <w14:ligatures w14:val="all"/>
                  </w:rPr>
                </w:rPrChange>
              </w:rPr>
            </w:pPr>
            <w:ins w:id="2223" w:author="Susan Martin" w:date="2021-03-15T14:32:00Z">
              <w:r w:rsidRPr="00F07E64">
                <w:rPr>
                  <w:rFonts w:ascii="Calibri" w:eastAsiaTheme="minorEastAsia" w:hAnsi="Calibri" w:cs="Calibri"/>
                  <w:color w:val="000000"/>
                  <w:sz w:val="20"/>
                  <w:szCs w:val="20"/>
                  <w:lang w:val="en-US"/>
                  <w14:ligatures w14:val="all"/>
                  <w:rPrChange w:id="2224" w:author="Susan Martin" w:date="2021-03-15T14:33:00Z">
                    <w:rPr>
                      <w:rFonts w:ascii="Calibri" w:eastAsiaTheme="minorEastAsia" w:hAnsi="Calibri" w:cs="Calibri"/>
                      <w:color w:val="000000"/>
                      <w:lang w:val="en-US"/>
                      <w14:ligatures w14:val="all"/>
                    </w:rPr>
                  </w:rPrChange>
                </w:rPr>
                <w:t>0.798</w:t>
              </w:r>
            </w:ins>
          </w:p>
        </w:tc>
        <w:tc>
          <w:tcPr>
            <w:tcW w:w="769" w:type="dxa"/>
          </w:tcPr>
          <w:p w14:paraId="6CA2AEAB" w14:textId="77777777" w:rsidR="00495736" w:rsidRPr="00F07E64" w:rsidRDefault="00495736">
            <w:pPr>
              <w:autoSpaceDE w:val="0"/>
              <w:autoSpaceDN w:val="0"/>
              <w:adjustRightInd w:val="0"/>
              <w:jc w:val="right"/>
              <w:rPr>
                <w:ins w:id="2225" w:author="Susan Martin" w:date="2021-03-15T14:32:00Z"/>
                <w:rFonts w:ascii="Calibri" w:eastAsiaTheme="minorEastAsia" w:hAnsi="Calibri" w:cs="Calibri"/>
                <w:color w:val="000000"/>
                <w:sz w:val="20"/>
                <w:szCs w:val="20"/>
                <w:lang w:val="en-US"/>
                <w14:ligatures w14:val="all"/>
                <w:rPrChange w:id="2226" w:author="Susan Martin" w:date="2021-03-15T14:33:00Z">
                  <w:rPr>
                    <w:ins w:id="2227" w:author="Susan Martin" w:date="2021-03-15T14:32:00Z"/>
                    <w:rFonts w:ascii="Calibri" w:eastAsiaTheme="minorEastAsia" w:hAnsi="Calibri" w:cs="Calibri"/>
                    <w:color w:val="000000"/>
                    <w:lang w:val="en-US"/>
                    <w14:ligatures w14:val="all"/>
                  </w:rPr>
                </w:rPrChange>
              </w:rPr>
            </w:pPr>
            <w:ins w:id="2228" w:author="Susan Martin" w:date="2021-03-15T14:32:00Z">
              <w:r w:rsidRPr="00F07E64">
                <w:rPr>
                  <w:rFonts w:ascii="Calibri" w:eastAsiaTheme="minorEastAsia" w:hAnsi="Calibri" w:cs="Calibri"/>
                  <w:color w:val="000000"/>
                  <w:sz w:val="20"/>
                  <w:szCs w:val="20"/>
                  <w:lang w:val="en-US"/>
                  <w14:ligatures w14:val="all"/>
                  <w:rPrChange w:id="2229" w:author="Susan Martin" w:date="2021-03-15T14:33:00Z">
                    <w:rPr>
                      <w:rFonts w:ascii="Calibri" w:eastAsiaTheme="minorEastAsia" w:hAnsi="Calibri" w:cs="Calibri"/>
                      <w:color w:val="000000"/>
                      <w:lang w:val="en-US"/>
                      <w14:ligatures w14:val="all"/>
                    </w:rPr>
                  </w:rPrChange>
                </w:rPr>
                <w:t>0.42</w:t>
              </w:r>
            </w:ins>
          </w:p>
        </w:tc>
      </w:tr>
      <w:tr w:rsidR="00495736" w14:paraId="28CA67BF" w14:textId="77777777" w:rsidTr="00EE696E">
        <w:tblPrEx>
          <w:tblLook w:val="0000" w:firstRow="0" w:lastRow="0" w:firstColumn="0" w:lastColumn="0" w:noHBand="0" w:noVBand="0"/>
        </w:tblPrEx>
        <w:trPr>
          <w:trHeight w:val="300"/>
          <w:ins w:id="2230" w:author="Susan Martin" w:date="2021-03-15T14:32:00Z"/>
        </w:trPr>
        <w:tc>
          <w:tcPr>
            <w:tcW w:w="771" w:type="dxa"/>
            <w:vMerge/>
            <w:vAlign w:val="center"/>
          </w:tcPr>
          <w:p w14:paraId="6A8B117C" w14:textId="50310C9E" w:rsidR="00495736" w:rsidRPr="00F07E64" w:rsidRDefault="00495736" w:rsidP="00495736">
            <w:pPr>
              <w:autoSpaceDE w:val="0"/>
              <w:autoSpaceDN w:val="0"/>
              <w:adjustRightInd w:val="0"/>
              <w:spacing w:before="100" w:beforeAutospacing="1" w:after="100" w:afterAutospacing="1"/>
              <w:rPr>
                <w:ins w:id="2231" w:author="Susan Martin" w:date="2021-03-15T14:32:00Z"/>
                <w:rFonts w:ascii="Calibri" w:eastAsiaTheme="minorEastAsia" w:hAnsi="Calibri" w:cs="Calibri"/>
                <w:b/>
                <w:bCs/>
                <w:color w:val="000000"/>
                <w:sz w:val="20"/>
                <w:szCs w:val="20"/>
                <w:lang w:val="en-US"/>
                <w14:ligatures w14:val="all"/>
                <w:rPrChange w:id="2232" w:author="Susan Martin" w:date="2021-03-15T14:33:00Z">
                  <w:rPr>
                    <w:ins w:id="2233" w:author="Susan Martin" w:date="2021-03-15T14:32:00Z"/>
                    <w:rFonts w:ascii="Calibri" w:eastAsiaTheme="minorEastAsia" w:hAnsi="Calibri" w:cs="Calibri"/>
                    <w:b/>
                    <w:bCs/>
                    <w:color w:val="000000"/>
                    <w:lang w:val="en-US"/>
                    <w14:ligatures w14:val="all"/>
                  </w:rPr>
                </w:rPrChange>
              </w:rPr>
            </w:pPr>
          </w:p>
        </w:tc>
        <w:tc>
          <w:tcPr>
            <w:tcW w:w="774" w:type="dxa"/>
            <w:vMerge/>
            <w:vAlign w:val="center"/>
          </w:tcPr>
          <w:p w14:paraId="742AB9C8" w14:textId="77777777" w:rsidR="00495736" w:rsidRPr="00F07E64" w:rsidRDefault="00495736" w:rsidP="00495736">
            <w:pPr>
              <w:autoSpaceDE w:val="0"/>
              <w:autoSpaceDN w:val="0"/>
              <w:adjustRightInd w:val="0"/>
              <w:spacing w:before="100" w:beforeAutospacing="1" w:after="100" w:afterAutospacing="1"/>
              <w:rPr>
                <w:ins w:id="2234" w:author="Susan Martin" w:date="2021-03-15T14:32:00Z"/>
                <w:rFonts w:ascii="Calibri" w:eastAsiaTheme="minorEastAsia" w:hAnsi="Calibri" w:cs="Calibri"/>
                <w:b/>
                <w:bCs/>
                <w:color w:val="000000"/>
                <w:sz w:val="20"/>
                <w:szCs w:val="20"/>
                <w:lang w:val="en-US"/>
                <w14:ligatures w14:val="all"/>
                <w:rPrChange w:id="2235" w:author="Susan Martin" w:date="2021-03-15T14:33:00Z">
                  <w:rPr>
                    <w:ins w:id="2236" w:author="Susan Martin" w:date="2021-03-15T14:32:00Z"/>
                    <w:rFonts w:ascii="Calibri" w:eastAsiaTheme="minorEastAsia" w:hAnsi="Calibri" w:cs="Calibri"/>
                    <w:b/>
                    <w:bCs/>
                    <w:color w:val="000000"/>
                    <w:lang w:val="en-US"/>
                    <w14:ligatures w14:val="all"/>
                  </w:rPr>
                </w:rPrChange>
              </w:rPr>
            </w:pPr>
          </w:p>
        </w:tc>
        <w:tc>
          <w:tcPr>
            <w:tcW w:w="774" w:type="dxa"/>
          </w:tcPr>
          <w:p w14:paraId="2626118A" w14:textId="77777777" w:rsidR="00495736" w:rsidRPr="00F07E64" w:rsidRDefault="00495736">
            <w:pPr>
              <w:autoSpaceDE w:val="0"/>
              <w:autoSpaceDN w:val="0"/>
              <w:adjustRightInd w:val="0"/>
              <w:rPr>
                <w:ins w:id="2237" w:author="Susan Martin" w:date="2021-03-15T14:32:00Z"/>
                <w:rFonts w:ascii="Calibri" w:eastAsiaTheme="minorEastAsia" w:hAnsi="Calibri" w:cs="Calibri"/>
                <w:b/>
                <w:bCs/>
                <w:color w:val="000000"/>
                <w:sz w:val="20"/>
                <w:szCs w:val="20"/>
                <w:lang w:val="en-US"/>
                <w14:ligatures w14:val="all"/>
                <w:rPrChange w:id="2238" w:author="Susan Martin" w:date="2021-03-15T14:33:00Z">
                  <w:rPr>
                    <w:ins w:id="2239" w:author="Susan Martin" w:date="2021-03-15T14:32:00Z"/>
                    <w:rFonts w:ascii="Calibri" w:eastAsiaTheme="minorEastAsia" w:hAnsi="Calibri" w:cs="Calibri"/>
                    <w:b/>
                    <w:bCs/>
                    <w:color w:val="000000"/>
                    <w:lang w:val="en-US"/>
                    <w14:ligatures w14:val="all"/>
                  </w:rPr>
                </w:rPrChange>
              </w:rPr>
            </w:pPr>
            <w:ins w:id="2240" w:author="Susan Martin" w:date="2021-03-15T14:32:00Z">
              <w:r w:rsidRPr="00F07E64">
                <w:rPr>
                  <w:rFonts w:ascii="Calibri" w:eastAsiaTheme="minorEastAsia" w:hAnsi="Calibri" w:cs="Calibri"/>
                  <w:b/>
                  <w:bCs/>
                  <w:color w:val="000000"/>
                  <w:sz w:val="20"/>
                  <w:szCs w:val="20"/>
                  <w:lang w:val="en-US"/>
                  <w14:ligatures w14:val="all"/>
                  <w:rPrChange w:id="2241" w:author="Susan Martin" w:date="2021-03-15T14:33:00Z">
                    <w:rPr>
                      <w:rFonts w:ascii="Calibri" w:eastAsiaTheme="minorEastAsia" w:hAnsi="Calibri" w:cs="Calibri"/>
                      <w:b/>
                      <w:bCs/>
                      <w:color w:val="000000"/>
                      <w:lang w:val="en-US"/>
                      <w14:ligatures w14:val="all"/>
                    </w:rPr>
                  </w:rPrChange>
                </w:rPr>
                <w:t>UFA</w:t>
              </w:r>
            </w:ins>
          </w:p>
        </w:tc>
        <w:tc>
          <w:tcPr>
            <w:tcW w:w="774" w:type="dxa"/>
          </w:tcPr>
          <w:p w14:paraId="1D7B938E" w14:textId="77777777" w:rsidR="00495736" w:rsidRPr="00F07E64" w:rsidRDefault="00495736">
            <w:pPr>
              <w:autoSpaceDE w:val="0"/>
              <w:autoSpaceDN w:val="0"/>
              <w:adjustRightInd w:val="0"/>
              <w:jc w:val="right"/>
              <w:rPr>
                <w:ins w:id="2242" w:author="Susan Martin" w:date="2021-03-15T14:32:00Z"/>
                <w:rFonts w:ascii="Calibri" w:eastAsiaTheme="minorEastAsia" w:hAnsi="Calibri" w:cs="Calibri"/>
                <w:color w:val="000000"/>
                <w:sz w:val="20"/>
                <w:szCs w:val="20"/>
                <w:lang w:val="en-US"/>
                <w14:ligatures w14:val="all"/>
                <w:rPrChange w:id="2243" w:author="Susan Martin" w:date="2021-03-15T14:33:00Z">
                  <w:rPr>
                    <w:ins w:id="2244" w:author="Susan Martin" w:date="2021-03-15T14:32:00Z"/>
                    <w:rFonts w:ascii="Calibri" w:eastAsiaTheme="minorEastAsia" w:hAnsi="Calibri" w:cs="Calibri"/>
                    <w:color w:val="000000"/>
                    <w:lang w:val="en-US"/>
                    <w14:ligatures w14:val="all"/>
                  </w:rPr>
                </w:rPrChange>
              </w:rPr>
            </w:pPr>
            <w:ins w:id="2245" w:author="Susan Martin" w:date="2021-03-15T14:32:00Z">
              <w:r w:rsidRPr="00F07E64">
                <w:rPr>
                  <w:rFonts w:ascii="Calibri" w:eastAsiaTheme="minorEastAsia" w:hAnsi="Calibri" w:cs="Calibri"/>
                  <w:color w:val="000000"/>
                  <w:sz w:val="20"/>
                  <w:szCs w:val="20"/>
                  <w:lang w:val="en-US"/>
                  <w14:ligatures w14:val="all"/>
                  <w:rPrChange w:id="2246" w:author="Susan Martin" w:date="2021-03-15T14:33:00Z">
                    <w:rPr>
                      <w:rFonts w:ascii="Calibri" w:eastAsiaTheme="minorEastAsia" w:hAnsi="Calibri" w:cs="Calibri"/>
                      <w:color w:val="000000"/>
                      <w:lang w:val="en-US"/>
                      <w14:ligatures w14:val="all"/>
                    </w:rPr>
                  </w:rPrChange>
                </w:rPr>
                <w:t>2.317</w:t>
              </w:r>
            </w:ins>
          </w:p>
        </w:tc>
        <w:tc>
          <w:tcPr>
            <w:tcW w:w="774" w:type="dxa"/>
          </w:tcPr>
          <w:p w14:paraId="28D87FCF" w14:textId="77777777" w:rsidR="00495736" w:rsidRPr="00F07E64" w:rsidRDefault="00495736">
            <w:pPr>
              <w:autoSpaceDE w:val="0"/>
              <w:autoSpaceDN w:val="0"/>
              <w:adjustRightInd w:val="0"/>
              <w:jc w:val="right"/>
              <w:rPr>
                <w:ins w:id="2247" w:author="Susan Martin" w:date="2021-03-15T14:32:00Z"/>
                <w:rFonts w:ascii="Calibri" w:eastAsiaTheme="minorEastAsia" w:hAnsi="Calibri" w:cs="Calibri"/>
                <w:color w:val="000000"/>
                <w:sz w:val="20"/>
                <w:szCs w:val="20"/>
                <w:lang w:val="en-US"/>
                <w14:ligatures w14:val="all"/>
                <w:rPrChange w:id="2248" w:author="Susan Martin" w:date="2021-03-15T14:33:00Z">
                  <w:rPr>
                    <w:ins w:id="2249" w:author="Susan Martin" w:date="2021-03-15T14:32:00Z"/>
                    <w:rFonts w:ascii="Calibri" w:eastAsiaTheme="minorEastAsia" w:hAnsi="Calibri" w:cs="Calibri"/>
                    <w:color w:val="000000"/>
                    <w:lang w:val="en-US"/>
                    <w14:ligatures w14:val="all"/>
                  </w:rPr>
                </w:rPrChange>
              </w:rPr>
            </w:pPr>
            <w:ins w:id="2250" w:author="Susan Martin" w:date="2021-03-15T14:32:00Z">
              <w:r w:rsidRPr="00F07E64">
                <w:rPr>
                  <w:rFonts w:ascii="Calibri" w:eastAsiaTheme="minorEastAsia" w:hAnsi="Calibri" w:cs="Calibri"/>
                  <w:color w:val="000000"/>
                  <w:sz w:val="20"/>
                  <w:szCs w:val="20"/>
                  <w:lang w:val="en-US"/>
                  <w14:ligatures w14:val="all"/>
                  <w:rPrChange w:id="2251" w:author="Susan Martin" w:date="2021-03-15T14:33:00Z">
                    <w:rPr>
                      <w:rFonts w:ascii="Calibri" w:eastAsiaTheme="minorEastAsia" w:hAnsi="Calibri" w:cs="Calibri"/>
                      <w:color w:val="000000"/>
                      <w:lang w:val="en-US"/>
                      <w14:ligatures w14:val="all"/>
                    </w:rPr>
                  </w:rPrChange>
                </w:rPr>
                <w:t>0.631</w:t>
              </w:r>
            </w:ins>
          </w:p>
        </w:tc>
        <w:tc>
          <w:tcPr>
            <w:tcW w:w="774" w:type="dxa"/>
          </w:tcPr>
          <w:p w14:paraId="14ABFE25" w14:textId="77777777" w:rsidR="00495736" w:rsidRPr="00F07E64" w:rsidRDefault="00495736">
            <w:pPr>
              <w:autoSpaceDE w:val="0"/>
              <w:autoSpaceDN w:val="0"/>
              <w:adjustRightInd w:val="0"/>
              <w:jc w:val="right"/>
              <w:rPr>
                <w:ins w:id="2252" w:author="Susan Martin" w:date="2021-03-15T14:32:00Z"/>
                <w:rFonts w:ascii="Calibri" w:eastAsiaTheme="minorEastAsia" w:hAnsi="Calibri" w:cs="Calibri"/>
                <w:color w:val="000000"/>
                <w:sz w:val="20"/>
                <w:szCs w:val="20"/>
                <w:lang w:val="en-US"/>
                <w14:ligatures w14:val="all"/>
                <w:rPrChange w:id="2253" w:author="Susan Martin" w:date="2021-03-15T14:33:00Z">
                  <w:rPr>
                    <w:ins w:id="2254" w:author="Susan Martin" w:date="2021-03-15T14:32:00Z"/>
                    <w:rFonts w:ascii="Calibri" w:eastAsiaTheme="minorEastAsia" w:hAnsi="Calibri" w:cs="Calibri"/>
                    <w:color w:val="000000"/>
                    <w:lang w:val="en-US"/>
                    <w14:ligatures w14:val="all"/>
                  </w:rPr>
                </w:rPrChange>
              </w:rPr>
            </w:pPr>
            <w:ins w:id="2255" w:author="Susan Martin" w:date="2021-03-15T14:32:00Z">
              <w:r w:rsidRPr="00F07E64">
                <w:rPr>
                  <w:rFonts w:ascii="Calibri" w:eastAsiaTheme="minorEastAsia" w:hAnsi="Calibri" w:cs="Calibri"/>
                  <w:color w:val="000000"/>
                  <w:sz w:val="20"/>
                  <w:szCs w:val="20"/>
                  <w:lang w:val="en-US"/>
                  <w14:ligatures w14:val="all"/>
                  <w:rPrChange w:id="2256" w:author="Susan Martin" w:date="2021-03-15T14:33:00Z">
                    <w:rPr>
                      <w:rFonts w:ascii="Calibri" w:eastAsiaTheme="minorEastAsia" w:hAnsi="Calibri" w:cs="Calibri"/>
                      <w:color w:val="000000"/>
                      <w:lang w:val="en-US"/>
                      <w14:ligatures w14:val="all"/>
                    </w:rPr>
                  </w:rPrChange>
                </w:rPr>
                <w:t>3.674</w:t>
              </w:r>
            </w:ins>
          </w:p>
        </w:tc>
        <w:tc>
          <w:tcPr>
            <w:tcW w:w="774" w:type="dxa"/>
          </w:tcPr>
          <w:p w14:paraId="25419208" w14:textId="77777777" w:rsidR="00495736" w:rsidRPr="00F07E64" w:rsidRDefault="00495736">
            <w:pPr>
              <w:autoSpaceDE w:val="0"/>
              <w:autoSpaceDN w:val="0"/>
              <w:adjustRightInd w:val="0"/>
              <w:jc w:val="right"/>
              <w:rPr>
                <w:ins w:id="2257" w:author="Susan Martin" w:date="2021-03-15T14:32:00Z"/>
                <w:rFonts w:ascii="Calibri" w:eastAsiaTheme="minorEastAsia" w:hAnsi="Calibri" w:cs="Calibri"/>
                <w:color w:val="000000"/>
                <w:sz w:val="20"/>
                <w:szCs w:val="20"/>
                <w:lang w:val="en-US"/>
                <w14:ligatures w14:val="all"/>
                <w:rPrChange w:id="2258" w:author="Susan Martin" w:date="2021-03-15T14:33:00Z">
                  <w:rPr>
                    <w:ins w:id="2259" w:author="Susan Martin" w:date="2021-03-15T14:32:00Z"/>
                    <w:rFonts w:ascii="Calibri" w:eastAsiaTheme="minorEastAsia" w:hAnsi="Calibri" w:cs="Calibri"/>
                    <w:color w:val="000000"/>
                    <w:lang w:val="en-US"/>
                    <w14:ligatures w14:val="all"/>
                  </w:rPr>
                </w:rPrChange>
              </w:rPr>
            </w:pPr>
            <w:ins w:id="2260" w:author="Susan Martin" w:date="2021-03-15T14:32:00Z">
              <w:r w:rsidRPr="00F07E64">
                <w:rPr>
                  <w:rFonts w:ascii="Calibri" w:eastAsiaTheme="minorEastAsia" w:hAnsi="Calibri" w:cs="Calibri"/>
                  <w:color w:val="000000"/>
                  <w:sz w:val="20"/>
                  <w:szCs w:val="20"/>
                  <w:lang w:val="en-US"/>
                  <w14:ligatures w14:val="all"/>
                  <w:rPrChange w:id="2261" w:author="Susan Martin" w:date="2021-03-15T14:33:00Z">
                    <w:rPr>
                      <w:rFonts w:ascii="Calibri" w:eastAsiaTheme="minorEastAsia" w:hAnsi="Calibri" w:cs="Calibri"/>
                      <w:color w:val="000000"/>
                      <w:lang w:val="en-US"/>
                      <w14:ligatures w14:val="all"/>
                    </w:rPr>
                  </w:rPrChange>
                </w:rPr>
                <w:t>8E-4</w:t>
              </w:r>
            </w:ins>
          </w:p>
        </w:tc>
        <w:tc>
          <w:tcPr>
            <w:tcW w:w="774" w:type="dxa"/>
          </w:tcPr>
          <w:p w14:paraId="5F8C0669" w14:textId="77777777" w:rsidR="00495736" w:rsidRPr="00F07E64" w:rsidRDefault="00495736">
            <w:pPr>
              <w:autoSpaceDE w:val="0"/>
              <w:autoSpaceDN w:val="0"/>
              <w:adjustRightInd w:val="0"/>
              <w:jc w:val="right"/>
              <w:rPr>
                <w:ins w:id="2262" w:author="Susan Martin" w:date="2021-03-15T14:32:00Z"/>
                <w:rFonts w:ascii="Calibri" w:eastAsiaTheme="minorEastAsia" w:hAnsi="Calibri" w:cs="Calibri"/>
                <w:color w:val="000000"/>
                <w:sz w:val="20"/>
                <w:szCs w:val="20"/>
                <w:lang w:val="en-US"/>
                <w14:ligatures w14:val="all"/>
                <w:rPrChange w:id="2263" w:author="Susan Martin" w:date="2021-03-15T14:33:00Z">
                  <w:rPr>
                    <w:ins w:id="2264" w:author="Susan Martin" w:date="2021-03-15T14:32:00Z"/>
                    <w:rFonts w:ascii="Calibri" w:eastAsiaTheme="minorEastAsia" w:hAnsi="Calibri" w:cs="Calibri"/>
                    <w:color w:val="000000"/>
                    <w:lang w:val="en-US"/>
                    <w14:ligatures w14:val="all"/>
                  </w:rPr>
                </w:rPrChange>
              </w:rPr>
            </w:pPr>
            <w:ins w:id="2265" w:author="Susan Martin" w:date="2021-03-15T14:32:00Z">
              <w:r w:rsidRPr="00F07E64">
                <w:rPr>
                  <w:rFonts w:ascii="Calibri" w:eastAsiaTheme="minorEastAsia" w:hAnsi="Calibri" w:cs="Calibri"/>
                  <w:color w:val="000000"/>
                  <w:sz w:val="20"/>
                  <w:szCs w:val="20"/>
                  <w:lang w:val="en-US"/>
                  <w14:ligatures w14:val="all"/>
                  <w:rPrChange w:id="2266" w:author="Susan Martin" w:date="2021-03-15T14:33:00Z">
                    <w:rPr>
                      <w:rFonts w:ascii="Calibri" w:eastAsiaTheme="minorEastAsia" w:hAnsi="Calibri" w:cs="Calibri"/>
                      <w:color w:val="000000"/>
                      <w:lang w:val="en-US"/>
                      <w14:ligatures w14:val="all"/>
                    </w:rPr>
                  </w:rPrChange>
                </w:rPr>
                <w:t>0.86</w:t>
              </w:r>
            </w:ins>
          </w:p>
        </w:tc>
        <w:tc>
          <w:tcPr>
            <w:tcW w:w="775" w:type="dxa"/>
          </w:tcPr>
          <w:p w14:paraId="19DECB41" w14:textId="77777777" w:rsidR="00495736" w:rsidRPr="00F07E64" w:rsidRDefault="00495736">
            <w:pPr>
              <w:autoSpaceDE w:val="0"/>
              <w:autoSpaceDN w:val="0"/>
              <w:adjustRightInd w:val="0"/>
              <w:jc w:val="right"/>
              <w:rPr>
                <w:ins w:id="2267" w:author="Susan Martin" w:date="2021-03-15T14:32:00Z"/>
                <w:rFonts w:ascii="Calibri" w:eastAsiaTheme="minorEastAsia" w:hAnsi="Calibri" w:cs="Calibri"/>
                <w:color w:val="000000"/>
                <w:sz w:val="20"/>
                <w:szCs w:val="20"/>
                <w:lang w:val="en-US"/>
                <w14:ligatures w14:val="all"/>
                <w:rPrChange w:id="2268" w:author="Susan Martin" w:date="2021-03-15T14:33:00Z">
                  <w:rPr>
                    <w:ins w:id="2269" w:author="Susan Martin" w:date="2021-03-15T14:32:00Z"/>
                    <w:rFonts w:ascii="Calibri" w:eastAsiaTheme="minorEastAsia" w:hAnsi="Calibri" w:cs="Calibri"/>
                    <w:color w:val="000000"/>
                    <w:lang w:val="en-US"/>
                    <w14:ligatures w14:val="all"/>
                  </w:rPr>
                </w:rPrChange>
              </w:rPr>
            </w:pPr>
            <w:ins w:id="2270" w:author="Susan Martin" w:date="2021-03-15T14:32:00Z">
              <w:r w:rsidRPr="00F07E64">
                <w:rPr>
                  <w:rFonts w:ascii="Calibri" w:eastAsiaTheme="minorEastAsia" w:hAnsi="Calibri" w:cs="Calibri"/>
                  <w:color w:val="000000"/>
                  <w:sz w:val="20"/>
                  <w:szCs w:val="20"/>
                  <w:lang w:val="en-US"/>
                  <w14:ligatures w14:val="all"/>
                  <w:rPrChange w:id="2271" w:author="Susan Martin" w:date="2021-03-15T14:33:00Z">
                    <w:rPr>
                      <w:rFonts w:ascii="Calibri" w:eastAsiaTheme="minorEastAsia" w:hAnsi="Calibri" w:cs="Calibri"/>
                      <w:color w:val="000000"/>
                      <w:lang w:val="en-US"/>
                      <w14:ligatures w14:val="all"/>
                    </w:rPr>
                  </w:rPrChange>
                </w:rPr>
                <w:t>2.643</w:t>
              </w:r>
            </w:ins>
          </w:p>
        </w:tc>
        <w:tc>
          <w:tcPr>
            <w:tcW w:w="772" w:type="dxa"/>
          </w:tcPr>
          <w:p w14:paraId="13283FAD" w14:textId="77777777" w:rsidR="00495736" w:rsidRPr="00F07E64" w:rsidRDefault="00495736">
            <w:pPr>
              <w:autoSpaceDE w:val="0"/>
              <w:autoSpaceDN w:val="0"/>
              <w:adjustRightInd w:val="0"/>
              <w:jc w:val="right"/>
              <w:rPr>
                <w:ins w:id="2272" w:author="Susan Martin" w:date="2021-03-15T14:32:00Z"/>
                <w:rFonts w:ascii="Calibri" w:eastAsiaTheme="minorEastAsia" w:hAnsi="Calibri" w:cs="Calibri"/>
                <w:color w:val="000000"/>
                <w:sz w:val="20"/>
                <w:szCs w:val="20"/>
                <w:lang w:val="en-US"/>
                <w14:ligatures w14:val="all"/>
                <w:rPrChange w:id="2273" w:author="Susan Martin" w:date="2021-03-15T14:33:00Z">
                  <w:rPr>
                    <w:ins w:id="2274" w:author="Susan Martin" w:date="2021-03-15T14:32:00Z"/>
                    <w:rFonts w:ascii="Calibri" w:eastAsiaTheme="minorEastAsia" w:hAnsi="Calibri" w:cs="Calibri"/>
                    <w:color w:val="000000"/>
                    <w:lang w:val="en-US"/>
                    <w14:ligatures w14:val="all"/>
                  </w:rPr>
                </w:rPrChange>
              </w:rPr>
            </w:pPr>
            <w:ins w:id="2275" w:author="Susan Martin" w:date="2021-03-15T14:32:00Z">
              <w:r w:rsidRPr="00F07E64">
                <w:rPr>
                  <w:rFonts w:ascii="Calibri" w:eastAsiaTheme="minorEastAsia" w:hAnsi="Calibri" w:cs="Calibri"/>
                  <w:color w:val="000000"/>
                  <w:sz w:val="20"/>
                  <w:szCs w:val="20"/>
                  <w:lang w:val="en-US"/>
                  <w14:ligatures w14:val="all"/>
                  <w:rPrChange w:id="2276" w:author="Susan Martin" w:date="2021-03-15T14:33:00Z">
                    <w:rPr>
                      <w:rFonts w:ascii="Calibri" w:eastAsiaTheme="minorEastAsia" w:hAnsi="Calibri" w:cs="Calibri"/>
                      <w:color w:val="000000"/>
                      <w:lang w:val="en-US"/>
                      <w14:ligatures w14:val="all"/>
                    </w:rPr>
                  </w:rPrChange>
                </w:rPr>
                <w:t>2.179</w:t>
              </w:r>
            </w:ins>
          </w:p>
        </w:tc>
        <w:tc>
          <w:tcPr>
            <w:tcW w:w="775" w:type="dxa"/>
          </w:tcPr>
          <w:p w14:paraId="0A1F9922" w14:textId="77777777" w:rsidR="00495736" w:rsidRPr="00F07E64" w:rsidRDefault="00495736">
            <w:pPr>
              <w:autoSpaceDE w:val="0"/>
              <w:autoSpaceDN w:val="0"/>
              <w:adjustRightInd w:val="0"/>
              <w:jc w:val="right"/>
              <w:rPr>
                <w:ins w:id="2277" w:author="Susan Martin" w:date="2021-03-15T14:32:00Z"/>
                <w:rFonts w:ascii="Calibri" w:eastAsiaTheme="minorEastAsia" w:hAnsi="Calibri" w:cs="Calibri"/>
                <w:color w:val="000000"/>
                <w:sz w:val="20"/>
                <w:szCs w:val="20"/>
                <w:lang w:val="en-US"/>
                <w14:ligatures w14:val="all"/>
                <w:rPrChange w:id="2278" w:author="Susan Martin" w:date="2021-03-15T14:33:00Z">
                  <w:rPr>
                    <w:ins w:id="2279" w:author="Susan Martin" w:date="2021-03-15T14:32:00Z"/>
                    <w:rFonts w:ascii="Calibri" w:eastAsiaTheme="minorEastAsia" w:hAnsi="Calibri" w:cs="Calibri"/>
                    <w:color w:val="000000"/>
                    <w:lang w:val="en-US"/>
                    <w14:ligatures w14:val="all"/>
                  </w:rPr>
                </w:rPrChange>
              </w:rPr>
            </w:pPr>
            <w:ins w:id="2280" w:author="Susan Martin" w:date="2021-03-15T14:32:00Z">
              <w:r w:rsidRPr="00F07E64">
                <w:rPr>
                  <w:rFonts w:ascii="Calibri" w:eastAsiaTheme="minorEastAsia" w:hAnsi="Calibri" w:cs="Calibri"/>
                  <w:color w:val="000000"/>
                  <w:sz w:val="20"/>
                  <w:szCs w:val="20"/>
                  <w:lang w:val="en-US"/>
                  <w14:ligatures w14:val="all"/>
                  <w:rPrChange w:id="2281" w:author="Susan Martin" w:date="2021-03-15T14:33:00Z">
                    <w:rPr>
                      <w:rFonts w:ascii="Calibri" w:eastAsiaTheme="minorEastAsia" w:hAnsi="Calibri" w:cs="Calibri"/>
                      <w:color w:val="000000"/>
                      <w:lang w:val="en-US"/>
                      <w14:ligatures w14:val="all"/>
                    </w:rPr>
                  </w:rPrChange>
                </w:rPr>
                <w:t>1.213</w:t>
              </w:r>
            </w:ins>
          </w:p>
        </w:tc>
        <w:tc>
          <w:tcPr>
            <w:tcW w:w="775" w:type="dxa"/>
          </w:tcPr>
          <w:p w14:paraId="79425330" w14:textId="77777777" w:rsidR="00495736" w:rsidRPr="00F07E64" w:rsidRDefault="00495736">
            <w:pPr>
              <w:autoSpaceDE w:val="0"/>
              <w:autoSpaceDN w:val="0"/>
              <w:adjustRightInd w:val="0"/>
              <w:jc w:val="right"/>
              <w:rPr>
                <w:ins w:id="2282" w:author="Susan Martin" w:date="2021-03-15T14:32:00Z"/>
                <w:rFonts w:ascii="Calibri" w:eastAsiaTheme="minorEastAsia" w:hAnsi="Calibri" w:cs="Calibri"/>
                <w:color w:val="000000"/>
                <w:sz w:val="20"/>
                <w:szCs w:val="20"/>
                <w:lang w:val="en-US"/>
                <w14:ligatures w14:val="all"/>
                <w:rPrChange w:id="2283" w:author="Susan Martin" w:date="2021-03-15T14:33:00Z">
                  <w:rPr>
                    <w:ins w:id="2284" w:author="Susan Martin" w:date="2021-03-15T14:32:00Z"/>
                    <w:rFonts w:ascii="Calibri" w:eastAsiaTheme="minorEastAsia" w:hAnsi="Calibri" w:cs="Calibri"/>
                    <w:color w:val="000000"/>
                    <w:lang w:val="en-US"/>
                    <w14:ligatures w14:val="all"/>
                  </w:rPr>
                </w:rPrChange>
              </w:rPr>
            </w:pPr>
            <w:ins w:id="2285" w:author="Susan Martin" w:date="2021-03-15T14:32:00Z">
              <w:r w:rsidRPr="00F07E64">
                <w:rPr>
                  <w:rFonts w:ascii="Calibri" w:eastAsiaTheme="minorEastAsia" w:hAnsi="Calibri" w:cs="Calibri"/>
                  <w:color w:val="000000"/>
                  <w:sz w:val="20"/>
                  <w:szCs w:val="20"/>
                  <w:lang w:val="en-US"/>
                  <w14:ligatures w14:val="all"/>
                  <w:rPrChange w:id="2286" w:author="Susan Martin" w:date="2021-03-15T14:33:00Z">
                    <w:rPr>
                      <w:rFonts w:ascii="Calibri" w:eastAsiaTheme="minorEastAsia" w:hAnsi="Calibri" w:cs="Calibri"/>
                      <w:color w:val="000000"/>
                      <w:lang w:val="en-US"/>
                      <w14:ligatures w14:val="all"/>
                    </w:rPr>
                  </w:rPrChange>
                </w:rPr>
                <w:t>0.23</w:t>
              </w:r>
            </w:ins>
          </w:p>
        </w:tc>
        <w:tc>
          <w:tcPr>
            <w:tcW w:w="775" w:type="dxa"/>
          </w:tcPr>
          <w:p w14:paraId="007E4E3B" w14:textId="77777777" w:rsidR="00495736" w:rsidRPr="00F07E64" w:rsidRDefault="00495736">
            <w:pPr>
              <w:autoSpaceDE w:val="0"/>
              <w:autoSpaceDN w:val="0"/>
              <w:adjustRightInd w:val="0"/>
              <w:jc w:val="right"/>
              <w:rPr>
                <w:ins w:id="2287" w:author="Susan Martin" w:date="2021-03-15T14:32:00Z"/>
                <w:rFonts w:ascii="Calibri" w:eastAsiaTheme="minorEastAsia" w:hAnsi="Calibri" w:cs="Calibri"/>
                <w:color w:val="000000"/>
                <w:sz w:val="20"/>
                <w:szCs w:val="20"/>
                <w:lang w:val="en-US"/>
                <w14:ligatures w14:val="all"/>
                <w:rPrChange w:id="2288" w:author="Susan Martin" w:date="2021-03-15T14:33:00Z">
                  <w:rPr>
                    <w:ins w:id="2289" w:author="Susan Martin" w:date="2021-03-15T14:32:00Z"/>
                    <w:rFonts w:ascii="Calibri" w:eastAsiaTheme="minorEastAsia" w:hAnsi="Calibri" w:cs="Calibri"/>
                    <w:color w:val="000000"/>
                    <w:lang w:val="en-US"/>
                    <w14:ligatures w14:val="all"/>
                  </w:rPr>
                </w:rPrChange>
              </w:rPr>
            </w:pPr>
            <w:ins w:id="2290" w:author="Susan Martin" w:date="2021-03-15T14:32:00Z">
              <w:r w:rsidRPr="00F07E64">
                <w:rPr>
                  <w:rFonts w:ascii="Calibri" w:eastAsiaTheme="minorEastAsia" w:hAnsi="Calibri" w:cs="Calibri"/>
                  <w:color w:val="000000"/>
                  <w:sz w:val="20"/>
                  <w:szCs w:val="20"/>
                  <w:lang w:val="en-US"/>
                  <w14:ligatures w14:val="all"/>
                  <w:rPrChange w:id="2291" w:author="Susan Martin" w:date="2021-03-15T14:33:00Z">
                    <w:rPr>
                      <w:rFonts w:ascii="Calibri" w:eastAsiaTheme="minorEastAsia" w:hAnsi="Calibri" w:cs="Calibri"/>
                      <w:color w:val="000000"/>
                      <w:lang w:val="en-US"/>
                      <w14:ligatures w14:val="all"/>
                    </w:rPr>
                  </w:rPrChange>
                </w:rPr>
                <w:t>-0.007</w:t>
              </w:r>
            </w:ins>
          </w:p>
        </w:tc>
        <w:tc>
          <w:tcPr>
            <w:tcW w:w="775" w:type="dxa"/>
          </w:tcPr>
          <w:p w14:paraId="088BCF3B" w14:textId="77777777" w:rsidR="00495736" w:rsidRPr="00F07E64" w:rsidRDefault="00495736">
            <w:pPr>
              <w:autoSpaceDE w:val="0"/>
              <w:autoSpaceDN w:val="0"/>
              <w:adjustRightInd w:val="0"/>
              <w:jc w:val="right"/>
              <w:rPr>
                <w:ins w:id="2292" w:author="Susan Martin" w:date="2021-03-15T14:32:00Z"/>
                <w:rFonts w:ascii="Calibri" w:eastAsiaTheme="minorEastAsia" w:hAnsi="Calibri" w:cs="Calibri"/>
                <w:color w:val="000000"/>
                <w:sz w:val="20"/>
                <w:szCs w:val="20"/>
                <w:lang w:val="en-US"/>
                <w14:ligatures w14:val="all"/>
                <w:rPrChange w:id="2293" w:author="Susan Martin" w:date="2021-03-15T14:33:00Z">
                  <w:rPr>
                    <w:ins w:id="2294" w:author="Susan Martin" w:date="2021-03-15T14:32:00Z"/>
                    <w:rFonts w:ascii="Calibri" w:eastAsiaTheme="minorEastAsia" w:hAnsi="Calibri" w:cs="Calibri"/>
                    <w:color w:val="000000"/>
                    <w:lang w:val="en-US"/>
                    <w14:ligatures w14:val="all"/>
                  </w:rPr>
                </w:rPrChange>
              </w:rPr>
            </w:pPr>
            <w:ins w:id="2295" w:author="Susan Martin" w:date="2021-03-15T14:32:00Z">
              <w:r w:rsidRPr="00F07E64">
                <w:rPr>
                  <w:rFonts w:ascii="Calibri" w:eastAsiaTheme="minorEastAsia" w:hAnsi="Calibri" w:cs="Calibri"/>
                  <w:color w:val="000000"/>
                  <w:sz w:val="20"/>
                  <w:szCs w:val="20"/>
                  <w:lang w:val="en-US"/>
                  <w14:ligatures w14:val="all"/>
                  <w:rPrChange w:id="2296" w:author="Susan Martin" w:date="2021-03-15T14:33:00Z">
                    <w:rPr>
                      <w:rFonts w:ascii="Calibri" w:eastAsiaTheme="minorEastAsia" w:hAnsi="Calibri" w:cs="Calibri"/>
                      <w:color w:val="000000"/>
                      <w:lang w:val="en-US"/>
                      <w14:ligatures w14:val="all"/>
                    </w:rPr>
                  </w:rPrChange>
                </w:rPr>
                <w:t>0.86</w:t>
              </w:r>
            </w:ins>
          </w:p>
        </w:tc>
        <w:tc>
          <w:tcPr>
            <w:tcW w:w="775" w:type="dxa"/>
          </w:tcPr>
          <w:p w14:paraId="7699BAD6" w14:textId="77777777" w:rsidR="00495736" w:rsidRPr="00F07E64" w:rsidRDefault="00495736">
            <w:pPr>
              <w:autoSpaceDE w:val="0"/>
              <w:autoSpaceDN w:val="0"/>
              <w:adjustRightInd w:val="0"/>
              <w:jc w:val="right"/>
              <w:rPr>
                <w:ins w:id="2297" w:author="Susan Martin" w:date="2021-03-15T14:32:00Z"/>
                <w:rFonts w:ascii="Calibri" w:eastAsiaTheme="minorEastAsia" w:hAnsi="Calibri" w:cs="Calibri"/>
                <w:color w:val="000000"/>
                <w:sz w:val="20"/>
                <w:szCs w:val="20"/>
                <w:lang w:val="en-US"/>
                <w14:ligatures w14:val="all"/>
                <w:rPrChange w:id="2298" w:author="Susan Martin" w:date="2021-03-15T14:33:00Z">
                  <w:rPr>
                    <w:ins w:id="2299" w:author="Susan Martin" w:date="2021-03-15T14:32:00Z"/>
                    <w:rFonts w:ascii="Calibri" w:eastAsiaTheme="minorEastAsia" w:hAnsi="Calibri" w:cs="Calibri"/>
                    <w:color w:val="000000"/>
                    <w:lang w:val="en-US"/>
                    <w14:ligatures w14:val="all"/>
                  </w:rPr>
                </w:rPrChange>
              </w:rPr>
            </w:pPr>
            <w:ins w:id="2300" w:author="Susan Martin" w:date="2021-03-15T14:32:00Z">
              <w:r w:rsidRPr="00F07E64">
                <w:rPr>
                  <w:rFonts w:ascii="Calibri" w:eastAsiaTheme="minorEastAsia" w:hAnsi="Calibri" w:cs="Calibri"/>
                  <w:color w:val="000000"/>
                  <w:sz w:val="20"/>
                  <w:szCs w:val="20"/>
                  <w:lang w:val="en-US"/>
                  <w14:ligatures w14:val="all"/>
                  <w:rPrChange w:id="2301" w:author="Susan Martin" w:date="2021-03-15T14:33:00Z">
                    <w:rPr>
                      <w:rFonts w:ascii="Calibri" w:eastAsiaTheme="minorEastAsia" w:hAnsi="Calibri" w:cs="Calibri"/>
                      <w:color w:val="000000"/>
                      <w:lang w:val="en-US"/>
                      <w14:ligatures w14:val="all"/>
                    </w:rPr>
                  </w:rPrChange>
                </w:rPr>
                <w:t>1.652</w:t>
              </w:r>
            </w:ins>
          </w:p>
        </w:tc>
        <w:tc>
          <w:tcPr>
            <w:tcW w:w="775" w:type="dxa"/>
          </w:tcPr>
          <w:p w14:paraId="02A19620" w14:textId="77777777" w:rsidR="00495736" w:rsidRPr="00F07E64" w:rsidRDefault="00495736">
            <w:pPr>
              <w:autoSpaceDE w:val="0"/>
              <w:autoSpaceDN w:val="0"/>
              <w:adjustRightInd w:val="0"/>
              <w:jc w:val="right"/>
              <w:rPr>
                <w:ins w:id="2302" w:author="Susan Martin" w:date="2021-03-15T14:32:00Z"/>
                <w:rFonts w:ascii="Calibri" w:eastAsiaTheme="minorEastAsia" w:hAnsi="Calibri" w:cs="Calibri"/>
                <w:color w:val="000000"/>
                <w:sz w:val="20"/>
                <w:szCs w:val="20"/>
                <w:lang w:val="en-US"/>
                <w14:ligatures w14:val="all"/>
                <w:rPrChange w:id="2303" w:author="Susan Martin" w:date="2021-03-15T14:33:00Z">
                  <w:rPr>
                    <w:ins w:id="2304" w:author="Susan Martin" w:date="2021-03-15T14:32:00Z"/>
                    <w:rFonts w:ascii="Calibri" w:eastAsiaTheme="minorEastAsia" w:hAnsi="Calibri" w:cs="Calibri"/>
                    <w:color w:val="000000"/>
                    <w:lang w:val="en-US"/>
                    <w14:ligatures w14:val="all"/>
                  </w:rPr>
                </w:rPrChange>
              </w:rPr>
            </w:pPr>
            <w:ins w:id="2305" w:author="Susan Martin" w:date="2021-03-15T14:32:00Z">
              <w:r w:rsidRPr="00F07E64">
                <w:rPr>
                  <w:rFonts w:ascii="Calibri" w:eastAsiaTheme="minorEastAsia" w:hAnsi="Calibri" w:cs="Calibri"/>
                  <w:color w:val="000000"/>
                  <w:sz w:val="20"/>
                  <w:szCs w:val="20"/>
                  <w:lang w:val="en-US"/>
                  <w14:ligatures w14:val="all"/>
                  <w:rPrChange w:id="2306" w:author="Susan Martin" w:date="2021-03-15T14:33:00Z">
                    <w:rPr>
                      <w:rFonts w:ascii="Calibri" w:eastAsiaTheme="minorEastAsia" w:hAnsi="Calibri" w:cs="Calibri"/>
                      <w:color w:val="000000"/>
                      <w:lang w:val="en-US"/>
                      <w14:ligatures w14:val="all"/>
                    </w:rPr>
                  </w:rPrChange>
                </w:rPr>
                <w:t>0.932</w:t>
              </w:r>
            </w:ins>
          </w:p>
        </w:tc>
        <w:tc>
          <w:tcPr>
            <w:tcW w:w="775" w:type="dxa"/>
          </w:tcPr>
          <w:p w14:paraId="0C08F490" w14:textId="77777777" w:rsidR="00495736" w:rsidRPr="00F07E64" w:rsidRDefault="00495736">
            <w:pPr>
              <w:autoSpaceDE w:val="0"/>
              <w:autoSpaceDN w:val="0"/>
              <w:adjustRightInd w:val="0"/>
              <w:jc w:val="right"/>
              <w:rPr>
                <w:ins w:id="2307" w:author="Susan Martin" w:date="2021-03-15T14:32:00Z"/>
                <w:rFonts w:ascii="Calibri" w:eastAsiaTheme="minorEastAsia" w:hAnsi="Calibri" w:cs="Calibri"/>
                <w:color w:val="000000"/>
                <w:sz w:val="20"/>
                <w:szCs w:val="20"/>
                <w:lang w:val="en-US"/>
                <w14:ligatures w14:val="all"/>
                <w:rPrChange w:id="2308" w:author="Susan Martin" w:date="2021-03-15T14:33:00Z">
                  <w:rPr>
                    <w:ins w:id="2309" w:author="Susan Martin" w:date="2021-03-15T14:32:00Z"/>
                    <w:rFonts w:ascii="Calibri" w:eastAsiaTheme="minorEastAsia" w:hAnsi="Calibri" w:cs="Calibri"/>
                    <w:color w:val="000000"/>
                    <w:lang w:val="en-US"/>
                    <w14:ligatures w14:val="all"/>
                  </w:rPr>
                </w:rPrChange>
              </w:rPr>
            </w:pPr>
            <w:ins w:id="2310" w:author="Susan Martin" w:date="2021-03-15T14:32:00Z">
              <w:r w:rsidRPr="00F07E64">
                <w:rPr>
                  <w:rFonts w:ascii="Calibri" w:eastAsiaTheme="minorEastAsia" w:hAnsi="Calibri" w:cs="Calibri"/>
                  <w:color w:val="000000"/>
                  <w:sz w:val="20"/>
                  <w:szCs w:val="20"/>
                  <w:lang w:val="en-US"/>
                  <w14:ligatures w14:val="all"/>
                  <w:rPrChange w:id="2311" w:author="Susan Martin" w:date="2021-03-15T14:33:00Z">
                    <w:rPr>
                      <w:rFonts w:ascii="Calibri" w:eastAsiaTheme="minorEastAsia" w:hAnsi="Calibri" w:cs="Calibri"/>
                      <w:color w:val="000000"/>
                      <w:lang w:val="en-US"/>
                      <w14:ligatures w14:val="all"/>
                    </w:rPr>
                  </w:rPrChange>
                </w:rPr>
                <w:t>1.772</w:t>
              </w:r>
            </w:ins>
          </w:p>
        </w:tc>
        <w:tc>
          <w:tcPr>
            <w:tcW w:w="769" w:type="dxa"/>
          </w:tcPr>
          <w:p w14:paraId="4E9AEEDD" w14:textId="77777777" w:rsidR="00495736" w:rsidRPr="00F07E64" w:rsidRDefault="00495736">
            <w:pPr>
              <w:autoSpaceDE w:val="0"/>
              <w:autoSpaceDN w:val="0"/>
              <w:adjustRightInd w:val="0"/>
              <w:jc w:val="right"/>
              <w:rPr>
                <w:ins w:id="2312" w:author="Susan Martin" w:date="2021-03-15T14:32:00Z"/>
                <w:rFonts w:ascii="Calibri" w:eastAsiaTheme="minorEastAsia" w:hAnsi="Calibri" w:cs="Calibri"/>
                <w:color w:val="000000"/>
                <w:sz w:val="20"/>
                <w:szCs w:val="20"/>
                <w:lang w:val="en-US"/>
                <w14:ligatures w14:val="all"/>
                <w:rPrChange w:id="2313" w:author="Susan Martin" w:date="2021-03-15T14:33:00Z">
                  <w:rPr>
                    <w:ins w:id="2314" w:author="Susan Martin" w:date="2021-03-15T14:32:00Z"/>
                    <w:rFonts w:ascii="Calibri" w:eastAsiaTheme="minorEastAsia" w:hAnsi="Calibri" w:cs="Calibri"/>
                    <w:color w:val="000000"/>
                    <w:lang w:val="en-US"/>
                    <w14:ligatures w14:val="all"/>
                  </w:rPr>
                </w:rPrChange>
              </w:rPr>
            </w:pPr>
            <w:ins w:id="2315" w:author="Susan Martin" w:date="2021-03-15T14:32:00Z">
              <w:r w:rsidRPr="00F07E64">
                <w:rPr>
                  <w:rFonts w:ascii="Calibri" w:eastAsiaTheme="minorEastAsia" w:hAnsi="Calibri" w:cs="Calibri"/>
                  <w:color w:val="000000"/>
                  <w:sz w:val="20"/>
                  <w:szCs w:val="20"/>
                  <w:lang w:val="en-US"/>
                  <w14:ligatures w14:val="all"/>
                  <w:rPrChange w:id="2316" w:author="Susan Martin" w:date="2021-03-15T14:33:00Z">
                    <w:rPr>
                      <w:rFonts w:ascii="Calibri" w:eastAsiaTheme="minorEastAsia" w:hAnsi="Calibri" w:cs="Calibri"/>
                      <w:color w:val="000000"/>
                      <w:lang w:val="en-US"/>
                      <w14:ligatures w14:val="all"/>
                    </w:rPr>
                  </w:rPrChange>
                </w:rPr>
                <w:t>0.08</w:t>
              </w:r>
            </w:ins>
          </w:p>
        </w:tc>
      </w:tr>
      <w:tr w:rsidR="00495736" w14:paraId="557F7424" w14:textId="77777777" w:rsidTr="00EE696E">
        <w:tblPrEx>
          <w:tblLook w:val="0000" w:firstRow="0" w:lastRow="0" w:firstColumn="0" w:lastColumn="0" w:noHBand="0" w:noVBand="0"/>
        </w:tblPrEx>
        <w:trPr>
          <w:trHeight w:val="300"/>
          <w:ins w:id="2317" w:author="Susan Martin" w:date="2021-03-15T14:32:00Z"/>
        </w:trPr>
        <w:tc>
          <w:tcPr>
            <w:tcW w:w="771" w:type="dxa"/>
            <w:vMerge/>
            <w:vAlign w:val="center"/>
          </w:tcPr>
          <w:p w14:paraId="77FAE246" w14:textId="131075AF" w:rsidR="00495736" w:rsidRPr="00F07E64" w:rsidRDefault="00495736" w:rsidP="00495736">
            <w:pPr>
              <w:autoSpaceDE w:val="0"/>
              <w:autoSpaceDN w:val="0"/>
              <w:adjustRightInd w:val="0"/>
              <w:spacing w:before="100" w:beforeAutospacing="1" w:after="100" w:afterAutospacing="1"/>
              <w:rPr>
                <w:ins w:id="2318" w:author="Susan Martin" w:date="2021-03-15T14:32:00Z"/>
                <w:rFonts w:ascii="Calibri" w:eastAsiaTheme="minorEastAsia" w:hAnsi="Calibri" w:cs="Calibri"/>
                <w:b/>
                <w:bCs/>
                <w:color w:val="000000"/>
                <w:sz w:val="20"/>
                <w:szCs w:val="20"/>
                <w:lang w:val="en-US"/>
                <w14:ligatures w14:val="all"/>
                <w:rPrChange w:id="2319" w:author="Susan Martin" w:date="2021-03-15T14:33:00Z">
                  <w:rPr>
                    <w:ins w:id="2320" w:author="Susan Martin" w:date="2021-03-15T14:32:00Z"/>
                    <w:rFonts w:ascii="Calibri" w:eastAsiaTheme="minorEastAsia" w:hAnsi="Calibri" w:cs="Calibri"/>
                    <w:b/>
                    <w:bCs/>
                    <w:color w:val="000000"/>
                    <w:lang w:val="en-US"/>
                    <w14:ligatures w14:val="all"/>
                  </w:rPr>
                </w:rPrChange>
              </w:rPr>
            </w:pPr>
          </w:p>
        </w:tc>
        <w:tc>
          <w:tcPr>
            <w:tcW w:w="774" w:type="dxa"/>
            <w:vMerge w:val="restart"/>
            <w:vAlign w:val="center"/>
          </w:tcPr>
          <w:p w14:paraId="6EC79A1A" w14:textId="77777777" w:rsidR="00495736" w:rsidRPr="00F07E64" w:rsidRDefault="00495736" w:rsidP="00495736">
            <w:pPr>
              <w:autoSpaceDE w:val="0"/>
              <w:autoSpaceDN w:val="0"/>
              <w:adjustRightInd w:val="0"/>
              <w:rPr>
                <w:ins w:id="2321" w:author="Susan Martin" w:date="2021-03-15T14:32:00Z"/>
                <w:rFonts w:ascii="Calibri" w:eastAsiaTheme="minorEastAsia" w:hAnsi="Calibri" w:cs="Calibri"/>
                <w:b/>
                <w:bCs/>
                <w:color w:val="000000"/>
                <w:sz w:val="20"/>
                <w:szCs w:val="20"/>
                <w:lang w:val="en-US"/>
                <w14:ligatures w14:val="all"/>
                <w:rPrChange w:id="2322" w:author="Susan Martin" w:date="2021-03-15T14:33:00Z">
                  <w:rPr>
                    <w:ins w:id="2323" w:author="Susan Martin" w:date="2021-03-15T14:32:00Z"/>
                    <w:rFonts w:ascii="Calibri" w:eastAsiaTheme="minorEastAsia" w:hAnsi="Calibri" w:cs="Calibri"/>
                    <w:b/>
                    <w:bCs/>
                    <w:color w:val="000000"/>
                    <w:lang w:val="en-US"/>
                    <w14:ligatures w14:val="all"/>
                  </w:rPr>
                </w:rPrChange>
              </w:rPr>
            </w:pPr>
            <w:ins w:id="2324" w:author="Susan Martin" w:date="2021-03-15T14:32:00Z">
              <w:r w:rsidRPr="00F07E64">
                <w:rPr>
                  <w:rFonts w:ascii="Calibri" w:eastAsiaTheme="minorEastAsia" w:hAnsi="Calibri" w:cs="Calibri"/>
                  <w:b/>
                  <w:bCs/>
                  <w:color w:val="000000"/>
                  <w:sz w:val="20"/>
                  <w:szCs w:val="20"/>
                  <w:lang w:val="en-US"/>
                  <w14:ligatures w14:val="all"/>
                  <w:rPrChange w:id="2325" w:author="Susan Martin" w:date="2021-03-15T14:33:00Z">
                    <w:rPr>
                      <w:rFonts w:ascii="Calibri" w:eastAsiaTheme="minorEastAsia" w:hAnsi="Calibri" w:cs="Calibri"/>
                      <w:b/>
                      <w:bCs/>
                      <w:color w:val="000000"/>
                      <w:lang w:val="en-US"/>
                      <w14:ligatures w14:val="all"/>
                    </w:rPr>
                  </w:rPrChange>
                </w:rPr>
                <w:t>Published GWAS</w:t>
              </w:r>
            </w:ins>
          </w:p>
        </w:tc>
        <w:tc>
          <w:tcPr>
            <w:tcW w:w="774" w:type="dxa"/>
          </w:tcPr>
          <w:p w14:paraId="7A6FCF41" w14:textId="77777777" w:rsidR="00495736" w:rsidRPr="00F07E64" w:rsidRDefault="00495736">
            <w:pPr>
              <w:autoSpaceDE w:val="0"/>
              <w:autoSpaceDN w:val="0"/>
              <w:adjustRightInd w:val="0"/>
              <w:rPr>
                <w:ins w:id="2326" w:author="Susan Martin" w:date="2021-03-15T14:32:00Z"/>
                <w:rFonts w:ascii="Calibri" w:eastAsiaTheme="minorEastAsia" w:hAnsi="Calibri" w:cs="Calibri"/>
                <w:b/>
                <w:bCs/>
                <w:color w:val="000000"/>
                <w:sz w:val="20"/>
                <w:szCs w:val="20"/>
                <w:lang w:val="en-US"/>
                <w14:ligatures w14:val="all"/>
                <w:rPrChange w:id="2327" w:author="Susan Martin" w:date="2021-03-15T14:33:00Z">
                  <w:rPr>
                    <w:ins w:id="2328" w:author="Susan Martin" w:date="2021-03-15T14:32:00Z"/>
                    <w:rFonts w:ascii="Calibri" w:eastAsiaTheme="minorEastAsia" w:hAnsi="Calibri" w:cs="Calibri"/>
                    <w:b/>
                    <w:bCs/>
                    <w:color w:val="000000"/>
                    <w:lang w:val="en-US"/>
                    <w14:ligatures w14:val="all"/>
                  </w:rPr>
                </w:rPrChange>
              </w:rPr>
            </w:pPr>
            <w:ins w:id="2329" w:author="Susan Martin" w:date="2021-03-15T14:32:00Z">
              <w:r w:rsidRPr="00F07E64">
                <w:rPr>
                  <w:rFonts w:ascii="Calibri" w:eastAsiaTheme="minorEastAsia" w:hAnsi="Calibri" w:cs="Calibri"/>
                  <w:b/>
                  <w:bCs/>
                  <w:color w:val="000000"/>
                  <w:sz w:val="20"/>
                  <w:szCs w:val="20"/>
                  <w:lang w:val="en-US"/>
                  <w14:ligatures w14:val="all"/>
                  <w:rPrChange w:id="2330" w:author="Susan Martin" w:date="2021-03-15T14:33:00Z">
                    <w:rPr>
                      <w:rFonts w:ascii="Calibri" w:eastAsiaTheme="minorEastAsia" w:hAnsi="Calibri" w:cs="Calibri"/>
                      <w:b/>
                      <w:bCs/>
                      <w:color w:val="000000"/>
                      <w:lang w:val="en-US"/>
                      <w14:ligatures w14:val="all"/>
                    </w:rPr>
                  </w:rPrChange>
                </w:rPr>
                <w:t>FA</w:t>
              </w:r>
            </w:ins>
          </w:p>
        </w:tc>
        <w:tc>
          <w:tcPr>
            <w:tcW w:w="774" w:type="dxa"/>
          </w:tcPr>
          <w:p w14:paraId="2E6EDB8A" w14:textId="77777777" w:rsidR="00495736" w:rsidRPr="00F07E64" w:rsidRDefault="00495736">
            <w:pPr>
              <w:autoSpaceDE w:val="0"/>
              <w:autoSpaceDN w:val="0"/>
              <w:adjustRightInd w:val="0"/>
              <w:jc w:val="right"/>
              <w:rPr>
                <w:ins w:id="2331" w:author="Susan Martin" w:date="2021-03-15T14:32:00Z"/>
                <w:rFonts w:ascii="Calibri" w:eastAsiaTheme="minorEastAsia" w:hAnsi="Calibri" w:cs="Calibri"/>
                <w:color w:val="000000"/>
                <w:sz w:val="20"/>
                <w:szCs w:val="20"/>
                <w:lang w:val="en-US"/>
                <w14:ligatures w14:val="all"/>
                <w:rPrChange w:id="2332" w:author="Susan Martin" w:date="2021-03-15T14:33:00Z">
                  <w:rPr>
                    <w:ins w:id="2333" w:author="Susan Martin" w:date="2021-03-15T14:32:00Z"/>
                    <w:rFonts w:ascii="Calibri" w:eastAsiaTheme="minorEastAsia" w:hAnsi="Calibri" w:cs="Calibri"/>
                    <w:color w:val="000000"/>
                    <w:lang w:val="en-US"/>
                    <w14:ligatures w14:val="all"/>
                  </w:rPr>
                </w:rPrChange>
              </w:rPr>
            </w:pPr>
            <w:ins w:id="2334" w:author="Susan Martin" w:date="2021-03-15T14:32:00Z">
              <w:r w:rsidRPr="00F07E64">
                <w:rPr>
                  <w:rFonts w:ascii="Calibri" w:eastAsiaTheme="minorEastAsia" w:hAnsi="Calibri" w:cs="Calibri"/>
                  <w:color w:val="000000"/>
                  <w:sz w:val="20"/>
                  <w:szCs w:val="20"/>
                  <w:lang w:val="en-US"/>
                  <w14:ligatures w14:val="all"/>
                  <w:rPrChange w:id="2335" w:author="Susan Martin" w:date="2021-03-15T14:33:00Z">
                    <w:rPr>
                      <w:rFonts w:ascii="Calibri" w:eastAsiaTheme="minorEastAsia" w:hAnsi="Calibri" w:cs="Calibri"/>
                      <w:color w:val="000000"/>
                      <w:lang w:val="en-US"/>
                      <w14:ligatures w14:val="all"/>
                    </w:rPr>
                  </w:rPrChange>
                </w:rPr>
                <w:t>-0.547</w:t>
              </w:r>
            </w:ins>
          </w:p>
        </w:tc>
        <w:tc>
          <w:tcPr>
            <w:tcW w:w="774" w:type="dxa"/>
          </w:tcPr>
          <w:p w14:paraId="6DE8F866" w14:textId="77777777" w:rsidR="00495736" w:rsidRPr="00F07E64" w:rsidRDefault="00495736">
            <w:pPr>
              <w:autoSpaceDE w:val="0"/>
              <w:autoSpaceDN w:val="0"/>
              <w:adjustRightInd w:val="0"/>
              <w:jc w:val="right"/>
              <w:rPr>
                <w:ins w:id="2336" w:author="Susan Martin" w:date="2021-03-15T14:32:00Z"/>
                <w:rFonts w:ascii="Calibri" w:eastAsiaTheme="minorEastAsia" w:hAnsi="Calibri" w:cs="Calibri"/>
                <w:color w:val="000000"/>
                <w:sz w:val="20"/>
                <w:szCs w:val="20"/>
                <w:lang w:val="en-US"/>
                <w14:ligatures w14:val="all"/>
                <w:rPrChange w:id="2337" w:author="Susan Martin" w:date="2021-03-15T14:33:00Z">
                  <w:rPr>
                    <w:ins w:id="2338" w:author="Susan Martin" w:date="2021-03-15T14:32:00Z"/>
                    <w:rFonts w:ascii="Calibri" w:eastAsiaTheme="minorEastAsia" w:hAnsi="Calibri" w:cs="Calibri"/>
                    <w:color w:val="000000"/>
                    <w:lang w:val="en-US"/>
                    <w14:ligatures w14:val="all"/>
                  </w:rPr>
                </w:rPrChange>
              </w:rPr>
            </w:pPr>
            <w:ins w:id="2339" w:author="Susan Martin" w:date="2021-03-15T14:32:00Z">
              <w:r w:rsidRPr="00F07E64">
                <w:rPr>
                  <w:rFonts w:ascii="Calibri" w:eastAsiaTheme="minorEastAsia" w:hAnsi="Calibri" w:cs="Calibri"/>
                  <w:color w:val="000000"/>
                  <w:sz w:val="20"/>
                  <w:szCs w:val="20"/>
                  <w:lang w:val="en-US"/>
                  <w14:ligatures w14:val="all"/>
                  <w:rPrChange w:id="2340" w:author="Susan Martin" w:date="2021-03-15T14:33:00Z">
                    <w:rPr>
                      <w:rFonts w:ascii="Calibri" w:eastAsiaTheme="minorEastAsia" w:hAnsi="Calibri" w:cs="Calibri"/>
                      <w:color w:val="000000"/>
                      <w:lang w:val="en-US"/>
                      <w14:ligatures w14:val="all"/>
                    </w:rPr>
                  </w:rPrChange>
                </w:rPr>
                <w:t>0.516</w:t>
              </w:r>
            </w:ins>
          </w:p>
        </w:tc>
        <w:tc>
          <w:tcPr>
            <w:tcW w:w="774" w:type="dxa"/>
          </w:tcPr>
          <w:p w14:paraId="1D8E54E5" w14:textId="77777777" w:rsidR="00495736" w:rsidRPr="00F07E64" w:rsidRDefault="00495736">
            <w:pPr>
              <w:autoSpaceDE w:val="0"/>
              <w:autoSpaceDN w:val="0"/>
              <w:adjustRightInd w:val="0"/>
              <w:jc w:val="right"/>
              <w:rPr>
                <w:ins w:id="2341" w:author="Susan Martin" w:date="2021-03-15T14:32:00Z"/>
                <w:rFonts w:ascii="Calibri" w:eastAsiaTheme="minorEastAsia" w:hAnsi="Calibri" w:cs="Calibri"/>
                <w:color w:val="000000"/>
                <w:sz w:val="20"/>
                <w:szCs w:val="20"/>
                <w:lang w:val="en-US"/>
                <w14:ligatures w14:val="all"/>
                <w:rPrChange w:id="2342" w:author="Susan Martin" w:date="2021-03-15T14:33:00Z">
                  <w:rPr>
                    <w:ins w:id="2343" w:author="Susan Martin" w:date="2021-03-15T14:32:00Z"/>
                    <w:rFonts w:ascii="Calibri" w:eastAsiaTheme="minorEastAsia" w:hAnsi="Calibri" w:cs="Calibri"/>
                    <w:color w:val="000000"/>
                    <w:lang w:val="en-US"/>
                    <w14:ligatures w14:val="all"/>
                  </w:rPr>
                </w:rPrChange>
              </w:rPr>
            </w:pPr>
            <w:ins w:id="2344" w:author="Susan Martin" w:date="2021-03-15T14:32:00Z">
              <w:r w:rsidRPr="00F07E64">
                <w:rPr>
                  <w:rFonts w:ascii="Calibri" w:eastAsiaTheme="minorEastAsia" w:hAnsi="Calibri" w:cs="Calibri"/>
                  <w:color w:val="000000"/>
                  <w:sz w:val="20"/>
                  <w:szCs w:val="20"/>
                  <w:lang w:val="en-US"/>
                  <w14:ligatures w14:val="all"/>
                  <w:rPrChange w:id="2345" w:author="Susan Martin" w:date="2021-03-15T14:33:00Z">
                    <w:rPr>
                      <w:rFonts w:ascii="Calibri" w:eastAsiaTheme="minorEastAsia" w:hAnsi="Calibri" w:cs="Calibri"/>
                      <w:color w:val="000000"/>
                      <w:lang w:val="en-US"/>
                      <w14:ligatures w14:val="all"/>
                    </w:rPr>
                  </w:rPrChange>
                </w:rPr>
                <w:t>1.060</w:t>
              </w:r>
            </w:ins>
          </w:p>
        </w:tc>
        <w:tc>
          <w:tcPr>
            <w:tcW w:w="774" w:type="dxa"/>
          </w:tcPr>
          <w:p w14:paraId="785BA822" w14:textId="77777777" w:rsidR="00495736" w:rsidRPr="00F07E64" w:rsidRDefault="00495736">
            <w:pPr>
              <w:autoSpaceDE w:val="0"/>
              <w:autoSpaceDN w:val="0"/>
              <w:adjustRightInd w:val="0"/>
              <w:jc w:val="right"/>
              <w:rPr>
                <w:ins w:id="2346" w:author="Susan Martin" w:date="2021-03-15T14:32:00Z"/>
                <w:rFonts w:ascii="Calibri" w:eastAsiaTheme="minorEastAsia" w:hAnsi="Calibri" w:cs="Calibri"/>
                <w:color w:val="000000"/>
                <w:sz w:val="20"/>
                <w:szCs w:val="20"/>
                <w:lang w:val="en-US"/>
                <w14:ligatures w14:val="all"/>
                <w:rPrChange w:id="2347" w:author="Susan Martin" w:date="2021-03-15T14:33:00Z">
                  <w:rPr>
                    <w:ins w:id="2348" w:author="Susan Martin" w:date="2021-03-15T14:32:00Z"/>
                    <w:rFonts w:ascii="Calibri" w:eastAsiaTheme="minorEastAsia" w:hAnsi="Calibri" w:cs="Calibri"/>
                    <w:color w:val="000000"/>
                    <w:lang w:val="en-US"/>
                    <w14:ligatures w14:val="all"/>
                  </w:rPr>
                </w:rPrChange>
              </w:rPr>
            </w:pPr>
            <w:ins w:id="2349" w:author="Susan Martin" w:date="2021-03-15T14:32:00Z">
              <w:r w:rsidRPr="00F07E64">
                <w:rPr>
                  <w:rFonts w:ascii="Calibri" w:eastAsiaTheme="minorEastAsia" w:hAnsi="Calibri" w:cs="Calibri"/>
                  <w:color w:val="000000"/>
                  <w:sz w:val="20"/>
                  <w:szCs w:val="20"/>
                  <w:lang w:val="en-US"/>
                  <w14:ligatures w14:val="all"/>
                  <w:rPrChange w:id="2350" w:author="Susan Martin" w:date="2021-03-15T14:33:00Z">
                    <w:rPr>
                      <w:rFonts w:ascii="Calibri" w:eastAsiaTheme="minorEastAsia" w:hAnsi="Calibri" w:cs="Calibri"/>
                      <w:color w:val="000000"/>
                      <w:lang w:val="en-US"/>
                      <w14:ligatures w14:val="all"/>
                    </w:rPr>
                  </w:rPrChange>
                </w:rPr>
                <w:t>0.30</w:t>
              </w:r>
            </w:ins>
          </w:p>
        </w:tc>
        <w:tc>
          <w:tcPr>
            <w:tcW w:w="774" w:type="dxa"/>
          </w:tcPr>
          <w:p w14:paraId="6F4E2379" w14:textId="77777777" w:rsidR="00495736" w:rsidRPr="00F07E64" w:rsidRDefault="00495736">
            <w:pPr>
              <w:autoSpaceDE w:val="0"/>
              <w:autoSpaceDN w:val="0"/>
              <w:adjustRightInd w:val="0"/>
              <w:jc w:val="right"/>
              <w:rPr>
                <w:ins w:id="2351" w:author="Susan Martin" w:date="2021-03-15T14:32:00Z"/>
                <w:rFonts w:ascii="Calibri" w:eastAsiaTheme="minorEastAsia" w:hAnsi="Calibri" w:cs="Calibri"/>
                <w:color w:val="000000"/>
                <w:sz w:val="20"/>
                <w:szCs w:val="20"/>
                <w:lang w:val="en-US"/>
                <w14:ligatures w14:val="all"/>
                <w:rPrChange w:id="2352" w:author="Susan Martin" w:date="2021-03-15T14:33:00Z">
                  <w:rPr>
                    <w:ins w:id="2353" w:author="Susan Martin" w:date="2021-03-15T14:32:00Z"/>
                    <w:rFonts w:ascii="Calibri" w:eastAsiaTheme="minorEastAsia" w:hAnsi="Calibri" w:cs="Calibri"/>
                    <w:color w:val="000000"/>
                    <w:lang w:val="en-US"/>
                    <w14:ligatures w14:val="all"/>
                  </w:rPr>
                </w:rPrChange>
              </w:rPr>
            </w:pPr>
            <w:ins w:id="2354" w:author="Susan Martin" w:date="2021-03-15T14:32:00Z">
              <w:r w:rsidRPr="00F07E64">
                <w:rPr>
                  <w:rFonts w:ascii="Calibri" w:eastAsiaTheme="minorEastAsia" w:hAnsi="Calibri" w:cs="Calibri"/>
                  <w:color w:val="000000"/>
                  <w:sz w:val="20"/>
                  <w:szCs w:val="20"/>
                  <w:lang w:val="en-US"/>
                  <w14:ligatures w14:val="all"/>
                  <w:rPrChange w:id="2355" w:author="Susan Martin" w:date="2021-03-15T14:33:00Z">
                    <w:rPr>
                      <w:rFonts w:ascii="Calibri" w:eastAsiaTheme="minorEastAsia" w:hAnsi="Calibri" w:cs="Calibri"/>
                      <w:color w:val="000000"/>
                      <w:lang w:val="en-US"/>
                      <w14:ligatures w14:val="all"/>
                    </w:rPr>
                  </w:rPrChange>
                </w:rPr>
                <w:t>0.07</w:t>
              </w:r>
            </w:ins>
          </w:p>
        </w:tc>
        <w:tc>
          <w:tcPr>
            <w:tcW w:w="775" w:type="dxa"/>
          </w:tcPr>
          <w:p w14:paraId="23B3D45E" w14:textId="77777777" w:rsidR="00495736" w:rsidRPr="00F07E64" w:rsidRDefault="00495736">
            <w:pPr>
              <w:autoSpaceDE w:val="0"/>
              <w:autoSpaceDN w:val="0"/>
              <w:adjustRightInd w:val="0"/>
              <w:jc w:val="right"/>
              <w:rPr>
                <w:ins w:id="2356" w:author="Susan Martin" w:date="2021-03-15T14:32:00Z"/>
                <w:rFonts w:ascii="Calibri" w:eastAsiaTheme="minorEastAsia" w:hAnsi="Calibri" w:cs="Calibri"/>
                <w:color w:val="000000"/>
                <w:sz w:val="20"/>
                <w:szCs w:val="20"/>
                <w:lang w:val="en-US"/>
                <w14:ligatures w14:val="all"/>
                <w:rPrChange w:id="2357" w:author="Susan Martin" w:date="2021-03-15T14:33:00Z">
                  <w:rPr>
                    <w:ins w:id="2358" w:author="Susan Martin" w:date="2021-03-15T14:32:00Z"/>
                    <w:rFonts w:ascii="Calibri" w:eastAsiaTheme="minorEastAsia" w:hAnsi="Calibri" w:cs="Calibri"/>
                    <w:color w:val="000000"/>
                    <w:lang w:val="en-US"/>
                    <w14:ligatures w14:val="all"/>
                  </w:rPr>
                </w:rPrChange>
              </w:rPr>
            </w:pPr>
            <w:ins w:id="2359" w:author="Susan Martin" w:date="2021-03-15T14:32:00Z">
              <w:r w:rsidRPr="00F07E64">
                <w:rPr>
                  <w:rFonts w:ascii="Calibri" w:eastAsiaTheme="minorEastAsia" w:hAnsi="Calibri" w:cs="Calibri"/>
                  <w:color w:val="000000"/>
                  <w:sz w:val="20"/>
                  <w:szCs w:val="20"/>
                  <w:lang w:val="en-US"/>
                  <w14:ligatures w14:val="all"/>
                  <w:rPrChange w:id="2360" w:author="Susan Martin" w:date="2021-03-15T14:33:00Z">
                    <w:rPr>
                      <w:rFonts w:ascii="Calibri" w:eastAsiaTheme="minorEastAsia" w:hAnsi="Calibri" w:cs="Calibri"/>
                      <w:color w:val="000000"/>
                      <w:lang w:val="en-US"/>
                      <w14:ligatures w14:val="all"/>
                    </w:rPr>
                  </w:rPrChange>
                </w:rPr>
                <w:t>0.943</w:t>
              </w:r>
            </w:ins>
          </w:p>
        </w:tc>
        <w:tc>
          <w:tcPr>
            <w:tcW w:w="772" w:type="dxa"/>
          </w:tcPr>
          <w:p w14:paraId="44E6D3EB" w14:textId="77777777" w:rsidR="00495736" w:rsidRPr="00F07E64" w:rsidRDefault="00495736">
            <w:pPr>
              <w:autoSpaceDE w:val="0"/>
              <w:autoSpaceDN w:val="0"/>
              <w:adjustRightInd w:val="0"/>
              <w:jc w:val="right"/>
              <w:rPr>
                <w:ins w:id="2361" w:author="Susan Martin" w:date="2021-03-15T14:32:00Z"/>
                <w:rFonts w:ascii="Calibri" w:eastAsiaTheme="minorEastAsia" w:hAnsi="Calibri" w:cs="Calibri"/>
                <w:color w:val="000000"/>
                <w:sz w:val="20"/>
                <w:szCs w:val="20"/>
                <w:lang w:val="en-US"/>
                <w14:ligatures w14:val="all"/>
                <w:rPrChange w:id="2362" w:author="Susan Martin" w:date="2021-03-15T14:33:00Z">
                  <w:rPr>
                    <w:ins w:id="2363" w:author="Susan Martin" w:date="2021-03-15T14:32:00Z"/>
                    <w:rFonts w:ascii="Calibri" w:eastAsiaTheme="minorEastAsia" w:hAnsi="Calibri" w:cs="Calibri"/>
                    <w:color w:val="000000"/>
                    <w:lang w:val="en-US"/>
                    <w14:ligatures w14:val="all"/>
                  </w:rPr>
                </w:rPrChange>
              </w:rPr>
            </w:pPr>
            <w:ins w:id="2364" w:author="Susan Martin" w:date="2021-03-15T14:32:00Z">
              <w:r w:rsidRPr="00F07E64">
                <w:rPr>
                  <w:rFonts w:ascii="Calibri" w:eastAsiaTheme="minorEastAsia" w:hAnsi="Calibri" w:cs="Calibri"/>
                  <w:color w:val="000000"/>
                  <w:sz w:val="20"/>
                  <w:szCs w:val="20"/>
                  <w:lang w:val="en-US"/>
                  <w14:ligatures w14:val="all"/>
                  <w:rPrChange w:id="2365" w:author="Susan Martin" w:date="2021-03-15T14:33:00Z">
                    <w:rPr>
                      <w:rFonts w:ascii="Calibri" w:eastAsiaTheme="minorEastAsia" w:hAnsi="Calibri" w:cs="Calibri"/>
                      <w:color w:val="000000"/>
                      <w:lang w:val="en-US"/>
                      <w14:ligatures w14:val="all"/>
                    </w:rPr>
                  </w:rPrChange>
                </w:rPr>
                <w:t>1.678</w:t>
              </w:r>
            </w:ins>
          </w:p>
        </w:tc>
        <w:tc>
          <w:tcPr>
            <w:tcW w:w="775" w:type="dxa"/>
          </w:tcPr>
          <w:p w14:paraId="665CB9EE" w14:textId="77777777" w:rsidR="00495736" w:rsidRPr="00F07E64" w:rsidRDefault="00495736">
            <w:pPr>
              <w:autoSpaceDE w:val="0"/>
              <w:autoSpaceDN w:val="0"/>
              <w:adjustRightInd w:val="0"/>
              <w:jc w:val="right"/>
              <w:rPr>
                <w:ins w:id="2366" w:author="Susan Martin" w:date="2021-03-15T14:32:00Z"/>
                <w:rFonts w:ascii="Calibri" w:eastAsiaTheme="minorEastAsia" w:hAnsi="Calibri" w:cs="Calibri"/>
                <w:color w:val="000000"/>
                <w:sz w:val="20"/>
                <w:szCs w:val="20"/>
                <w:lang w:val="en-US"/>
                <w14:ligatures w14:val="all"/>
                <w:rPrChange w:id="2367" w:author="Susan Martin" w:date="2021-03-15T14:33:00Z">
                  <w:rPr>
                    <w:ins w:id="2368" w:author="Susan Martin" w:date="2021-03-15T14:32:00Z"/>
                    <w:rFonts w:ascii="Calibri" w:eastAsiaTheme="minorEastAsia" w:hAnsi="Calibri" w:cs="Calibri"/>
                    <w:color w:val="000000"/>
                    <w:lang w:val="en-US"/>
                    <w14:ligatures w14:val="all"/>
                  </w:rPr>
                </w:rPrChange>
              </w:rPr>
            </w:pPr>
            <w:ins w:id="2369" w:author="Susan Martin" w:date="2021-03-15T14:32:00Z">
              <w:r w:rsidRPr="00F07E64">
                <w:rPr>
                  <w:rFonts w:ascii="Calibri" w:eastAsiaTheme="minorEastAsia" w:hAnsi="Calibri" w:cs="Calibri"/>
                  <w:color w:val="000000"/>
                  <w:sz w:val="20"/>
                  <w:szCs w:val="20"/>
                  <w:lang w:val="en-US"/>
                  <w14:ligatures w14:val="all"/>
                  <w:rPrChange w:id="2370" w:author="Susan Martin" w:date="2021-03-15T14:33:00Z">
                    <w:rPr>
                      <w:rFonts w:ascii="Calibri" w:eastAsiaTheme="minorEastAsia" w:hAnsi="Calibri" w:cs="Calibri"/>
                      <w:color w:val="000000"/>
                      <w:lang w:val="en-US"/>
                      <w14:ligatures w14:val="all"/>
                    </w:rPr>
                  </w:rPrChange>
                </w:rPr>
                <w:t>0.562</w:t>
              </w:r>
            </w:ins>
          </w:p>
        </w:tc>
        <w:tc>
          <w:tcPr>
            <w:tcW w:w="775" w:type="dxa"/>
          </w:tcPr>
          <w:p w14:paraId="0E55DE51" w14:textId="77777777" w:rsidR="00495736" w:rsidRPr="00F07E64" w:rsidRDefault="00495736">
            <w:pPr>
              <w:autoSpaceDE w:val="0"/>
              <w:autoSpaceDN w:val="0"/>
              <w:adjustRightInd w:val="0"/>
              <w:jc w:val="right"/>
              <w:rPr>
                <w:ins w:id="2371" w:author="Susan Martin" w:date="2021-03-15T14:32:00Z"/>
                <w:rFonts w:ascii="Calibri" w:eastAsiaTheme="minorEastAsia" w:hAnsi="Calibri" w:cs="Calibri"/>
                <w:color w:val="000000"/>
                <w:sz w:val="20"/>
                <w:szCs w:val="20"/>
                <w:lang w:val="en-US"/>
                <w14:ligatures w14:val="all"/>
                <w:rPrChange w:id="2372" w:author="Susan Martin" w:date="2021-03-15T14:33:00Z">
                  <w:rPr>
                    <w:ins w:id="2373" w:author="Susan Martin" w:date="2021-03-15T14:32:00Z"/>
                    <w:rFonts w:ascii="Calibri" w:eastAsiaTheme="minorEastAsia" w:hAnsi="Calibri" w:cs="Calibri"/>
                    <w:color w:val="000000"/>
                    <w:lang w:val="en-US"/>
                    <w14:ligatures w14:val="all"/>
                  </w:rPr>
                </w:rPrChange>
              </w:rPr>
            </w:pPr>
            <w:ins w:id="2374" w:author="Susan Martin" w:date="2021-03-15T14:32:00Z">
              <w:r w:rsidRPr="00F07E64">
                <w:rPr>
                  <w:rFonts w:ascii="Calibri" w:eastAsiaTheme="minorEastAsia" w:hAnsi="Calibri" w:cs="Calibri"/>
                  <w:color w:val="000000"/>
                  <w:sz w:val="20"/>
                  <w:szCs w:val="20"/>
                  <w:lang w:val="en-US"/>
                  <w14:ligatures w14:val="all"/>
                  <w:rPrChange w:id="2375" w:author="Susan Martin" w:date="2021-03-15T14:33:00Z">
                    <w:rPr>
                      <w:rFonts w:ascii="Calibri" w:eastAsiaTheme="minorEastAsia" w:hAnsi="Calibri" w:cs="Calibri"/>
                      <w:color w:val="000000"/>
                      <w:lang w:val="en-US"/>
                      <w14:ligatures w14:val="all"/>
                    </w:rPr>
                  </w:rPrChange>
                </w:rPr>
                <w:t>0.58</w:t>
              </w:r>
            </w:ins>
          </w:p>
        </w:tc>
        <w:tc>
          <w:tcPr>
            <w:tcW w:w="775" w:type="dxa"/>
          </w:tcPr>
          <w:p w14:paraId="0F3E90C3" w14:textId="77777777" w:rsidR="00495736" w:rsidRPr="00F07E64" w:rsidRDefault="00495736">
            <w:pPr>
              <w:autoSpaceDE w:val="0"/>
              <w:autoSpaceDN w:val="0"/>
              <w:adjustRightInd w:val="0"/>
              <w:jc w:val="right"/>
              <w:rPr>
                <w:ins w:id="2376" w:author="Susan Martin" w:date="2021-03-15T14:32:00Z"/>
                <w:rFonts w:ascii="Calibri" w:eastAsiaTheme="minorEastAsia" w:hAnsi="Calibri" w:cs="Calibri"/>
                <w:color w:val="000000"/>
                <w:sz w:val="20"/>
                <w:szCs w:val="20"/>
                <w:lang w:val="en-US"/>
                <w14:ligatures w14:val="all"/>
                <w:rPrChange w:id="2377" w:author="Susan Martin" w:date="2021-03-15T14:33:00Z">
                  <w:rPr>
                    <w:ins w:id="2378" w:author="Susan Martin" w:date="2021-03-15T14:32:00Z"/>
                    <w:rFonts w:ascii="Calibri" w:eastAsiaTheme="minorEastAsia" w:hAnsi="Calibri" w:cs="Calibri"/>
                    <w:color w:val="000000"/>
                    <w:lang w:val="en-US"/>
                    <w14:ligatures w14:val="all"/>
                  </w:rPr>
                </w:rPrChange>
              </w:rPr>
            </w:pPr>
            <w:ins w:id="2379" w:author="Susan Martin" w:date="2021-03-15T14:32:00Z">
              <w:r w:rsidRPr="00F07E64">
                <w:rPr>
                  <w:rFonts w:ascii="Calibri" w:eastAsiaTheme="minorEastAsia" w:hAnsi="Calibri" w:cs="Calibri"/>
                  <w:color w:val="000000"/>
                  <w:sz w:val="20"/>
                  <w:szCs w:val="20"/>
                  <w:lang w:val="en-US"/>
                  <w14:ligatures w14:val="all"/>
                  <w:rPrChange w:id="2380" w:author="Susan Martin" w:date="2021-03-15T14:33:00Z">
                    <w:rPr>
                      <w:rFonts w:ascii="Calibri" w:eastAsiaTheme="minorEastAsia" w:hAnsi="Calibri" w:cs="Calibri"/>
                      <w:color w:val="000000"/>
                      <w:lang w:val="en-US"/>
                      <w14:ligatures w14:val="all"/>
                    </w:rPr>
                  </w:rPrChange>
                </w:rPr>
                <w:t>-0.022</w:t>
              </w:r>
            </w:ins>
          </w:p>
        </w:tc>
        <w:tc>
          <w:tcPr>
            <w:tcW w:w="775" w:type="dxa"/>
          </w:tcPr>
          <w:p w14:paraId="6E443951" w14:textId="77777777" w:rsidR="00495736" w:rsidRPr="00F07E64" w:rsidRDefault="00495736">
            <w:pPr>
              <w:autoSpaceDE w:val="0"/>
              <w:autoSpaceDN w:val="0"/>
              <w:adjustRightInd w:val="0"/>
              <w:jc w:val="right"/>
              <w:rPr>
                <w:ins w:id="2381" w:author="Susan Martin" w:date="2021-03-15T14:32:00Z"/>
                <w:rFonts w:ascii="Calibri" w:eastAsiaTheme="minorEastAsia" w:hAnsi="Calibri" w:cs="Calibri"/>
                <w:color w:val="000000"/>
                <w:sz w:val="20"/>
                <w:szCs w:val="20"/>
                <w:lang w:val="en-US"/>
                <w14:ligatures w14:val="all"/>
                <w:rPrChange w:id="2382" w:author="Susan Martin" w:date="2021-03-15T14:33:00Z">
                  <w:rPr>
                    <w:ins w:id="2383" w:author="Susan Martin" w:date="2021-03-15T14:32:00Z"/>
                    <w:rFonts w:ascii="Calibri" w:eastAsiaTheme="minorEastAsia" w:hAnsi="Calibri" w:cs="Calibri"/>
                    <w:color w:val="000000"/>
                    <w:lang w:val="en-US"/>
                    <w14:ligatures w14:val="all"/>
                  </w:rPr>
                </w:rPrChange>
              </w:rPr>
            </w:pPr>
            <w:ins w:id="2384" w:author="Susan Martin" w:date="2021-03-15T14:32:00Z">
              <w:r w:rsidRPr="00F07E64">
                <w:rPr>
                  <w:rFonts w:ascii="Calibri" w:eastAsiaTheme="minorEastAsia" w:hAnsi="Calibri" w:cs="Calibri"/>
                  <w:color w:val="000000"/>
                  <w:sz w:val="20"/>
                  <w:szCs w:val="20"/>
                  <w:lang w:val="en-US"/>
                  <w14:ligatures w14:val="all"/>
                  <w:rPrChange w:id="2385" w:author="Susan Martin" w:date="2021-03-15T14:33:00Z">
                    <w:rPr>
                      <w:rFonts w:ascii="Calibri" w:eastAsiaTheme="minorEastAsia" w:hAnsi="Calibri" w:cs="Calibri"/>
                      <w:color w:val="000000"/>
                      <w:lang w:val="en-US"/>
                      <w14:ligatures w14:val="all"/>
                    </w:rPr>
                  </w:rPrChange>
                </w:rPr>
                <w:t>0.36</w:t>
              </w:r>
            </w:ins>
          </w:p>
        </w:tc>
        <w:tc>
          <w:tcPr>
            <w:tcW w:w="775" w:type="dxa"/>
          </w:tcPr>
          <w:p w14:paraId="4A57C645" w14:textId="77777777" w:rsidR="00495736" w:rsidRPr="00F07E64" w:rsidRDefault="00495736">
            <w:pPr>
              <w:autoSpaceDE w:val="0"/>
              <w:autoSpaceDN w:val="0"/>
              <w:adjustRightInd w:val="0"/>
              <w:jc w:val="right"/>
              <w:rPr>
                <w:ins w:id="2386" w:author="Susan Martin" w:date="2021-03-15T14:32:00Z"/>
                <w:rFonts w:ascii="Calibri" w:eastAsiaTheme="minorEastAsia" w:hAnsi="Calibri" w:cs="Calibri"/>
                <w:color w:val="000000"/>
                <w:sz w:val="20"/>
                <w:szCs w:val="20"/>
                <w:lang w:val="en-US"/>
                <w14:ligatures w14:val="all"/>
                <w:rPrChange w:id="2387" w:author="Susan Martin" w:date="2021-03-15T14:33:00Z">
                  <w:rPr>
                    <w:ins w:id="2388" w:author="Susan Martin" w:date="2021-03-15T14:32:00Z"/>
                    <w:rFonts w:ascii="Calibri" w:eastAsiaTheme="minorEastAsia" w:hAnsi="Calibri" w:cs="Calibri"/>
                    <w:color w:val="000000"/>
                    <w:lang w:val="en-US"/>
                    <w14:ligatures w14:val="all"/>
                  </w:rPr>
                </w:rPrChange>
              </w:rPr>
            </w:pPr>
            <w:ins w:id="2389" w:author="Susan Martin" w:date="2021-03-15T14:32:00Z">
              <w:r w:rsidRPr="00F07E64">
                <w:rPr>
                  <w:rFonts w:ascii="Calibri" w:eastAsiaTheme="minorEastAsia" w:hAnsi="Calibri" w:cs="Calibri"/>
                  <w:color w:val="000000"/>
                  <w:sz w:val="20"/>
                  <w:szCs w:val="20"/>
                  <w:lang w:val="en-US"/>
                  <w14:ligatures w14:val="all"/>
                  <w:rPrChange w:id="2390" w:author="Susan Martin" w:date="2021-03-15T14:33:00Z">
                    <w:rPr>
                      <w:rFonts w:ascii="Calibri" w:eastAsiaTheme="minorEastAsia" w:hAnsi="Calibri" w:cs="Calibri"/>
                      <w:color w:val="000000"/>
                      <w:lang w:val="en-US"/>
                      <w14:ligatures w14:val="all"/>
                    </w:rPr>
                  </w:rPrChange>
                </w:rPr>
                <w:t>-0.334</w:t>
              </w:r>
            </w:ins>
          </w:p>
        </w:tc>
        <w:tc>
          <w:tcPr>
            <w:tcW w:w="775" w:type="dxa"/>
          </w:tcPr>
          <w:p w14:paraId="245E29FF" w14:textId="77777777" w:rsidR="00495736" w:rsidRPr="00F07E64" w:rsidRDefault="00495736">
            <w:pPr>
              <w:autoSpaceDE w:val="0"/>
              <w:autoSpaceDN w:val="0"/>
              <w:adjustRightInd w:val="0"/>
              <w:jc w:val="right"/>
              <w:rPr>
                <w:ins w:id="2391" w:author="Susan Martin" w:date="2021-03-15T14:32:00Z"/>
                <w:rFonts w:ascii="Calibri" w:eastAsiaTheme="minorEastAsia" w:hAnsi="Calibri" w:cs="Calibri"/>
                <w:color w:val="000000"/>
                <w:sz w:val="20"/>
                <w:szCs w:val="20"/>
                <w:lang w:val="en-US"/>
                <w14:ligatures w14:val="all"/>
                <w:rPrChange w:id="2392" w:author="Susan Martin" w:date="2021-03-15T14:33:00Z">
                  <w:rPr>
                    <w:ins w:id="2393" w:author="Susan Martin" w:date="2021-03-15T14:32:00Z"/>
                    <w:rFonts w:ascii="Calibri" w:eastAsiaTheme="minorEastAsia" w:hAnsi="Calibri" w:cs="Calibri"/>
                    <w:color w:val="000000"/>
                    <w:lang w:val="en-US"/>
                    <w14:ligatures w14:val="all"/>
                  </w:rPr>
                </w:rPrChange>
              </w:rPr>
            </w:pPr>
            <w:ins w:id="2394" w:author="Susan Martin" w:date="2021-03-15T14:32:00Z">
              <w:r w:rsidRPr="00F07E64">
                <w:rPr>
                  <w:rFonts w:ascii="Calibri" w:eastAsiaTheme="minorEastAsia" w:hAnsi="Calibri" w:cs="Calibri"/>
                  <w:color w:val="000000"/>
                  <w:sz w:val="20"/>
                  <w:szCs w:val="20"/>
                  <w:lang w:val="en-US"/>
                  <w14:ligatures w14:val="all"/>
                  <w:rPrChange w:id="2395" w:author="Susan Martin" w:date="2021-03-15T14:33:00Z">
                    <w:rPr>
                      <w:rFonts w:ascii="Calibri" w:eastAsiaTheme="minorEastAsia" w:hAnsi="Calibri" w:cs="Calibri"/>
                      <w:color w:val="000000"/>
                      <w:lang w:val="en-US"/>
                      <w14:ligatures w14:val="all"/>
                    </w:rPr>
                  </w:rPrChange>
                </w:rPr>
                <w:t>0.671</w:t>
              </w:r>
            </w:ins>
          </w:p>
        </w:tc>
        <w:tc>
          <w:tcPr>
            <w:tcW w:w="775" w:type="dxa"/>
          </w:tcPr>
          <w:p w14:paraId="4B7DE8D0" w14:textId="77777777" w:rsidR="00495736" w:rsidRPr="00F07E64" w:rsidRDefault="00495736">
            <w:pPr>
              <w:autoSpaceDE w:val="0"/>
              <w:autoSpaceDN w:val="0"/>
              <w:adjustRightInd w:val="0"/>
              <w:jc w:val="right"/>
              <w:rPr>
                <w:ins w:id="2396" w:author="Susan Martin" w:date="2021-03-15T14:32:00Z"/>
                <w:rFonts w:ascii="Calibri" w:eastAsiaTheme="minorEastAsia" w:hAnsi="Calibri" w:cs="Calibri"/>
                <w:color w:val="000000"/>
                <w:sz w:val="20"/>
                <w:szCs w:val="20"/>
                <w:lang w:val="en-US"/>
                <w14:ligatures w14:val="all"/>
                <w:rPrChange w:id="2397" w:author="Susan Martin" w:date="2021-03-15T14:33:00Z">
                  <w:rPr>
                    <w:ins w:id="2398" w:author="Susan Martin" w:date="2021-03-15T14:32:00Z"/>
                    <w:rFonts w:ascii="Calibri" w:eastAsiaTheme="minorEastAsia" w:hAnsi="Calibri" w:cs="Calibri"/>
                    <w:color w:val="000000"/>
                    <w:lang w:val="en-US"/>
                    <w14:ligatures w14:val="all"/>
                  </w:rPr>
                </w:rPrChange>
              </w:rPr>
            </w:pPr>
            <w:ins w:id="2399" w:author="Susan Martin" w:date="2021-03-15T14:32:00Z">
              <w:r w:rsidRPr="00F07E64">
                <w:rPr>
                  <w:rFonts w:ascii="Calibri" w:eastAsiaTheme="minorEastAsia" w:hAnsi="Calibri" w:cs="Calibri"/>
                  <w:color w:val="000000"/>
                  <w:sz w:val="20"/>
                  <w:szCs w:val="20"/>
                  <w:lang w:val="en-US"/>
                  <w14:ligatures w14:val="all"/>
                  <w:rPrChange w:id="2400" w:author="Susan Martin" w:date="2021-03-15T14:33:00Z">
                    <w:rPr>
                      <w:rFonts w:ascii="Calibri" w:eastAsiaTheme="minorEastAsia" w:hAnsi="Calibri" w:cs="Calibri"/>
                      <w:color w:val="000000"/>
                      <w:lang w:val="en-US"/>
                      <w14:ligatures w14:val="all"/>
                    </w:rPr>
                  </w:rPrChange>
                </w:rPr>
                <w:t>0.497</w:t>
              </w:r>
            </w:ins>
          </w:p>
        </w:tc>
        <w:tc>
          <w:tcPr>
            <w:tcW w:w="769" w:type="dxa"/>
          </w:tcPr>
          <w:p w14:paraId="385950D9" w14:textId="77777777" w:rsidR="00495736" w:rsidRPr="00F07E64" w:rsidRDefault="00495736">
            <w:pPr>
              <w:autoSpaceDE w:val="0"/>
              <w:autoSpaceDN w:val="0"/>
              <w:adjustRightInd w:val="0"/>
              <w:jc w:val="right"/>
              <w:rPr>
                <w:ins w:id="2401" w:author="Susan Martin" w:date="2021-03-15T14:32:00Z"/>
                <w:rFonts w:ascii="Calibri" w:eastAsiaTheme="minorEastAsia" w:hAnsi="Calibri" w:cs="Calibri"/>
                <w:color w:val="000000"/>
                <w:sz w:val="20"/>
                <w:szCs w:val="20"/>
                <w:lang w:val="en-US"/>
                <w14:ligatures w14:val="all"/>
                <w:rPrChange w:id="2402" w:author="Susan Martin" w:date="2021-03-15T14:33:00Z">
                  <w:rPr>
                    <w:ins w:id="2403" w:author="Susan Martin" w:date="2021-03-15T14:32:00Z"/>
                    <w:rFonts w:ascii="Calibri" w:eastAsiaTheme="minorEastAsia" w:hAnsi="Calibri" w:cs="Calibri"/>
                    <w:color w:val="000000"/>
                    <w:lang w:val="en-US"/>
                    <w14:ligatures w14:val="all"/>
                  </w:rPr>
                </w:rPrChange>
              </w:rPr>
            </w:pPr>
            <w:ins w:id="2404" w:author="Susan Martin" w:date="2021-03-15T14:32:00Z">
              <w:r w:rsidRPr="00F07E64">
                <w:rPr>
                  <w:rFonts w:ascii="Calibri" w:eastAsiaTheme="minorEastAsia" w:hAnsi="Calibri" w:cs="Calibri"/>
                  <w:color w:val="000000"/>
                  <w:sz w:val="20"/>
                  <w:szCs w:val="20"/>
                  <w:lang w:val="en-US"/>
                  <w14:ligatures w14:val="all"/>
                  <w:rPrChange w:id="2405" w:author="Susan Martin" w:date="2021-03-15T14:33:00Z">
                    <w:rPr>
                      <w:rFonts w:ascii="Calibri" w:eastAsiaTheme="minorEastAsia" w:hAnsi="Calibri" w:cs="Calibri"/>
                      <w:color w:val="000000"/>
                      <w:lang w:val="en-US"/>
                      <w14:ligatures w14:val="all"/>
                    </w:rPr>
                  </w:rPrChange>
                </w:rPr>
                <w:t>0.62</w:t>
              </w:r>
            </w:ins>
          </w:p>
        </w:tc>
      </w:tr>
      <w:tr w:rsidR="00495736" w14:paraId="7D00925D" w14:textId="77777777" w:rsidTr="00F07E64">
        <w:trPr>
          <w:trHeight w:val="300"/>
          <w:ins w:id="2406" w:author="Susan Martin" w:date="2021-03-15T14:32:00Z"/>
        </w:trPr>
        <w:tc>
          <w:tcPr>
            <w:tcW w:w="771" w:type="dxa"/>
            <w:vMerge/>
          </w:tcPr>
          <w:p w14:paraId="159764B8" w14:textId="77777777" w:rsidR="00495736" w:rsidRPr="00F07E64" w:rsidRDefault="00495736">
            <w:pPr>
              <w:autoSpaceDE w:val="0"/>
              <w:autoSpaceDN w:val="0"/>
              <w:adjustRightInd w:val="0"/>
              <w:spacing w:before="100" w:beforeAutospacing="1" w:after="100" w:afterAutospacing="1"/>
              <w:rPr>
                <w:ins w:id="2407" w:author="Susan Martin" w:date="2021-03-15T14:32:00Z"/>
                <w:rFonts w:ascii="Calibri" w:eastAsiaTheme="minorEastAsia" w:hAnsi="Calibri" w:cs="Calibri"/>
                <w:b/>
                <w:bCs/>
                <w:color w:val="000000"/>
                <w:sz w:val="20"/>
                <w:szCs w:val="20"/>
                <w:lang w:val="en-US"/>
                <w14:ligatures w14:val="all"/>
                <w:rPrChange w:id="2408" w:author="Susan Martin" w:date="2021-03-15T14:33:00Z">
                  <w:rPr>
                    <w:ins w:id="2409" w:author="Susan Martin" w:date="2021-03-15T14:32:00Z"/>
                    <w:rFonts w:ascii="Calibri" w:eastAsiaTheme="minorEastAsia" w:hAnsi="Calibri" w:cs="Calibri"/>
                    <w:b/>
                    <w:bCs/>
                    <w:color w:val="000000"/>
                    <w:lang w:val="en-US"/>
                    <w14:ligatures w14:val="all"/>
                  </w:rPr>
                </w:rPrChange>
              </w:rPr>
            </w:pPr>
          </w:p>
        </w:tc>
        <w:tc>
          <w:tcPr>
            <w:tcW w:w="774" w:type="dxa"/>
            <w:vMerge/>
          </w:tcPr>
          <w:p w14:paraId="6BFF9FF0" w14:textId="77777777" w:rsidR="00495736" w:rsidRPr="00F07E64" w:rsidRDefault="00495736">
            <w:pPr>
              <w:autoSpaceDE w:val="0"/>
              <w:autoSpaceDN w:val="0"/>
              <w:adjustRightInd w:val="0"/>
              <w:spacing w:before="100" w:beforeAutospacing="1" w:after="100" w:afterAutospacing="1"/>
              <w:rPr>
                <w:ins w:id="2410" w:author="Susan Martin" w:date="2021-03-15T14:32:00Z"/>
                <w:rFonts w:ascii="Calibri" w:eastAsiaTheme="minorEastAsia" w:hAnsi="Calibri" w:cs="Calibri"/>
                <w:b/>
                <w:bCs/>
                <w:color w:val="000000"/>
                <w:sz w:val="20"/>
                <w:szCs w:val="20"/>
                <w:lang w:val="en-US"/>
                <w14:ligatures w14:val="all"/>
                <w:rPrChange w:id="2411" w:author="Susan Martin" w:date="2021-03-15T14:33:00Z">
                  <w:rPr>
                    <w:ins w:id="2412" w:author="Susan Martin" w:date="2021-03-15T14:32:00Z"/>
                    <w:rFonts w:ascii="Calibri" w:eastAsiaTheme="minorEastAsia" w:hAnsi="Calibri" w:cs="Calibri"/>
                    <w:b/>
                    <w:bCs/>
                    <w:color w:val="000000"/>
                    <w:lang w:val="en-US"/>
                    <w14:ligatures w14:val="all"/>
                  </w:rPr>
                </w:rPrChange>
              </w:rPr>
            </w:pPr>
          </w:p>
        </w:tc>
        <w:tc>
          <w:tcPr>
            <w:tcW w:w="774" w:type="dxa"/>
          </w:tcPr>
          <w:p w14:paraId="48A7A3C3" w14:textId="77777777" w:rsidR="00495736" w:rsidRPr="00F07E64" w:rsidRDefault="00495736">
            <w:pPr>
              <w:autoSpaceDE w:val="0"/>
              <w:autoSpaceDN w:val="0"/>
              <w:adjustRightInd w:val="0"/>
              <w:rPr>
                <w:ins w:id="2413" w:author="Susan Martin" w:date="2021-03-15T14:32:00Z"/>
                <w:rFonts w:ascii="Calibri" w:eastAsiaTheme="minorEastAsia" w:hAnsi="Calibri" w:cs="Calibri"/>
                <w:b/>
                <w:bCs/>
                <w:color w:val="000000"/>
                <w:sz w:val="20"/>
                <w:szCs w:val="20"/>
                <w:lang w:val="en-US"/>
                <w14:ligatures w14:val="all"/>
                <w:rPrChange w:id="2414" w:author="Susan Martin" w:date="2021-03-15T14:33:00Z">
                  <w:rPr>
                    <w:ins w:id="2415" w:author="Susan Martin" w:date="2021-03-15T14:32:00Z"/>
                    <w:rFonts w:ascii="Calibri" w:eastAsiaTheme="minorEastAsia" w:hAnsi="Calibri" w:cs="Calibri"/>
                    <w:b/>
                    <w:bCs/>
                    <w:color w:val="000000"/>
                    <w:lang w:val="en-US"/>
                    <w14:ligatures w14:val="all"/>
                  </w:rPr>
                </w:rPrChange>
              </w:rPr>
            </w:pPr>
            <w:ins w:id="2416" w:author="Susan Martin" w:date="2021-03-15T14:32:00Z">
              <w:r w:rsidRPr="00F07E64">
                <w:rPr>
                  <w:rFonts w:ascii="Calibri" w:eastAsiaTheme="minorEastAsia" w:hAnsi="Calibri" w:cs="Calibri"/>
                  <w:b/>
                  <w:bCs/>
                  <w:color w:val="000000"/>
                  <w:sz w:val="20"/>
                  <w:szCs w:val="20"/>
                  <w:lang w:val="en-US"/>
                  <w14:ligatures w14:val="all"/>
                  <w:rPrChange w:id="2417" w:author="Susan Martin" w:date="2021-03-15T14:33:00Z">
                    <w:rPr>
                      <w:rFonts w:ascii="Calibri" w:eastAsiaTheme="minorEastAsia" w:hAnsi="Calibri" w:cs="Calibri"/>
                      <w:b/>
                      <w:bCs/>
                      <w:color w:val="000000"/>
                      <w:lang w:val="en-US"/>
                      <w14:ligatures w14:val="all"/>
                    </w:rPr>
                  </w:rPrChange>
                </w:rPr>
                <w:t>UFA</w:t>
              </w:r>
            </w:ins>
          </w:p>
        </w:tc>
        <w:tc>
          <w:tcPr>
            <w:tcW w:w="774" w:type="dxa"/>
          </w:tcPr>
          <w:p w14:paraId="62424721" w14:textId="77777777" w:rsidR="00495736" w:rsidRPr="00F07E64" w:rsidRDefault="00495736">
            <w:pPr>
              <w:autoSpaceDE w:val="0"/>
              <w:autoSpaceDN w:val="0"/>
              <w:adjustRightInd w:val="0"/>
              <w:jc w:val="right"/>
              <w:rPr>
                <w:ins w:id="2418" w:author="Susan Martin" w:date="2021-03-15T14:32:00Z"/>
                <w:rFonts w:ascii="Calibri" w:eastAsiaTheme="minorEastAsia" w:hAnsi="Calibri" w:cs="Calibri"/>
                <w:color w:val="000000"/>
                <w:sz w:val="20"/>
                <w:szCs w:val="20"/>
                <w:lang w:val="en-US"/>
                <w14:ligatures w14:val="all"/>
                <w:rPrChange w:id="2419" w:author="Susan Martin" w:date="2021-03-15T14:33:00Z">
                  <w:rPr>
                    <w:ins w:id="2420" w:author="Susan Martin" w:date="2021-03-15T14:32:00Z"/>
                    <w:rFonts w:ascii="Calibri" w:eastAsiaTheme="minorEastAsia" w:hAnsi="Calibri" w:cs="Calibri"/>
                    <w:color w:val="000000"/>
                    <w:lang w:val="en-US"/>
                    <w14:ligatures w14:val="all"/>
                  </w:rPr>
                </w:rPrChange>
              </w:rPr>
            </w:pPr>
            <w:ins w:id="2421" w:author="Susan Martin" w:date="2021-03-15T14:32:00Z">
              <w:r w:rsidRPr="00F07E64">
                <w:rPr>
                  <w:rFonts w:ascii="Calibri" w:eastAsiaTheme="minorEastAsia" w:hAnsi="Calibri" w:cs="Calibri"/>
                  <w:color w:val="000000"/>
                  <w:sz w:val="20"/>
                  <w:szCs w:val="20"/>
                  <w:lang w:val="en-US"/>
                  <w14:ligatures w14:val="all"/>
                  <w:rPrChange w:id="2422" w:author="Susan Martin" w:date="2021-03-15T14:33:00Z">
                    <w:rPr>
                      <w:rFonts w:ascii="Calibri" w:eastAsiaTheme="minorEastAsia" w:hAnsi="Calibri" w:cs="Calibri"/>
                      <w:color w:val="000000"/>
                      <w:lang w:val="en-US"/>
                      <w14:ligatures w14:val="all"/>
                    </w:rPr>
                  </w:rPrChange>
                </w:rPr>
                <w:t>1.820</w:t>
              </w:r>
            </w:ins>
          </w:p>
        </w:tc>
        <w:tc>
          <w:tcPr>
            <w:tcW w:w="774" w:type="dxa"/>
          </w:tcPr>
          <w:p w14:paraId="23AFAE48" w14:textId="77777777" w:rsidR="00495736" w:rsidRPr="00F07E64" w:rsidRDefault="00495736">
            <w:pPr>
              <w:autoSpaceDE w:val="0"/>
              <w:autoSpaceDN w:val="0"/>
              <w:adjustRightInd w:val="0"/>
              <w:jc w:val="right"/>
              <w:rPr>
                <w:ins w:id="2423" w:author="Susan Martin" w:date="2021-03-15T14:32:00Z"/>
                <w:rFonts w:ascii="Calibri" w:eastAsiaTheme="minorEastAsia" w:hAnsi="Calibri" w:cs="Calibri"/>
                <w:color w:val="000000"/>
                <w:sz w:val="20"/>
                <w:szCs w:val="20"/>
                <w:lang w:val="en-US"/>
                <w14:ligatures w14:val="all"/>
                <w:rPrChange w:id="2424" w:author="Susan Martin" w:date="2021-03-15T14:33:00Z">
                  <w:rPr>
                    <w:ins w:id="2425" w:author="Susan Martin" w:date="2021-03-15T14:32:00Z"/>
                    <w:rFonts w:ascii="Calibri" w:eastAsiaTheme="minorEastAsia" w:hAnsi="Calibri" w:cs="Calibri"/>
                    <w:color w:val="000000"/>
                    <w:lang w:val="en-US"/>
                    <w14:ligatures w14:val="all"/>
                  </w:rPr>
                </w:rPrChange>
              </w:rPr>
            </w:pPr>
            <w:ins w:id="2426" w:author="Susan Martin" w:date="2021-03-15T14:32:00Z">
              <w:r w:rsidRPr="00F07E64">
                <w:rPr>
                  <w:rFonts w:ascii="Calibri" w:eastAsiaTheme="minorEastAsia" w:hAnsi="Calibri" w:cs="Calibri"/>
                  <w:color w:val="000000"/>
                  <w:sz w:val="20"/>
                  <w:szCs w:val="20"/>
                  <w:lang w:val="en-US"/>
                  <w14:ligatures w14:val="all"/>
                  <w:rPrChange w:id="2427" w:author="Susan Martin" w:date="2021-03-15T14:33:00Z">
                    <w:rPr>
                      <w:rFonts w:ascii="Calibri" w:eastAsiaTheme="minorEastAsia" w:hAnsi="Calibri" w:cs="Calibri"/>
                      <w:color w:val="000000"/>
                      <w:lang w:val="en-US"/>
                      <w14:ligatures w14:val="all"/>
                    </w:rPr>
                  </w:rPrChange>
                </w:rPr>
                <w:t>0.404</w:t>
              </w:r>
            </w:ins>
          </w:p>
        </w:tc>
        <w:tc>
          <w:tcPr>
            <w:tcW w:w="774" w:type="dxa"/>
          </w:tcPr>
          <w:p w14:paraId="25BDCC36" w14:textId="77777777" w:rsidR="00495736" w:rsidRPr="00F07E64" w:rsidRDefault="00495736">
            <w:pPr>
              <w:autoSpaceDE w:val="0"/>
              <w:autoSpaceDN w:val="0"/>
              <w:adjustRightInd w:val="0"/>
              <w:jc w:val="right"/>
              <w:rPr>
                <w:ins w:id="2428" w:author="Susan Martin" w:date="2021-03-15T14:32:00Z"/>
                <w:rFonts w:ascii="Calibri" w:eastAsiaTheme="minorEastAsia" w:hAnsi="Calibri" w:cs="Calibri"/>
                <w:color w:val="000000"/>
                <w:sz w:val="20"/>
                <w:szCs w:val="20"/>
                <w:lang w:val="en-US"/>
                <w14:ligatures w14:val="all"/>
                <w:rPrChange w:id="2429" w:author="Susan Martin" w:date="2021-03-15T14:33:00Z">
                  <w:rPr>
                    <w:ins w:id="2430" w:author="Susan Martin" w:date="2021-03-15T14:32:00Z"/>
                    <w:rFonts w:ascii="Calibri" w:eastAsiaTheme="minorEastAsia" w:hAnsi="Calibri" w:cs="Calibri"/>
                    <w:color w:val="000000"/>
                    <w:lang w:val="en-US"/>
                    <w14:ligatures w14:val="all"/>
                  </w:rPr>
                </w:rPrChange>
              </w:rPr>
            </w:pPr>
            <w:ins w:id="2431" w:author="Susan Martin" w:date="2021-03-15T14:32:00Z">
              <w:r w:rsidRPr="00F07E64">
                <w:rPr>
                  <w:rFonts w:ascii="Calibri" w:eastAsiaTheme="minorEastAsia" w:hAnsi="Calibri" w:cs="Calibri"/>
                  <w:color w:val="000000"/>
                  <w:sz w:val="20"/>
                  <w:szCs w:val="20"/>
                  <w:lang w:val="en-US"/>
                  <w14:ligatures w14:val="all"/>
                  <w:rPrChange w:id="2432" w:author="Susan Martin" w:date="2021-03-15T14:33:00Z">
                    <w:rPr>
                      <w:rFonts w:ascii="Calibri" w:eastAsiaTheme="minorEastAsia" w:hAnsi="Calibri" w:cs="Calibri"/>
                      <w:color w:val="000000"/>
                      <w:lang w:val="en-US"/>
                      <w14:ligatures w14:val="all"/>
                    </w:rPr>
                  </w:rPrChange>
                </w:rPr>
                <w:t>4.505</w:t>
              </w:r>
            </w:ins>
          </w:p>
        </w:tc>
        <w:tc>
          <w:tcPr>
            <w:tcW w:w="774" w:type="dxa"/>
          </w:tcPr>
          <w:p w14:paraId="7D4FF51A" w14:textId="77777777" w:rsidR="00495736" w:rsidRPr="00F07E64" w:rsidRDefault="00495736">
            <w:pPr>
              <w:autoSpaceDE w:val="0"/>
              <w:autoSpaceDN w:val="0"/>
              <w:adjustRightInd w:val="0"/>
              <w:jc w:val="right"/>
              <w:rPr>
                <w:ins w:id="2433" w:author="Susan Martin" w:date="2021-03-15T14:32:00Z"/>
                <w:rFonts w:ascii="Calibri" w:eastAsiaTheme="minorEastAsia" w:hAnsi="Calibri" w:cs="Calibri"/>
                <w:color w:val="000000"/>
                <w:sz w:val="20"/>
                <w:szCs w:val="20"/>
                <w:lang w:val="en-US"/>
                <w14:ligatures w14:val="all"/>
                <w:rPrChange w:id="2434" w:author="Susan Martin" w:date="2021-03-15T14:33:00Z">
                  <w:rPr>
                    <w:ins w:id="2435" w:author="Susan Martin" w:date="2021-03-15T14:32:00Z"/>
                    <w:rFonts w:ascii="Calibri" w:eastAsiaTheme="minorEastAsia" w:hAnsi="Calibri" w:cs="Calibri"/>
                    <w:color w:val="000000"/>
                    <w:lang w:val="en-US"/>
                    <w14:ligatures w14:val="all"/>
                  </w:rPr>
                </w:rPrChange>
              </w:rPr>
            </w:pPr>
            <w:ins w:id="2436" w:author="Susan Martin" w:date="2021-03-15T14:32:00Z">
              <w:r w:rsidRPr="00F07E64">
                <w:rPr>
                  <w:rFonts w:ascii="Calibri" w:eastAsiaTheme="minorEastAsia" w:hAnsi="Calibri" w:cs="Calibri"/>
                  <w:color w:val="000000"/>
                  <w:sz w:val="20"/>
                  <w:szCs w:val="20"/>
                  <w:lang w:val="en-US"/>
                  <w14:ligatures w14:val="all"/>
                  <w:rPrChange w:id="2437" w:author="Susan Martin" w:date="2021-03-15T14:33:00Z">
                    <w:rPr>
                      <w:rFonts w:ascii="Calibri" w:eastAsiaTheme="minorEastAsia" w:hAnsi="Calibri" w:cs="Calibri"/>
                      <w:color w:val="000000"/>
                      <w:lang w:val="en-US"/>
                      <w14:ligatures w14:val="all"/>
                    </w:rPr>
                  </w:rPrChange>
                </w:rPr>
                <w:t>8E-5</w:t>
              </w:r>
            </w:ins>
          </w:p>
        </w:tc>
        <w:tc>
          <w:tcPr>
            <w:tcW w:w="774" w:type="dxa"/>
          </w:tcPr>
          <w:p w14:paraId="7F7ADD34" w14:textId="77777777" w:rsidR="00495736" w:rsidRPr="00F07E64" w:rsidRDefault="00495736">
            <w:pPr>
              <w:autoSpaceDE w:val="0"/>
              <w:autoSpaceDN w:val="0"/>
              <w:adjustRightInd w:val="0"/>
              <w:jc w:val="right"/>
              <w:rPr>
                <w:ins w:id="2438" w:author="Susan Martin" w:date="2021-03-15T14:32:00Z"/>
                <w:rFonts w:ascii="Calibri" w:eastAsiaTheme="minorEastAsia" w:hAnsi="Calibri" w:cs="Calibri"/>
                <w:color w:val="000000"/>
                <w:sz w:val="20"/>
                <w:szCs w:val="20"/>
                <w:lang w:val="en-US"/>
                <w14:ligatures w14:val="all"/>
                <w:rPrChange w:id="2439" w:author="Susan Martin" w:date="2021-03-15T14:33:00Z">
                  <w:rPr>
                    <w:ins w:id="2440" w:author="Susan Martin" w:date="2021-03-15T14:32:00Z"/>
                    <w:rFonts w:ascii="Calibri" w:eastAsiaTheme="minorEastAsia" w:hAnsi="Calibri" w:cs="Calibri"/>
                    <w:color w:val="000000"/>
                    <w:lang w:val="en-US"/>
                    <w14:ligatures w14:val="all"/>
                  </w:rPr>
                </w:rPrChange>
              </w:rPr>
            </w:pPr>
            <w:ins w:id="2441" w:author="Susan Martin" w:date="2021-03-15T14:32:00Z">
              <w:r w:rsidRPr="00F07E64">
                <w:rPr>
                  <w:rFonts w:ascii="Calibri" w:eastAsiaTheme="minorEastAsia" w:hAnsi="Calibri" w:cs="Calibri"/>
                  <w:color w:val="000000"/>
                  <w:sz w:val="20"/>
                  <w:szCs w:val="20"/>
                  <w:lang w:val="en-US"/>
                  <w14:ligatures w14:val="all"/>
                  <w:rPrChange w:id="2442" w:author="Susan Martin" w:date="2021-03-15T14:33:00Z">
                    <w:rPr>
                      <w:rFonts w:ascii="Calibri" w:eastAsiaTheme="minorEastAsia" w:hAnsi="Calibri" w:cs="Calibri"/>
                      <w:color w:val="000000"/>
                      <w:lang w:val="en-US"/>
                      <w14:ligatures w14:val="all"/>
                    </w:rPr>
                  </w:rPrChange>
                </w:rPr>
                <w:t>0.002</w:t>
              </w:r>
            </w:ins>
          </w:p>
        </w:tc>
        <w:tc>
          <w:tcPr>
            <w:tcW w:w="775" w:type="dxa"/>
          </w:tcPr>
          <w:p w14:paraId="27851059" w14:textId="77777777" w:rsidR="00495736" w:rsidRPr="00F07E64" w:rsidRDefault="00495736">
            <w:pPr>
              <w:autoSpaceDE w:val="0"/>
              <w:autoSpaceDN w:val="0"/>
              <w:adjustRightInd w:val="0"/>
              <w:jc w:val="right"/>
              <w:rPr>
                <w:ins w:id="2443" w:author="Susan Martin" w:date="2021-03-15T14:32:00Z"/>
                <w:rFonts w:ascii="Calibri" w:eastAsiaTheme="minorEastAsia" w:hAnsi="Calibri" w:cs="Calibri"/>
                <w:color w:val="000000"/>
                <w:sz w:val="20"/>
                <w:szCs w:val="20"/>
                <w:lang w:val="en-US"/>
                <w14:ligatures w14:val="all"/>
                <w:rPrChange w:id="2444" w:author="Susan Martin" w:date="2021-03-15T14:33:00Z">
                  <w:rPr>
                    <w:ins w:id="2445" w:author="Susan Martin" w:date="2021-03-15T14:32:00Z"/>
                    <w:rFonts w:ascii="Calibri" w:eastAsiaTheme="minorEastAsia" w:hAnsi="Calibri" w:cs="Calibri"/>
                    <w:color w:val="000000"/>
                    <w:lang w:val="en-US"/>
                    <w14:ligatures w14:val="all"/>
                  </w:rPr>
                </w:rPrChange>
              </w:rPr>
            </w:pPr>
            <w:ins w:id="2446" w:author="Susan Martin" w:date="2021-03-15T14:32:00Z">
              <w:r w:rsidRPr="00F07E64">
                <w:rPr>
                  <w:rFonts w:ascii="Calibri" w:eastAsiaTheme="minorEastAsia" w:hAnsi="Calibri" w:cs="Calibri"/>
                  <w:color w:val="000000"/>
                  <w:sz w:val="20"/>
                  <w:szCs w:val="20"/>
                  <w:lang w:val="en-US"/>
                  <w14:ligatures w14:val="all"/>
                  <w:rPrChange w:id="2447" w:author="Susan Martin" w:date="2021-03-15T14:33:00Z">
                    <w:rPr>
                      <w:rFonts w:ascii="Calibri" w:eastAsiaTheme="minorEastAsia" w:hAnsi="Calibri" w:cs="Calibri"/>
                      <w:color w:val="000000"/>
                      <w:lang w:val="en-US"/>
                      <w14:ligatures w14:val="all"/>
                    </w:rPr>
                  </w:rPrChange>
                </w:rPr>
                <w:t>2.878</w:t>
              </w:r>
            </w:ins>
          </w:p>
        </w:tc>
        <w:tc>
          <w:tcPr>
            <w:tcW w:w="772" w:type="dxa"/>
          </w:tcPr>
          <w:p w14:paraId="36D0F4EF" w14:textId="77777777" w:rsidR="00495736" w:rsidRPr="00F07E64" w:rsidRDefault="00495736">
            <w:pPr>
              <w:autoSpaceDE w:val="0"/>
              <w:autoSpaceDN w:val="0"/>
              <w:adjustRightInd w:val="0"/>
              <w:jc w:val="right"/>
              <w:rPr>
                <w:ins w:id="2448" w:author="Susan Martin" w:date="2021-03-15T14:32:00Z"/>
                <w:rFonts w:ascii="Calibri" w:eastAsiaTheme="minorEastAsia" w:hAnsi="Calibri" w:cs="Calibri"/>
                <w:color w:val="000000"/>
                <w:sz w:val="20"/>
                <w:szCs w:val="20"/>
                <w:lang w:val="en-US"/>
                <w14:ligatures w14:val="all"/>
                <w:rPrChange w:id="2449" w:author="Susan Martin" w:date="2021-03-15T14:33:00Z">
                  <w:rPr>
                    <w:ins w:id="2450" w:author="Susan Martin" w:date="2021-03-15T14:32:00Z"/>
                    <w:rFonts w:ascii="Calibri" w:eastAsiaTheme="minorEastAsia" w:hAnsi="Calibri" w:cs="Calibri"/>
                    <w:color w:val="000000"/>
                    <w:lang w:val="en-US"/>
                    <w14:ligatures w14:val="all"/>
                  </w:rPr>
                </w:rPrChange>
              </w:rPr>
            </w:pPr>
            <w:ins w:id="2451" w:author="Susan Martin" w:date="2021-03-15T14:32:00Z">
              <w:r w:rsidRPr="00F07E64">
                <w:rPr>
                  <w:rFonts w:ascii="Calibri" w:eastAsiaTheme="minorEastAsia" w:hAnsi="Calibri" w:cs="Calibri"/>
                  <w:color w:val="000000"/>
                  <w:sz w:val="20"/>
                  <w:szCs w:val="20"/>
                  <w:lang w:val="en-US"/>
                  <w14:ligatures w14:val="all"/>
                  <w:rPrChange w:id="2452" w:author="Susan Martin" w:date="2021-03-15T14:33:00Z">
                    <w:rPr>
                      <w:rFonts w:ascii="Calibri" w:eastAsiaTheme="minorEastAsia" w:hAnsi="Calibri" w:cs="Calibri"/>
                      <w:color w:val="000000"/>
                      <w:lang w:val="en-US"/>
                      <w14:ligatures w14:val="all"/>
                    </w:rPr>
                  </w:rPrChange>
                </w:rPr>
                <w:t>1.385</w:t>
              </w:r>
            </w:ins>
          </w:p>
        </w:tc>
        <w:tc>
          <w:tcPr>
            <w:tcW w:w="775" w:type="dxa"/>
          </w:tcPr>
          <w:p w14:paraId="09513D0F" w14:textId="77777777" w:rsidR="00495736" w:rsidRPr="00F07E64" w:rsidRDefault="00495736">
            <w:pPr>
              <w:autoSpaceDE w:val="0"/>
              <w:autoSpaceDN w:val="0"/>
              <w:adjustRightInd w:val="0"/>
              <w:jc w:val="right"/>
              <w:rPr>
                <w:ins w:id="2453" w:author="Susan Martin" w:date="2021-03-15T14:32:00Z"/>
                <w:rFonts w:ascii="Calibri" w:eastAsiaTheme="minorEastAsia" w:hAnsi="Calibri" w:cs="Calibri"/>
                <w:color w:val="000000"/>
                <w:sz w:val="20"/>
                <w:szCs w:val="20"/>
                <w:lang w:val="en-US"/>
                <w14:ligatures w14:val="all"/>
                <w:rPrChange w:id="2454" w:author="Susan Martin" w:date="2021-03-15T14:33:00Z">
                  <w:rPr>
                    <w:ins w:id="2455" w:author="Susan Martin" w:date="2021-03-15T14:32:00Z"/>
                    <w:rFonts w:ascii="Calibri" w:eastAsiaTheme="minorEastAsia" w:hAnsi="Calibri" w:cs="Calibri"/>
                    <w:color w:val="000000"/>
                    <w:lang w:val="en-US"/>
                    <w14:ligatures w14:val="all"/>
                  </w:rPr>
                </w:rPrChange>
              </w:rPr>
            </w:pPr>
            <w:ins w:id="2456" w:author="Susan Martin" w:date="2021-03-15T14:32:00Z">
              <w:r w:rsidRPr="00F07E64">
                <w:rPr>
                  <w:rFonts w:ascii="Calibri" w:eastAsiaTheme="minorEastAsia" w:hAnsi="Calibri" w:cs="Calibri"/>
                  <w:color w:val="000000"/>
                  <w:sz w:val="20"/>
                  <w:szCs w:val="20"/>
                  <w:lang w:val="en-US"/>
                  <w14:ligatures w14:val="all"/>
                  <w:rPrChange w:id="2457" w:author="Susan Martin" w:date="2021-03-15T14:33:00Z">
                    <w:rPr>
                      <w:rFonts w:ascii="Calibri" w:eastAsiaTheme="minorEastAsia" w:hAnsi="Calibri" w:cs="Calibri"/>
                      <w:color w:val="000000"/>
                      <w:lang w:val="en-US"/>
                      <w14:ligatures w14:val="all"/>
                    </w:rPr>
                  </w:rPrChange>
                </w:rPr>
                <w:t>2.078</w:t>
              </w:r>
            </w:ins>
          </w:p>
        </w:tc>
        <w:tc>
          <w:tcPr>
            <w:tcW w:w="775" w:type="dxa"/>
          </w:tcPr>
          <w:p w14:paraId="0CA01FD3" w14:textId="77777777" w:rsidR="00495736" w:rsidRPr="00F07E64" w:rsidRDefault="00495736">
            <w:pPr>
              <w:autoSpaceDE w:val="0"/>
              <w:autoSpaceDN w:val="0"/>
              <w:adjustRightInd w:val="0"/>
              <w:jc w:val="right"/>
              <w:rPr>
                <w:ins w:id="2458" w:author="Susan Martin" w:date="2021-03-15T14:32:00Z"/>
                <w:rFonts w:ascii="Calibri" w:eastAsiaTheme="minorEastAsia" w:hAnsi="Calibri" w:cs="Calibri"/>
                <w:color w:val="000000"/>
                <w:sz w:val="20"/>
                <w:szCs w:val="20"/>
                <w:lang w:val="en-US"/>
                <w14:ligatures w14:val="all"/>
                <w:rPrChange w:id="2459" w:author="Susan Martin" w:date="2021-03-15T14:33:00Z">
                  <w:rPr>
                    <w:ins w:id="2460" w:author="Susan Martin" w:date="2021-03-15T14:32:00Z"/>
                    <w:rFonts w:ascii="Calibri" w:eastAsiaTheme="minorEastAsia" w:hAnsi="Calibri" w:cs="Calibri"/>
                    <w:color w:val="000000"/>
                    <w:lang w:val="en-US"/>
                    <w14:ligatures w14:val="all"/>
                  </w:rPr>
                </w:rPrChange>
              </w:rPr>
            </w:pPr>
            <w:ins w:id="2461" w:author="Susan Martin" w:date="2021-03-15T14:32:00Z">
              <w:r w:rsidRPr="00F07E64">
                <w:rPr>
                  <w:rFonts w:ascii="Calibri" w:eastAsiaTheme="minorEastAsia" w:hAnsi="Calibri" w:cs="Calibri"/>
                  <w:color w:val="000000"/>
                  <w:sz w:val="20"/>
                  <w:szCs w:val="20"/>
                  <w:lang w:val="en-US"/>
                  <w14:ligatures w14:val="all"/>
                  <w:rPrChange w:id="2462" w:author="Susan Martin" w:date="2021-03-15T14:33:00Z">
                    <w:rPr>
                      <w:rFonts w:ascii="Calibri" w:eastAsiaTheme="minorEastAsia" w:hAnsi="Calibri" w:cs="Calibri"/>
                      <w:color w:val="000000"/>
                      <w:lang w:val="en-US"/>
                      <w14:ligatures w14:val="all"/>
                    </w:rPr>
                  </w:rPrChange>
                </w:rPr>
                <w:t>0.05</w:t>
              </w:r>
            </w:ins>
          </w:p>
        </w:tc>
        <w:tc>
          <w:tcPr>
            <w:tcW w:w="775" w:type="dxa"/>
          </w:tcPr>
          <w:p w14:paraId="75F19E0B" w14:textId="77777777" w:rsidR="00495736" w:rsidRPr="00F07E64" w:rsidRDefault="00495736">
            <w:pPr>
              <w:autoSpaceDE w:val="0"/>
              <w:autoSpaceDN w:val="0"/>
              <w:adjustRightInd w:val="0"/>
              <w:jc w:val="right"/>
              <w:rPr>
                <w:ins w:id="2463" w:author="Susan Martin" w:date="2021-03-15T14:32:00Z"/>
                <w:rFonts w:ascii="Calibri" w:eastAsiaTheme="minorEastAsia" w:hAnsi="Calibri" w:cs="Calibri"/>
                <w:color w:val="000000"/>
                <w:sz w:val="20"/>
                <w:szCs w:val="20"/>
                <w:lang w:val="en-US"/>
                <w14:ligatures w14:val="all"/>
                <w:rPrChange w:id="2464" w:author="Susan Martin" w:date="2021-03-15T14:33:00Z">
                  <w:rPr>
                    <w:ins w:id="2465" w:author="Susan Martin" w:date="2021-03-15T14:32:00Z"/>
                    <w:rFonts w:ascii="Calibri" w:eastAsiaTheme="minorEastAsia" w:hAnsi="Calibri" w:cs="Calibri"/>
                    <w:color w:val="000000"/>
                    <w:lang w:val="en-US"/>
                    <w14:ligatures w14:val="all"/>
                  </w:rPr>
                </w:rPrChange>
              </w:rPr>
            </w:pPr>
            <w:ins w:id="2466" w:author="Susan Martin" w:date="2021-03-15T14:32:00Z">
              <w:r w:rsidRPr="00F07E64">
                <w:rPr>
                  <w:rFonts w:ascii="Calibri" w:eastAsiaTheme="minorEastAsia" w:hAnsi="Calibri" w:cs="Calibri"/>
                  <w:color w:val="000000"/>
                  <w:sz w:val="20"/>
                  <w:szCs w:val="20"/>
                  <w:lang w:val="en-US"/>
                  <w14:ligatures w14:val="all"/>
                  <w:rPrChange w:id="2467" w:author="Susan Martin" w:date="2021-03-15T14:33:00Z">
                    <w:rPr>
                      <w:rFonts w:ascii="Calibri" w:eastAsiaTheme="minorEastAsia" w:hAnsi="Calibri" w:cs="Calibri"/>
                      <w:color w:val="000000"/>
                      <w:lang w:val="en-US"/>
                      <w14:ligatures w14:val="all"/>
                    </w:rPr>
                  </w:rPrChange>
                </w:rPr>
                <w:t>-0.023</w:t>
              </w:r>
            </w:ins>
          </w:p>
        </w:tc>
        <w:tc>
          <w:tcPr>
            <w:tcW w:w="775" w:type="dxa"/>
          </w:tcPr>
          <w:p w14:paraId="5148F545" w14:textId="77777777" w:rsidR="00495736" w:rsidRPr="00F07E64" w:rsidRDefault="00495736">
            <w:pPr>
              <w:autoSpaceDE w:val="0"/>
              <w:autoSpaceDN w:val="0"/>
              <w:adjustRightInd w:val="0"/>
              <w:jc w:val="right"/>
              <w:rPr>
                <w:ins w:id="2468" w:author="Susan Martin" w:date="2021-03-15T14:32:00Z"/>
                <w:rFonts w:ascii="Calibri" w:eastAsiaTheme="minorEastAsia" w:hAnsi="Calibri" w:cs="Calibri"/>
                <w:color w:val="000000"/>
                <w:sz w:val="20"/>
                <w:szCs w:val="20"/>
                <w:lang w:val="en-US"/>
                <w14:ligatures w14:val="all"/>
                <w:rPrChange w:id="2469" w:author="Susan Martin" w:date="2021-03-15T14:33:00Z">
                  <w:rPr>
                    <w:ins w:id="2470" w:author="Susan Martin" w:date="2021-03-15T14:32:00Z"/>
                    <w:rFonts w:ascii="Calibri" w:eastAsiaTheme="minorEastAsia" w:hAnsi="Calibri" w:cs="Calibri"/>
                    <w:color w:val="000000"/>
                    <w:lang w:val="en-US"/>
                    <w14:ligatures w14:val="all"/>
                  </w:rPr>
                </w:rPrChange>
              </w:rPr>
            </w:pPr>
            <w:ins w:id="2471" w:author="Susan Martin" w:date="2021-03-15T14:32:00Z">
              <w:r w:rsidRPr="00F07E64">
                <w:rPr>
                  <w:rFonts w:ascii="Calibri" w:eastAsiaTheme="minorEastAsia" w:hAnsi="Calibri" w:cs="Calibri"/>
                  <w:color w:val="000000"/>
                  <w:sz w:val="20"/>
                  <w:szCs w:val="20"/>
                  <w:lang w:val="en-US"/>
                  <w14:ligatures w14:val="all"/>
                  <w:rPrChange w:id="2472" w:author="Susan Martin" w:date="2021-03-15T14:33:00Z">
                    <w:rPr>
                      <w:rFonts w:ascii="Calibri" w:eastAsiaTheme="minorEastAsia" w:hAnsi="Calibri" w:cs="Calibri"/>
                      <w:color w:val="000000"/>
                      <w:lang w:val="en-US"/>
                      <w14:ligatures w14:val="all"/>
                    </w:rPr>
                  </w:rPrChange>
                </w:rPr>
                <w:t>0.43</w:t>
              </w:r>
            </w:ins>
          </w:p>
        </w:tc>
        <w:tc>
          <w:tcPr>
            <w:tcW w:w="775" w:type="dxa"/>
          </w:tcPr>
          <w:p w14:paraId="76F639D8" w14:textId="77777777" w:rsidR="00495736" w:rsidRPr="00F07E64" w:rsidRDefault="00495736">
            <w:pPr>
              <w:autoSpaceDE w:val="0"/>
              <w:autoSpaceDN w:val="0"/>
              <w:adjustRightInd w:val="0"/>
              <w:jc w:val="right"/>
              <w:rPr>
                <w:ins w:id="2473" w:author="Susan Martin" w:date="2021-03-15T14:32:00Z"/>
                <w:rFonts w:ascii="Calibri" w:eastAsiaTheme="minorEastAsia" w:hAnsi="Calibri" w:cs="Calibri"/>
                <w:color w:val="000000"/>
                <w:sz w:val="20"/>
                <w:szCs w:val="20"/>
                <w:lang w:val="en-US"/>
                <w14:ligatures w14:val="all"/>
                <w:rPrChange w:id="2474" w:author="Susan Martin" w:date="2021-03-15T14:33:00Z">
                  <w:rPr>
                    <w:ins w:id="2475" w:author="Susan Martin" w:date="2021-03-15T14:32:00Z"/>
                    <w:rFonts w:ascii="Calibri" w:eastAsiaTheme="minorEastAsia" w:hAnsi="Calibri" w:cs="Calibri"/>
                    <w:color w:val="000000"/>
                    <w:lang w:val="en-US"/>
                    <w14:ligatures w14:val="all"/>
                  </w:rPr>
                </w:rPrChange>
              </w:rPr>
            </w:pPr>
            <w:ins w:id="2476" w:author="Susan Martin" w:date="2021-03-15T14:32:00Z">
              <w:r w:rsidRPr="00F07E64">
                <w:rPr>
                  <w:rFonts w:ascii="Calibri" w:eastAsiaTheme="minorEastAsia" w:hAnsi="Calibri" w:cs="Calibri"/>
                  <w:color w:val="000000"/>
                  <w:sz w:val="20"/>
                  <w:szCs w:val="20"/>
                  <w:lang w:val="en-US"/>
                  <w14:ligatures w14:val="all"/>
                  <w:rPrChange w:id="2477" w:author="Susan Martin" w:date="2021-03-15T14:33:00Z">
                    <w:rPr>
                      <w:rFonts w:ascii="Calibri" w:eastAsiaTheme="minorEastAsia" w:hAnsi="Calibri" w:cs="Calibri"/>
                      <w:color w:val="000000"/>
                      <w:lang w:val="en-US"/>
                      <w14:ligatures w14:val="all"/>
                    </w:rPr>
                  </w:rPrChange>
                </w:rPr>
                <w:t>1.739</w:t>
              </w:r>
            </w:ins>
          </w:p>
        </w:tc>
        <w:tc>
          <w:tcPr>
            <w:tcW w:w="775" w:type="dxa"/>
          </w:tcPr>
          <w:p w14:paraId="5F16153E" w14:textId="77777777" w:rsidR="00495736" w:rsidRPr="00F07E64" w:rsidRDefault="00495736">
            <w:pPr>
              <w:autoSpaceDE w:val="0"/>
              <w:autoSpaceDN w:val="0"/>
              <w:adjustRightInd w:val="0"/>
              <w:jc w:val="right"/>
              <w:rPr>
                <w:ins w:id="2478" w:author="Susan Martin" w:date="2021-03-15T14:32:00Z"/>
                <w:rFonts w:ascii="Calibri" w:eastAsiaTheme="minorEastAsia" w:hAnsi="Calibri" w:cs="Calibri"/>
                <w:color w:val="000000"/>
                <w:sz w:val="20"/>
                <w:szCs w:val="20"/>
                <w:lang w:val="en-US"/>
                <w14:ligatures w14:val="all"/>
                <w:rPrChange w:id="2479" w:author="Susan Martin" w:date="2021-03-15T14:33:00Z">
                  <w:rPr>
                    <w:ins w:id="2480" w:author="Susan Martin" w:date="2021-03-15T14:32:00Z"/>
                    <w:rFonts w:ascii="Calibri" w:eastAsiaTheme="minorEastAsia" w:hAnsi="Calibri" w:cs="Calibri"/>
                    <w:color w:val="000000"/>
                    <w:lang w:val="en-US"/>
                    <w14:ligatures w14:val="all"/>
                  </w:rPr>
                </w:rPrChange>
              </w:rPr>
            </w:pPr>
            <w:ins w:id="2481" w:author="Susan Martin" w:date="2021-03-15T14:32:00Z">
              <w:r w:rsidRPr="00F07E64">
                <w:rPr>
                  <w:rFonts w:ascii="Calibri" w:eastAsiaTheme="minorEastAsia" w:hAnsi="Calibri" w:cs="Calibri"/>
                  <w:color w:val="000000"/>
                  <w:sz w:val="20"/>
                  <w:szCs w:val="20"/>
                  <w:lang w:val="en-US"/>
                  <w14:ligatures w14:val="all"/>
                  <w:rPrChange w:id="2482" w:author="Susan Martin" w:date="2021-03-15T14:33:00Z">
                    <w:rPr>
                      <w:rFonts w:ascii="Calibri" w:eastAsiaTheme="minorEastAsia" w:hAnsi="Calibri" w:cs="Calibri"/>
                      <w:color w:val="000000"/>
                      <w:lang w:val="en-US"/>
                      <w14:ligatures w14:val="all"/>
                    </w:rPr>
                  </w:rPrChange>
                </w:rPr>
                <w:t>0.461</w:t>
              </w:r>
            </w:ins>
          </w:p>
        </w:tc>
        <w:tc>
          <w:tcPr>
            <w:tcW w:w="775" w:type="dxa"/>
          </w:tcPr>
          <w:p w14:paraId="6D39DC70" w14:textId="77777777" w:rsidR="00495736" w:rsidRPr="00F07E64" w:rsidRDefault="00495736">
            <w:pPr>
              <w:autoSpaceDE w:val="0"/>
              <w:autoSpaceDN w:val="0"/>
              <w:adjustRightInd w:val="0"/>
              <w:jc w:val="right"/>
              <w:rPr>
                <w:ins w:id="2483" w:author="Susan Martin" w:date="2021-03-15T14:32:00Z"/>
                <w:rFonts w:ascii="Calibri" w:eastAsiaTheme="minorEastAsia" w:hAnsi="Calibri" w:cs="Calibri"/>
                <w:color w:val="000000"/>
                <w:sz w:val="20"/>
                <w:szCs w:val="20"/>
                <w:lang w:val="en-US"/>
                <w14:ligatures w14:val="all"/>
                <w:rPrChange w:id="2484" w:author="Susan Martin" w:date="2021-03-15T14:33:00Z">
                  <w:rPr>
                    <w:ins w:id="2485" w:author="Susan Martin" w:date="2021-03-15T14:32:00Z"/>
                    <w:rFonts w:ascii="Calibri" w:eastAsiaTheme="minorEastAsia" w:hAnsi="Calibri" w:cs="Calibri"/>
                    <w:color w:val="000000"/>
                    <w:lang w:val="en-US"/>
                    <w14:ligatures w14:val="all"/>
                  </w:rPr>
                </w:rPrChange>
              </w:rPr>
            </w:pPr>
            <w:ins w:id="2486" w:author="Susan Martin" w:date="2021-03-15T14:32:00Z">
              <w:r w:rsidRPr="00F07E64">
                <w:rPr>
                  <w:rFonts w:ascii="Calibri" w:eastAsiaTheme="minorEastAsia" w:hAnsi="Calibri" w:cs="Calibri"/>
                  <w:color w:val="000000"/>
                  <w:sz w:val="20"/>
                  <w:szCs w:val="20"/>
                  <w:lang w:val="en-US"/>
                  <w14:ligatures w14:val="all"/>
                  <w:rPrChange w:id="2487" w:author="Susan Martin" w:date="2021-03-15T14:33:00Z">
                    <w:rPr>
                      <w:rFonts w:ascii="Calibri" w:eastAsiaTheme="minorEastAsia" w:hAnsi="Calibri" w:cs="Calibri"/>
                      <w:color w:val="000000"/>
                      <w:lang w:val="en-US"/>
                      <w14:ligatures w14:val="all"/>
                    </w:rPr>
                  </w:rPrChange>
                </w:rPr>
                <w:t>3.770</w:t>
              </w:r>
            </w:ins>
          </w:p>
        </w:tc>
        <w:tc>
          <w:tcPr>
            <w:tcW w:w="769" w:type="dxa"/>
          </w:tcPr>
          <w:p w14:paraId="5FCAAA9F" w14:textId="77777777" w:rsidR="00495736" w:rsidRPr="00F07E64" w:rsidRDefault="00495736">
            <w:pPr>
              <w:autoSpaceDE w:val="0"/>
              <w:autoSpaceDN w:val="0"/>
              <w:adjustRightInd w:val="0"/>
              <w:jc w:val="right"/>
              <w:rPr>
                <w:ins w:id="2488" w:author="Susan Martin" w:date="2021-03-15T14:32:00Z"/>
                <w:rFonts w:ascii="Calibri" w:eastAsiaTheme="minorEastAsia" w:hAnsi="Calibri" w:cs="Calibri"/>
                <w:color w:val="000000"/>
                <w:sz w:val="20"/>
                <w:szCs w:val="20"/>
                <w:lang w:val="en-US"/>
                <w14:ligatures w14:val="all"/>
                <w:rPrChange w:id="2489" w:author="Susan Martin" w:date="2021-03-15T14:33:00Z">
                  <w:rPr>
                    <w:ins w:id="2490" w:author="Susan Martin" w:date="2021-03-15T14:32:00Z"/>
                    <w:rFonts w:ascii="Calibri" w:eastAsiaTheme="minorEastAsia" w:hAnsi="Calibri" w:cs="Calibri"/>
                    <w:color w:val="000000"/>
                    <w:lang w:val="en-US"/>
                    <w14:ligatures w14:val="all"/>
                  </w:rPr>
                </w:rPrChange>
              </w:rPr>
            </w:pPr>
            <w:ins w:id="2491" w:author="Susan Martin" w:date="2021-03-15T14:32:00Z">
              <w:r w:rsidRPr="00F07E64">
                <w:rPr>
                  <w:rFonts w:ascii="Calibri" w:eastAsiaTheme="minorEastAsia" w:hAnsi="Calibri" w:cs="Calibri"/>
                  <w:color w:val="000000"/>
                  <w:sz w:val="20"/>
                  <w:szCs w:val="20"/>
                  <w:lang w:val="en-US"/>
                  <w14:ligatures w14:val="all"/>
                  <w:rPrChange w:id="2492" w:author="Susan Martin" w:date="2021-03-15T14:33:00Z">
                    <w:rPr>
                      <w:rFonts w:ascii="Calibri" w:eastAsiaTheme="minorEastAsia" w:hAnsi="Calibri" w:cs="Calibri"/>
                      <w:color w:val="000000"/>
                      <w:lang w:val="en-US"/>
                      <w14:ligatures w14:val="all"/>
                    </w:rPr>
                  </w:rPrChange>
                </w:rPr>
                <w:t>2E-4</w:t>
              </w:r>
            </w:ins>
          </w:p>
        </w:tc>
      </w:tr>
    </w:tbl>
    <w:p w14:paraId="70C8B316" w14:textId="6A38A8BE" w:rsidR="00BD5C63" w:rsidRDefault="00BD5C63" w:rsidP="00116400">
      <w:pPr>
        <w:adjustRightInd w:val="0"/>
        <w:snapToGrid w:val="0"/>
        <w:jc w:val="both"/>
        <w:rPr>
          <w:ins w:id="2493" w:author="Susan Martin" w:date="2021-03-12T17:08:00Z"/>
          <w:rFonts w:ascii="Calibri" w:hAnsi="Calibri" w:cstheme="minorHAnsi"/>
          <w:b/>
          <w:bCs/>
        </w:rPr>
      </w:pPr>
    </w:p>
    <w:p w14:paraId="1AAE78C3" w14:textId="77777777" w:rsidR="00BD5C63" w:rsidRDefault="00BD5C63">
      <w:pPr>
        <w:rPr>
          <w:ins w:id="2494" w:author="Susan Martin" w:date="2021-03-12T17:08:00Z"/>
          <w:rFonts w:ascii="Calibri" w:hAnsi="Calibri" w:cstheme="minorHAnsi"/>
          <w:b/>
          <w:bCs/>
        </w:rPr>
      </w:pPr>
      <w:ins w:id="2495" w:author="Susan Martin" w:date="2021-03-12T17:08:00Z">
        <w:r>
          <w:rPr>
            <w:rFonts w:ascii="Calibri" w:hAnsi="Calibri" w:cstheme="minorHAnsi"/>
            <w:b/>
            <w:bCs/>
          </w:rPr>
          <w:br w:type="page"/>
        </w:r>
      </w:ins>
    </w:p>
    <w:p w14:paraId="1BCB884D" w14:textId="27380A84" w:rsidR="00BD5C63" w:rsidRPr="00922B01" w:rsidRDefault="00BD5C63" w:rsidP="00116400">
      <w:pPr>
        <w:adjustRightInd w:val="0"/>
        <w:snapToGrid w:val="0"/>
        <w:jc w:val="both"/>
        <w:rPr>
          <w:ins w:id="2496" w:author="Susan Martin" w:date="2021-03-12T17:09:00Z"/>
          <w:rFonts w:ascii="Calibri" w:hAnsi="Calibri" w:cstheme="minorHAnsi"/>
          <w:bCs/>
          <w:color w:val="FF0000"/>
        </w:rPr>
      </w:pPr>
      <w:ins w:id="2497" w:author="Susan Martin" w:date="2021-03-12T17:08:00Z">
        <w:r w:rsidRPr="00922B01">
          <w:rPr>
            <w:rFonts w:ascii="Calibri" w:hAnsi="Calibri" w:cstheme="minorHAnsi"/>
            <w:b/>
            <w:bCs/>
            <w:color w:val="FF0000"/>
          </w:rPr>
          <w:t>Table S</w:t>
        </w:r>
      </w:ins>
      <w:r w:rsidR="00F55DB1" w:rsidRPr="00922B01">
        <w:rPr>
          <w:rFonts w:ascii="Calibri" w:hAnsi="Calibri" w:cstheme="minorHAnsi"/>
          <w:b/>
          <w:bCs/>
          <w:color w:val="FF0000"/>
        </w:rPr>
        <w:t>10</w:t>
      </w:r>
      <w:ins w:id="2498" w:author="Susan Martin" w:date="2021-03-12T17:08:00Z">
        <w:r w:rsidRPr="00922B01">
          <w:rPr>
            <w:rFonts w:ascii="Calibri" w:hAnsi="Calibri" w:cstheme="minorHAnsi"/>
            <w:b/>
            <w:bCs/>
            <w:color w:val="FF0000"/>
          </w:rPr>
          <w:t xml:space="preserve">. </w:t>
        </w:r>
      </w:ins>
      <w:r w:rsidR="00922B01" w:rsidRPr="00922B01">
        <w:rPr>
          <w:rFonts w:ascii="Calibri" w:hAnsi="Calibri" w:cstheme="minorHAnsi"/>
          <w:bCs/>
          <w:color w:val="FF0000"/>
        </w:rPr>
        <w:t>The overlap between our</w:t>
      </w:r>
      <w:ins w:id="2499" w:author="Susan Martin" w:date="2021-03-12T17:09:00Z">
        <w:r w:rsidR="006C1A2C" w:rsidRPr="00922B01">
          <w:rPr>
            <w:rFonts w:ascii="Calibri" w:hAnsi="Calibri" w:cstheme="minorHAnsi"/>
            <w:bCs/>
            <w:color w:val="FF0000"/>
          </w:rPr>
          <w:t xml:space="preserve"> </w:t>
        </w:r>
      </w:ins>
      <w:r w:rsidR="00922B01" w:rsidRPr="00922B01">
        <w:rPr>
          <w:rFonts w:ascii="Calibri" w:hAnsi="Calibri" w:cstheme="minorHAnsi"/>
          <w:bCs/>
          <w:color w:val="FF0000"/>
        </w:rPr>
        <w:t>UFA and FA</w:t>
      </w:r>
      <w:ins w:id="2500" w:author="Susan Martin" w:date="2021-03-12T17:09:00Z">
        <w:r w:rsidR="006C1A2C" w:rsidRPr="00922B01">
          <w:rPr>
            <w:rFonts w:ascii="Calibri" w:hAnsi="Calibri" w:cstheme="minorHAnsi"/>
            <w:bCs/>
            <w:color w:val="FF0000"/>
          </w:rPr>
          <w:t xml:space="preserve"> </w:t>
        </w:r>
      </w:ins>
      <w:r w:rsidR="00922B01" w:rsidRPr="00922B01">
        <w:rPr>
          <w:rFonts w:ascii="Calibri" w:hAnsi="Calibri" w:cstheme="minorHAnsi"/>
          <w:bCs/>
          <w:color w:val="FF0000"/>
        </w:rPr>
        <w:t>variants and</w:t>
      </w:r>
      <w:ins w:id="2501" w:author="Susan Martin" w:date="2021-03-12T17:09:00Z">
        <w:r w:rsidR="006C1A2C" w:rsidRPr="00922B01">
          <w:rPr>
            <w:rFonts w:ascii="Calibri" w:hAnsi="Calibri" w:cstheme="minorHAnsi"/>
            <w:bCs/>
            <w:color w:val="FF0000"/>
          </w:rPr>
          <w:t xml:space="preserve"> previous</w:t>
        </w:r>
      </w:ins>
      <w:r w:rsidR="00922B01" w:rsidRPr="00922B01">
        <w:rPr>
          <w:rFonts w:ascii="Calibri" w:hAnsi="Calibri" w:cstheme="minorHAnsi"/>
          <w:bCs/>
          <w:color w:val="FF0000"/>
        </w:rPr>
        <w:t xml:space="preserve"> reported variants with similar pattern</w:t>
      </w:r>
      <w:ins w:id="2502" w:author="Susan Martin" w:date="2021-03-12T17:09:00Z">
        <w:r w:rsidR="006C1A2C" w:rsidRPr="00922B01">
          <w:rPr>
            <w:rFonts w:ascii="Calibri" w:hAnsi="Calibri" w:cstheme="minorHAnsi"/>
            <w:bCs/>
            <w:color w:val="FF0000"/>
          </w:rPr>
          <w:t>.</w:t>
        </w:r>
      </w:ins>
      <w:ins w:id="2503" w:author="Susan Martin" w:date="2021-03-12T17:12:00Z">
        <w:r w:rsidR="006C1A2C" w:rsidRPr="00922B01">
          <w:rPr>
            <w:rFonts w:ascii="Calibri" w:hAnsi="Calibri" w:cstheme="minorHAnsi"/>
            <w:bCs/>
            <w:color w:val="FF0000"/>
          </w:rPr>
          <w:t xml:space="preserve"> Variants overlapping with Winkler et al. </w:t>
        </w:r>
      </w:ins>
      <w:ins w:id="2504" w:author="Susan Martin" w:date="2021-03-12T17:13:00Z">
        <w:r w:rsidR="006C1A2C" w:rsidRPr="00922B01">
          <w:rPr>
            <w:rFonts w:asciiTheme="majorHAnsi" w:hAnsiTheme="majorHAnsi" w:cstheme="majorHAnsi"/>
            <w:bCs/>
            <w:color w:val="FF0000"/>
          </w:rPr>
          <w:t>2018</w:t>
        </w:r>
        <w:r w:rsidR="006C1A2C" w:rsidRPr="00922B01">
          <w:rPr>
            <w:rFonts w:asciiTheme="majorHAnsi" w:hAnsiTheme="majorHAnsi" w:cstheme="majorHAnsi"/>
            <w:color w:val="FF0000"/>
          </w:rPr>
          <w:t xml:space="preserve"> are </w:t>
        </w:r>
      </w:ins>
      <w:ins w:id="2505" w:author="Susan Martin" w:date="2021-03-12T17:16:00Z">
        <w:r w:rsidR="006C1A2C" w:rsidRPr="00922B01">
          <w:rPr>
            <w:rFonts w:asciiTheme="majorHAnsi" w:hAnsiTheme="majorHAnsi" w:cstheme="majorHAnsi"/>
            <w:color w:val="FF0000"/>
          </w:rPr>
          <w:t>RSID</w:t>
        </w:r>
      </w:ins>
      <w:ins w:id="2506" w:author="Susan Martin" w:date="2021-03-12T17:13:00Z">
        <w:r w:rsidR="006C1A2C" w:rsidRPr="00922B01">
          <w:rPr>
            <w:rFonts w:asciiTheme="majorHAnsi" w:hAnsiTheme="majorHAnsi" w:cstheme="majorHAnsi"/>
            <w:color w:val="FF0000"/>
          </w:rPr>
          <w:t xml:space="preserve"> matches, whereas those from </w:t>
        </w:r>
        <w:proofErr w:type="spellStart"/>
        <w:r w:rsidR="006C1A2C" w:rsidRPr="00922B01">
          <w:rPr>
            <w:rFonts w:asciiTheme="majorHAnsi" w:hAnsiTheme="majorHAnsi" w:cstheme="majorHAnsi"/>
            <w:color w:val="FF0000"/>
          </w:rPr>
          <w:t>Pigeyre</w:t>
        </w:r>
        <w:proofErr w:type="spellEnd"/>
        <w:r w:rsidR="006C1A2C" w:rsidRPr="00922B01">
          <w:rPr>
            <w:rFonts w:asciiTheme="majorHAnsi" w:hAnsiTheme="majorHAnsi" w:cstheme="majorHAnsi"/>
            <w:color w:val="FF0000"/>
          </w:rPr>
          <w:t xml:space="preserve"> at al. </w:t>
        </w:r>
      </w:ins>
      <w:ins w:id="2507" w:author="Susan Martin" w:date="2021-03-12T17:14:00Z">
        <w:r w:rsidR="006C1A2C" w:rsidRPr="00922B01">
          <w:rPr>
            <w:rFonts w:asciiTheme="majorHAnsi" w:hAnsiTheme="majorHAnsi" w:cstheme="majorHAnsi"/>
            <w:color w:val="FF0000"/>
          </w:rPr>
          <w:t>2019</w:t>
        </w:r>
      </w:ins>
      <w:ins w:id="2508" w:author="Susan Martin" w:date="2021-03-12T17:17:00Z">
        <w:r w:rsidR="006C1A2C" w:rsidRPr="00922B01">
          <w:rPr>
            <w:rFonts w:asciiTheme="majorHAnsi" w:hAnsiTheme="majorHAnsi" w:cstheme="majorHAnsi"/>
            <w:color w:val="FF0000"/>
          </w:rPr>
          <w:t xml:space="preserve"> </w:t>
        </w:r>
      </w:ins>
      <w:ins w:id="2509" w:author="Susan Martin" w:date="2021-03-12T17:14:00Z">
        <w:r w:rsidR="006C1A2C" w:rsidRPr="00922B01">
          <w:rPr>
            <w:rFonts w:asciiTheme="majorHAnsi" w:hAnsiTheme="majorHAnsi" w:cstheme="majorHAnsi"/>
            <w:color w:val="FF0000"/>
          </w:rPr>
          <w:t xml:space="preserve">are matched by gene </w:t>
        </w:r>
      </w:ins>
      <w:ins w:id="2510" w:author="Susan Martin" w:date="2021-03-12T18:49:00Z">
        <w:r w:rsidR="00FE2FD8" w:rsidRPr="00922B01">
          <w:rPr>
            <w:rFonts w:asciiTheme="majorHAnsi" w:hAnsiTheme="majorHAnsi" w:cstheme="majorHAnsi"/>
            <w:color w:val="FF0000"/>
          </w:rPr>
          <w:t xml:space="preserve">and </w:t>
        </w:r>
      </w:ins>
      <w:ins w:id="2511" w:author="Susan Martin" w:date="2021-03-12T18:48:00Z">
        <w:r w:rsidR="00FE2FD8" w:rsidRPr="00922B01">
          <w:rPr>
            <w:rFonts w:asciiTheme="majorHAnsi" w:hAnsiTheme="majorHAnsi" w:cstheme="majorHAnsi"/>
            <w:color w:val="FF0000"/>
          </w:rPr>
          <w:t xml:space="preserve">based on </w:t>
        </w:r>
      </w:ins>
      <w:ins w:id="2512" w:author="Susan Martin" w:date="2021-03-12T18:51:00Z">
        <w:r w:rsidR="00FE2FD8" w:rsidRPr="00922B01">
          <w:rPr>
            <w:rFonts w:asciiTheme="majorHAnsi" w:hAnsiTheme="majorHAnsi" w:cstheme="majorHAnsi"/>
            <w:color w:val="FF0000"/>
          </w:rPr>
          <w:t>the</w:t>
        </w:r>
      </w:ins>
      <w:ins w:id="2513" w:author="Susan Martin" w:date="2021-03-12T18:48:00Z">
        <w:r w:rsidR="00FE2FD8" w:rsidRPr="00922B01">
          <w:rPr>
            <w:rFonts w:asciiTheme="majorHAnsi" w:hAnsiTheme="majorHAnsi" w:cstheme="majorHAnsi"/>
            <w:color w:val="FF0000"/>
          </w:rPr>
          <w:t xml:space="preserve"> subset of </w:t>
        </w:r>
      </w:ins>
      <w:ins w:id="2514" w:author="Susan Martin" w:date="2021-03-12T17:29:00Z">
        <w:r w:rsidR="006B3C87" w:rsidRPr="00922B01">
          <w:rPr>
            <w:rFonts w:asciiTheme="majorHAnsi" w:hAnsiTheme="majorHAnsi" w:cstheme="majorHAnsi"/>
            <w:color w:val="FF0000"/>
          </w:rPr>
          <w:t xml:space="preserve">regions </w:t>
        </w:r>
      </w:ins>
      <w:ins w:id="2515" w:author="Susan Martin" w:date="2021-03-12T18:51:00Z">
        <w:r w:rsidR="00FE2FD8" w:rsidRPr="00922B01">
          <w:rPr>
            <w:rFonts w:asciiTheme="majorHAnsi" w:hAnsiTheme="majorHAnsi" w:cstheme="majorHAnsi"/>
            <w:color w:val="FF0000"/>
          </w:rPr>
          <w:t xml:space="preserve">they present, which </w:t>
        </w:r>
      </w:ins>
      <w:ins w:id="2516" w:author="Susan Martin" w:date="2021-03-12T18:46:00Z">
        <w:r w:rsidR="0065165F" w:rsidRPr="00922B01">
          <w:rPr>
            <w:rFonts w:asciiTheme="majorHAnsi" w:hAnsiTheme="majorHAnsi" w:cstheme="majorHAnsi"/>
            <w:color w:val="FF0000"/>
          </w:rPr>
          <w:t xml:space="preserve">contain </w:t>
        </w:r>
      </w:ins>
      <w:ins w:id="2517" w:author="Susan Martin" w:date="2021-03-12T18:49:00Z">
        <w:r w:rsidR="00FE2FD8" w:rsidRPr="00922B01">
          <w:rPr>
            <w:rFonts w:asciiTheme="majorHAnsi" w:hAnsiTheme="majorHAnsi" w:cstheme="majorHAnsi"/>
            <w:color w:val="FF0000"/>
          </w:rPr>
          <w:t xml:space="preserve">only </w:t>
        </w:r>
      </w:ins>
      <w:ins w:id="2518" w:author="Susan Martin" w:date="2021-03-12T18:46:00Z">
        <w:r w:rsidR="0065165F" w:rsidRPr="00922B01">
          <w:rPr>
            <w:rFonts w:asciiTheme="majorHAnsi" w:hAnsiTheme="majorHAnsi" w:cstheme="majorHAnsi"/>
            <w:color w:val="FF0000"/>
          </w:rPr>
          <w:t>genes previ</w:t>
        </w:r>
      </w:ins>
      <w:ins w:id="2519" w:author="Susan Martin" w:date="2021-03-12T18:47:00Z">
        <w:r w:rsidR="0065165F" w:rsidRPr="00922B01">
          <w:rPr>
            <w:rFonts w:asciiTheme="majorHAnsi" w:hAnsiTheme="majorHAnsi" w:cstheme="majorHAnsi"/>
            <w:color w:val="FF0000"/>
          </w:rPr>
          <w:t xml:space="preserve">ously </w:t>
        </w:r>
      </w:ins>
      <w:ins w:id="2520" w:author="Susan Martin" w:date="2021-03-12T18:49:00Z">
        <w:r w:rsidR="00FE2FD8" w:rsidRPr="00922B01">
          <w:rPr>
            <w:rFonts w:asciiTheme="majorHAnsi" w:hAnsiTheme="majorHAnsi" w:cstheme="majorHAnsi"/>
            <w:color w:val="FF0000"/>
          </w:rPr>
          <w:t xml:space="preserve">shown to be </w:t>
        </w:r>
      </w:ins>
      <w:ins w:id="2521" w:author="Susan Martin" w:date="2021-03-12T18:47:00Z">
        <w:r w:rsidR="0065165F" w:rsidRPr="00922B01">
          <w:rPr>
            <w:rFonts w:asciiTheme="majorHAnsi" w:hAnsiTheme="majorHAnsi" w:cstheme="majorHAnsi"/>
            <w:color w:val="FF0000"/>
          </w:rPr>
          <w:t xml:space="preserve">associated with both type 2 diabetes and BMI, or </w:t>
        </w:r>
        <w:r w:rsidR="00FE2FD8" w:rsidRPr="00922B01">
          <w:rPr>
            <w:rFonts w:asciiTheme="majorHAnsi" w:hAnsiTheme="majorHAnsi" w:cstheme="majorHAnsi"/>
            <w:color w:val="FF0000"/>
          </w:rPr>
          <w:t>type 2 diabetes candidate ge</w:t>
        </w:r>
      </w:ins>
      <w:ins w:id="2522" w:author="Susan Martin" w:date="2021-03-12T18:53:00Z">
        <w:r w:rsidR="00FE2FD8" w:rsidRPr="00922B01">
          <w:rPr>
            <w:rFonts w:asciiTheme="majorHAnsi" w:hAnsiTheme="majorHAnsi" w:cstheme="majorHAnsi"/>
            <w:color w:val="FF0000"/>
          </w:rPr>
          <w:t>nes.</w:t>
        </w:r>
      </w:ins>
    </w:p>
    <w:p w14:paraId="3D70B961" w14:textId="77777777" w:rsidR="006C1A2C" w:rsidRDefault="006C1A2C" w:rsidP="00116400">
      <w:pPr>
        <w:adjustRightInd w:val="0"/>
        <w:snapToGrid w:val="0"/>
        <w:jc w:val="both"/>
        <w:rPr>
          <w:rFonts w:ascii="Calibri" w:hAnsi="Calibri" w:cstheme="minorHAnsi"/>
          <w:b/>
          <w:bCs/>
        </w:rPr>
      </w:pPr>
    </w:p>
    <w:tbl>
      <w:tblPr>
        <w:tblStyle w:val="TableGrid"/>
        <w:tblW w:w="0" w:type="auto"/>
        <w:tblLook w:val="04A0" w:firstRow="1" w:lastRow="0" w:firstColumn="1" w:lastColumn="0" w:noHBand="0" w:noVBand="1"/>
      </w:tblPr>
      <w:tblGrid>
        <w:gridCol w:w="1378"/>
        <w:gridCol w:w="658"/>
        <w:gridCol w:w="1230"/>
        <w:gridCol w:w="890"/>
        <w:gridCol w:w="1394"/>
        <w:gridCol w:w="1520"/>
        <w:gridCol w:w="1372"/>
        <w:gridCol w:w="2243"/>
        <w:gridCol w:w="1318"/>
        <w:gridCol w:w="2153"/>
      </w:tblGrid>
      <w:tr w:rsidR="00451031" w:rsidRPr="00922B01" w14:paraId="5A7EAB51" w14:textId="77777777" w:rsidTr="00451031">
        <w:trPr>
          <w:trHeight w:val="320"/>
        </w:trPr>
        <w:tc>
          <w:tcPr>
            <w:tcW w:w="1378" w:type="dxa"/>
            <w:noWrap/>
            <w:hideMark/>
          </w:tcPr>
          <w:p w14:paraId="453A28CE"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bookmarkStart w:id="2523" w:name="RANGE!A1:I25"/>
            <w:r w:rsidRPr="00922B01">
              <w:rPr>
                <w:rFonts w:asciiTheme="majorHAnsi" w:hAnsiTheme="majorHAnsi" w:cstheme="minorHAnsi"/>
                <w:bCs/>
                <w:color w:val="FF0000"/>
                <w:sz w:val="20"/>
                <w:szCs w:val="20"/>
              </w:rPr>
              <w:t>SNP</w:t>
            </w:r>
            <w:bookmarkEnd w:id="2523"/>
          </w:p>
        </w:tc>
        <w:tc>
          <w:tcPr>
            <w:tcW w:w="658" w:type="dxa"/>
            <w:noWrap/>
            <w:hideMark/>
          </w:tcPr>
          <w:p w14:paraId="633C468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CHR</w:t>
            </w:r>
          </w:p>
        </w:tc>
        <w:tc>
          <w:tcPr>
            <w:tcW w:w="1230" w:type="dxa"/>
            <w:noWrap/>
            <w:hideMark/>
          </w:tcPr>
          <w:p w14:paraId="1A6A346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POS</w:t>
            </w:r>
          </w:p>
        </w:tc>
        <w:tc>
          <w:tcPr>
            <w:tcW w:w="890" w:type="dxa"/>
            <w:noWrap/>
            <w:hideMark/>
          </w:tcPr>
          <w:p w14:paraId="44B916C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Cluster</w:t>
            </w:r>
          </w:p>
        </w:tc>
        <w:tc>
          <w:tcPr>
            <w:tcW w:w="1394" w:type="dxa"/>
            <w:noWrap/>
            <w:hideMark/>
          </w:tcPr>
          <w:p w14:paraId="0BAC55DF" w14:textId="2C2D4E95" w:rsidR="00451031" w:rsidRPr="00922B01" w:rsidRDefault="00451031" w:rsidP="00451031">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 xml:space="preserve">Winkler et al. </w:t>
            </w:r>
            <w:r w:rsidR="00A2213E">
              <w:rPr>
                <w:rFonts w:asciiTheme="majorHAnsi" w:hAnsiTheme="majorHAnsi" w:cstheme="minorHAnsi"/>
                <w:bCs/>
                <w:color w:val="FF0000"/>
                <w:sz w:val="20"/>
                <w:szCs w:val="20"/>
              </w:rPr>
              <w:t>SNP</w:t>
            </w:r>
          </w:p>
        </w:tc>
        <w:tc>
          <w:tcPr>
            <w:tcW w:w="1520" w:type="dxa"/>
            <w:noWrap/>
            <w:hideMark/>
          </w:tcPr>
          <w:p w14:paraId="6D67039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Winkler et al. r2</w:t>
            </w:r>
          </w:p>
        </w:tc>
        <w:tc>
          <w:tcPr>
            <w:tcW w:w="1372" w:type="dxa"/>
            <w:noWrap/>
            <w:hideMark/>
          </w:tcPr>
          <w:p w14:paraId="240248F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Winkler et al. screen</w:t>
            </w:r>
          </w:p>
        </w:tc>
        <w:tc>
          <w:tcPr>
            <w:tcW w:w="2243" w:type="dxa"/>
            <w:noWrap/>
            <w:hideMark/>
          </w:tcPr>
          <w:p w14:paraId="06B62F1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Winkler at al. classification</w:t>
            </w:r>
          </w:p>
        </w:tc>
        <w:tc>
          <w:tcPr>
            <w:tcW w:w="1318" w:type="dxa"/>
            <w:noWrap/>
            <w:hideMark/>
          </w:tcPr>
          <w:p w14:paraId="232ADDF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roofErr w:type="spellStart"/>
            <w:r w:rsidRPr="00922B01">
              <w:rPr>
                <w:rFonts w:asciiTheme="majorHAnsi" w:hAnsiTheme="majorHAnsi" w:cstheme="minorHAnsi"/>
                <w:bCs/>
                <w:color w:val="FF0000"/>
                <w:sz w:val="20"/>
                <w:szCs w:val="20"/>
              </w:rPr>
              <w:t>Pigeyre</w:t>
            </w:r>
            <w:proofErr w:type="spellEnd"/>
            <w:r w:rsidRPr="00922B01">
              <w:rPr>
                <w:rFonts w:asciiTheme="majorHAnsi" w:hAnsiTheme="majorHAnsi" w:cstheme="minorHAnsi"/>
                <w:bCs/>
                <w:color w:val="FF0000"/>
                <w:sz w:val="20"/>
                <w:szCs w:val="20"/>
              </w:rPr>
              <w:t xml:space="preserve"> et al. region</w:t>
            </w:r>
          </w:p>
        </w:tc>
        <w:tc>
          <w:tcPr>
            <w:tcW w:w="2153" w:type="dxa"/>
            <w:noWrap/>
            <w:hideMark/>
          </w:tcPr>
          <w:p w14:paraId="3E90F7C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roofErr w:type="spellStart"/>
            <w:r w:rsidRPr="00922B01">
              <w:rPr>
                <w:rFonts w:asciiTheme="majorHAnsi" w:hAnsiTheme="majorHAnsi" w:cstheme="minorHAnsi"/>
                <w:bCs/>
                <w:color w:val="FF0000"/>
                <w:sz w:val="20"/>
                <w:szCs w:val="20"/>
              </w:rPr>
              <w:t>Pigeyre</w:t>
            </w:r>
            <w:proofErr w:type="spellEnd"/>
            <w:r w:rsidRPr="00922B01">
              <w:rPr>
                <w:rFonts w:asciiTheme="majorHAnsi" w:hAnsiTheme="majorHAnsi" w:cstheme="minorHAnsi"/>
                <w:bCs/>
                <w:color w:val="FF0000"/>
                <w:sz w:val="20"/>
                <w:szCs w:val="20"/>
              </w:rPr>
              <w:t xml:space="preserve"> et al. classification</w:t>
            </w:r>
          </w:p>
        </w:tc>
      </w:tr>
      <w:tr w:rsidR="00451031" w:rsidRPr="00922B01" w14:paraId="259B3389" w14:textId="77777777" w:rsidTr="00451031">
        <w:trPr>
          <w:trHeight w:val="320"/>
        </w:trPr>
        <w:tc>
          <w:tcPr>
            <w:tcW w:w="1378" w:type="dxa"/>
            <w:noWrap/>
            <w:hideMark/>
          </w:tcPr>
          <w:p w14:paraId="487F1F5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rs13389219</w:t>
            </w:r>
          </w:p>
        </w:tc>
        <w:tc>
          <w:tcPr>
            <w:tcW w:w="658" w:type="dxa"/>
            <w:noWrap/>
            <w:hideMark/>
          </w:tcPr>
          <w:p w14:paraId="4FE2091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2</w:t>
            </w:r>
          </w:p>
        </w:tc>
        <w:tc>
          <w:tcPr>
            <w:tcW w:w="1230" w:type="dxa"/>
            <w:noWrap/>
            <w:hideMark/>
          </w:tcPr>
          <w:p w14:paraId="2D82E7C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165528876</w:t>
            </w:r>
          </w:p>
        </w:tc>
        <w:tc>
          <w:tcPr>
            <w:tcW w:w="890" w:type="dxa"/>
            <w:noWrap/>
            <w:hideMark/>
          </w:tcPr>
          <w:p w14:paraId="0EBC3C5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FA</w:t>
            </w:r>
          </w:p>
        </w:tc>
        <w:tc>
          <w:tcPr>
            <w:tcW w:w="1394" w:type="dxa"/>
            <w:noWrap/>
            <w:hideMark/>
          </w:tcPr>
          <w:p w14:paraId="6663C71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rs1128249</w:t>
            </w:r>
          </w:p>
        </w:tc>
        <w:tc>
          <w:tcPr>
            <w:tcW w:w="1520" w:type="dxa"/>
            <w:noWrap/>
            <w:hideMark/>
          </w:tcPr>
          <w:p w14:paraId="1CDAD13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0.995963</w:t>
            </w:r>
          </w:p>
        </w:tc>
        <w:tc>
          <w:tcPr>
            <w:tcW w:w="1372" w:type="dxa"/>
            <w:noWrap/>
            <w:hideMark/>
          </w:tcPr>
          <w:p w14:paraId="11992CD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3C59B8E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rather favourable</w:t>
            </w:r>
          </w:p>
        </w:tc>
        <w:tc>
          <w:tcPr>
            <w:tcW w:w="1318" w:type="dxa"/>
            <w:noWrap/>
            <w:hideMark/>
          </w:tcPr>
          <w:p w14:paraId="6C33AFF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118,513-119,273</w:t>
            </w:r>
          </w:p>
        </w:tc>
        <w:tc>
          <w:tcPr>
            <w:tcW w:w="2153" w:type="dxa"/>
            <w:noWrap/>
            <w:hideMark/>
          </w:tcPr>
          <w:p w14:paraId="15F2FB3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favourable adiposity</w:t>
            </w:r>
          </w:p>
        </w:tc>
      </w:tr>
      <w:tr w:rsidR="00451031" w:rsidRPr="00922B01" w14:paraId="460D08DF" w14:textId="77777777" w:rsidTr="00451031">
        <w:trPr>
          <w:trHeight w:val="320"/>
        </w:trPr>
        <w:tc>
          <w:tcPr>
            <w:tcW w:w="1378" w:type="dxa"/>
            <w:noWrap/>
            <w:hideMark/>
          </w:tcPr>
          <w:p w14:paraId="4E14D31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rs4684847</w:t>
            </w:r>
          </w:p>
        </w:tc>
        <w:tc>
          <w:tcPr>
            <w:tcW w:w="658" w:type="dxa"/>
            <w:noWrap/>
            <w:hideMark/>
          </w:tcPr>
          <w:p w14:paraId="0FF37F7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3</w:t>
            </w:r>
          </w:p>
        </w:tc>
        <w:tc>
          <w:tcPr>
            <w:tcW w:w="1230" w:type="dxa"/>
            <w:noWrap/>
            <w:hideMark/>
          </w:tcPr>
          <w:p w14:paraId="0B6DA4BE"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12386337</w:t>
            </w:r>
          </w:p>
        </w:tc>
        <w:tc>
          <w:tcPr>
            <w:tcW w:w="890" w:type="dxa"/>
            <w:noWrap/>
            <w:hideMark/>
          </w:tcPr>
          <w:p w14:paraId="5C2B872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FA</w:t>
            </w:r>
          </w:p>
        </w:tc>
        <w:tc>
          <w:tcPr>
            <w:tcW w:w="1394" w:type="dxa"/>
            <w:noWrap/>
            <w:hideMark/>
          </w:tcPr>
          <w:p w14:paraId="0CECDB4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1520" w:type="dxa"/>
            <w:noWrap/>
            <w:hideMark/>
          </w:tcPr>
          <w:p w14:paraId="75A5132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1372" w:type="dxa"/>
            <w:noWrap/>
            <w:hideMark/>
          </w:tcPr>
          <w:p w14:paraId="58DC894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243" w:type="dxa"/>
            <w:noWrap/>
            <w:hideMark/>
          </w:tcPr>
          <w:p w14:paraId="1F8B0EA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1318" w:type="dxa"/>
            <w:noWrap/>
            <w:hideMark/>
          </w:tcPr>
          <w:p w14:paraId="585867F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 xml:space="preserve">11,469-12,231 </w:t>
            </w:r>
          </w:p>
        </w:tc>
        <w:tc>
          <w:tcPr>
            <w:tcW w:w="2153" w:type="dxa"/>
            <w:noWrap/>
            <w:hideMark/>
          </w:tcPr>
          <w:p w14:paraId="5298AC0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favourable adiposity</w:t>
            </w:r>
          </w:p>
        </w:tc>
      </w:tr>
      <w:tr w:rsidR="00451031" w:rsidRPr="00922B01" w14:paraId="0562D165" w14:textId="77777777" w:rsidTr="00451031">
        <w:trPr>
          <w:trHeight w:val="320"/>
        </w:trPr>
        <w:tc>
          <w:tcPr>
            <w:tcW w:w="1378" w:type="dxa"/>
            <w:noWrap/>
            <w:hideMark/>
          </w:tcPr>
          <w:p w14:paraId="7D1A3BE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rs987469</w:t>
            </w:r>
          </w:p>
        </w:tc>
        <w:tc>
          <w:tcPr>
            <w:tcW w:w="658" w:type="dxa"/>
            <w:noWrap/>
            <w:hideMark/>
          </w:tcPr>
          <w:p w14:paraId="72793ED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4</w:t>
            </w:r>
          </w:p>
        </w:tc>
        <w:tc>
          <w:tcPr>
            <w:tcW w:w="1230" w:type="dxa"/>
            <w:noWrap/>
            <w:hideMark/>
          </w:tcPr>
          <w:p w14:paraId="306DDA2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89706643</w:t>
            </w:r>
          </w:p>
        </w:tc>
        <w:tc>
          <w:tcPr>
            <w:tcW w:w="890" w:type="dxa"/>
            <w:noWrap/>
            <w:hideMark/>
          </w:tcPr>
          <w:p w14:paraId="6591059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FA</w:t>
            </w:r>
          </w:p>
        </w:tc>
        <w:tc>
          <w:tcPr>
            <w:tcW w:w="1394" w:type="dxa"/>
            <w:noWrap/>
            <w:hideMark/>
          </w:tcPr>
          <w:p w14:paraId="0790D51E"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rs9991328</w:t>
            </w:r>
          </w:p>
        </w:tc>
        <w:tc>
          <w:tcPr>
            <w:tcW w:w="1520" w:type="dxa"/>
            <w:noWrap/>
            <w:hideMark/>
          </w:tcPr>
          <w:p w14:paraId="5A4C9B9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0.998902301</w:t>
            </w:r>
          </w:p>
        </w:tc>
        <w:tc>
          <w:tcPr>
            <w:tcW w:w="1372" w:type="dxa"/>
            <w:noWrap/>
            <w:hideMark/>
          </w:tcPr>
          <w:p w14:paraId="47FACD5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7BA3A33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rather favourable</w:t>
            </w:r>
          </w:p>
        </w:tc>
        <w:tc>
          <w:tcPr>
            <w:tcW w:w="1318" w:type="dxa"/>
            <w:noWrap/>
            <w:hideMark/>
          </w:tcPr>
          <w:p w14:paraId="1D40CAD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59B1645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03302D3A" w14:textId="77777777" w:rsidTr="00451031">
        <w:trPr>
          <w:trHeight w:val="320"/>
        </w:trPr>
        <w:tc>
          <w:tcPr>
            <w:tcW w:w="1378" w:type="dxa"/>
            <w:noWrap/>
            <w:hideMark/>
          </w:tcPr>
          <w:p w14:paraId="3B07D23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rs30351</w:t>
            </w:r>
          </w:p>
        </w:tc>
        <w:tc>
          <w:tcPr>
            <w:tcW w:w="658" w:type="dxa"/>
            <w:noWrap/>
            <w:hideMark/>
          </w:tcPr>
          <w:p w14:paraId="3618E04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5</w:t>
            </w:r>
          </w:p>
        </w:tc>
        <w:tc>
          <w:tcPr>
            <w:tcW w:w="1230" w:type="dxa"/>
            <w:noWrap/>
            <w:hideMark/>
          </w:tcPr>
          <w:p w14:paraId="7361ACA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55794632</w:t>
            </w:r>
          </w:p>
        </w:tc>
        <w:tc>
          <w:tcPr>
            <w:tcW w:w="890" w:type="dxa"/>
            <w:noWrap/>
            <w:hideMark/>
          </w:tcPr>
          <w:p w14:paraId="285A0B0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FA</w:t>
            </w:r>
          </w:p>
        </w:tc>
        <w:tc>
          <w:tcPr>
            <w:tcW w:w="1394" w:type="dxa"/>
            <w:noWrap/>
            <w:hideMark/>
          </w:tcPr>
          <w:p w14:paraId="21669FE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rs459193</w:t>
            </w:r>
          </w:p>
        </w:tc>
        <w:tc>
          <w:tcPr>
            <w:tcW w:w="1520" w:type="dxa"/>
            <w:noWrap/>
            <w:hideMark/>
          </w:tcPr>
          <w:p w14:paraId="7910506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0.966821</w:t>
            </w:r>
          </w:p>
        </w:tc>
        <w:tc>
          <w:tcPr>
            <w:tcW w:w="1372" w:type="dxa"/>
            <w:noWrap/>
            <w:hideMark/>
          </w:tcPr>
          <w:p w14:paraId="01E88AA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511D0F5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2E8EB5A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33DB67F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7D1E64AE" w14:textId="77777777" w:rsidTr="00451031">
        <w:trPr>
          <w:trHeight w:val="320"/>
        </w:trPr>
        <w:tc>
          <w:tcPr>
            <w:tcW w:w="1378" w:type="dxa"/>
            <w:noWrap/>
            <w:hideMark/>
          </w:tcPr>
          <w:p w14:paraId="6A43A9E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rs998584</w:t>
            </w:r>
          </w:p>
        </w:tc>
        <w:tc>
          <w:tcPr>
            <w:tcW w:w="658" w:type="dxa"/>
            <w:noWrap/>
            <w:hideMark/>
          </w:tcPr>
          <w:p w14:paraId="40DA576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6</w:t>
            </w:r>
          </w:p>
        </w:tc>
        <w:tc>
          <w:tcPr>
            <w:tcW w:w="1230" w:type="dxa"/>
            <w:noWrap/>
            <w:hideMark/>
          </w:tcPr>
          <w:p w14:paraId="1358737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43757896</w:t>
            </w:r>
          </w:p>
        </w:tc>
        <w:tc>
          <w:tcPr>
            <w:tcW w:w="890" w:type="dxa"/>
            <w:noWrap/>
            <w:hideMark/>
          </w:tcPr>
          <w:p w14:paraId="3039F3C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FA</w:t>
            </w:r>
          </w:p>
        </w:tc>
        <w:tc>
          <w:tcPr>
            <w:tcW w:w="1394" w:type="dxa"/>
            <w:noWrap/>
            <w:hideMark/>
          </w:tcPr>
          <w:p w14:paraId="3A48F46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520" w:type="dxa"/>
            <w:noWrap/>
            <w:hideMark/>
          </w:tcPr>
          <w:p w14:paraId="1BD3E8B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372" w:type="dxa"/>
            <w:noWrap/>
            <w:hideMark/>
          </w:tcPr>
          <w:p w14:paraId="2B94305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6F0E59D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rather favourable</w:t>
            </w:r>
          </w:p>
        </w:tc>
        <w:tc>
          <w:tcPr>
            <w:tcW w:w="1318" w:type="dxa"/>
            <w:noWrap/>
            <w:hideMark/>
          </w:tcPr>
          <w:p w14:paraId="775269A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2FAC394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57583181" w14:textId="77777777" w:rsidTr="00451031">
        <w:trPr>
          <w:trHeight w:val="320"/>
        </w:trPr>
        <w:tc>
          <w:tcPr>
            <w:tcW w:w="1378" w:type="dxa"/>
            <w:noWrap/>
            <w:hideMark/>
          </w:tcPr>
          <w:p w14:paraId="12096C2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rs10876529</w:t>
            </w:r>
          </w:p>
        </w:tc>
        <w:tc>
          <w:tcPr>
            <w:tcW w:w="658" w:type="dxa"/>
            <w:noWrap/>
            <w:hideMark/>
          </w:tcPr>
          <w:p w14:paraId="0E86372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12</w:t>
            </w:r>
          </w:p>
        </w:tc>
        <w:tc>
          <w:tcPr>
            <w:tcW w:w="1230" w:type="dxa"/>
            <w:noWrap/>
            <w:hideMark/>
          </w:tcPr>
          <w:p w14:paraId="4DFFCFF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54421810</w:t>
            </w:r>
          </w:p>
        </w:tc>
        <w:tc>
          <w:tcPr>
            <w:tcW w:w="890" w:type="dxa"/>
            <w:noWrap/>
            <w:hideMark/>
          </w:tcPr>
          <w:p w14:paraId="5D0B02E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FA</w:t>
            </w:r>
          </w:p>
        </w:tc>
        <w:tc>
          <w:tcPr>
            <w:tcW w:w="1394" w:type="dxa"/>
            <w:noWrap/>
            <w:hideMark/>
          </w:tcPr>
          <w:p w14:paraId="0A7AAFF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rs2071449</w:t>
            </w:r>
          </w:p>
        </w:tc>
        <w:tc>
          <w:tcPr>
            <w:tcW w:w="1520" w:type="dxa"/>
            <w:noWrap/>
            <w:hideMark/>
          </w:tcPr>
          <w:p w14:paraId="1FBE112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0.949506029</w:t>
            </w:r>
          </w:p>
        </w:tc>
        <w:tc>
          <w:tcPr>
            <w:tcW w:w="1372" w:type="dxa"/>
            <w:noWrap/>
            <w:hideMark/>
          </w:tcPr>
          <w:p w14:paraId="59A46D9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roofErr w:type="spellStart"/>
            <w:r w:rsidRPr="00922B01">
              <w:rPr>
                <w:rFonts w:asciiTheme="majorHAnsi" w:hAnsiTheme="majorHAnsi" w:cstheme="minorHAnsi"/>
                <w:bCs/>
                <w:color w:val="FF0000"/>
                <w:sz w:val="20"/>
                <w:szCs w:val="20"/>
              </w:rPr>
              <w:t>WHRonly</w:t>
            </w:r>
            <w:proofErr w:type="spellEnd"/>
            <w:r w:rsidRPr="00922B01">
              <w:rPr>
                <w:rFonts w:asciiTheme="majorHAnsi" w:hAnsiTheme="majorHAnsi" w:cstheme="minorHAnsi"/>
                <w:bCs/>
                <w:color w:val="FF0000"/>
                <w:sz w:val="20"/>
                <w:szCs w:val="20"/>
              </w:rPr>
              <w:t>-</w:t>
            </w:r>
          </w:p>
        </w:tc>
        <w:tc>
          <w:tcPr>
            <w:tcW w:w="2243" w:type="dxa"/>
            <w:noWrap/>
            <w:hideMark/>
          </w:tcPr>
          <w:p w14:paraId="140C253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neutral or inconclusive</w:t>
            </w:r>
          </w:p>
        </w:tc>
        <w:tc>
          <w:tcPr>
            <w:tcW w:w="1318" w:type="dxa"/>
            <w:noWrap/>
            <w:hideMark/>
          </w:tcPr>
          <w:p w14:paraId="49F2D3A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03AE78A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79924EAD" w14:textId="77777777" w:rsidTr="00451031">
        <w:trPr>
          <w:trHeight w:val="320"/>
        </w:trPr>
        <w:tc>
          <w:tcPr>
            <w:tcW w:w="1378" w:type="dxa"/>
            <w:noWrap/>
            <w:hideMark/>
          </w:tcPr>
          <w:p w14:paraId="6D70059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rs7133378</w:t>
            </w:r>
          </w:p>
        </w:tc>
        <w:tc>
          <w:tcPr>
            <w:tcW w:w="658" w:type="dxa"/>
            <w:noWrap/>
            <w:hideMark/>
          </w:tcPr>
          <w:p w14:paraId="7D9368F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12</w:t>
            </w:r>
          </w:p>
        </w:tc>
        <w:tc>
          <w:tcPr>
            <w:tcW w:w="1230" w:type="dxa"/>
            <w:noWrap/>
            <w:hideMark/>
          </w:tcPr>
          <w:p w14:paraId="1B2FAAE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124409502</w:t>
            </w:r>
          </w:p>
        </w:tc>
        <w:tc>
          <w:tcPr>
            <w:tcW w:w="890" w:type="dxa"/>
            <w:noWrap/>
            <w:hideMark/>
          </w:tcPr>
          <w:p w14:paraId="7F04F90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FA</w:t>
            </w:r>
          </w:p>
        </w:tc>
        <w:tc>
          <w:tcPr>
            <w:tcW w:w="1394" w:type="dxa"/>
            <w:noWrap/>
            <w:hideMark/>
          </w:tcPr>
          <w:p w14:paraId="7CD1B49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rs4765219</w:t>
            </w:r>
          </w:p>
        </w:tc>
        <w:tc>
          <w:tcPr>
            <w:tcW w:w="1520" w:type="dxa"/>
            <w:noWrap/>
            <w:hideMark/>
          </w:tcPr>
          <w:p w14:paraId="1409F03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0.88702</w:t>
            </w:r>
          </w:p>
        </w:tc>
        <w:tc>
          <w:tcPr>
            <w:tcW w:w="1372" w:type="dxa"/>
            <w:noWrap/>
            <w:hideMark/>
          </w:tcPr>
          <w:p w14:paraId="5C51C62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482B7AE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rather favourable</w:t>
            </w:r>
          </w:p>
        </w:tc>
        <w:tc>
          <w:tcPr>
            <w:tcW w:w="1318" w:type="dxa"/>
            <w:noWrap/>
            <w:hideMark/>
          </w:tcPr>
          <w:p w14:paraId="668DE89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6D1FD74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5DD2FC8B" w14:textId="77777777" w:rsidTr="00451031">
        <w:trPr>
          <w:trHeight w:val="320"/>
        </w:trPr>
        <w:tc>
          <w:tcPr>
            <w:tcW w:w="1378" w:type="dxa"/>
            <w:noWrap/>
            <w:hideMark/>
          </w:tcPr>
          <w:p w14:paraId="7CE1302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rs555162510</w:t>
            </w:r>
          </w:p>
        </w:tc>
        <w:tc>
          <w:tcPr>
            <w:tcW w:w="658" w:type="dxa"/>
            <w:noWrap/>
            <w:hideMark/>
          </w:tcPr>
          <w:p w14:paraId="6601BC0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19</w:t>
            </w:r>
          </w:p>
        </w:tc>
        <w:tc>
          <w:tcPr>
            <w:tcW w:w="1230" w:type="dxa"/>
            <w:noWrap/>
            <w:hideMark/>
          </w:tcPr>
          <w:p w14:paraId="6B986E9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46183031</w:t>
            </w:r>
          </w:p>
        </w:tc>
        <w:tc>
          <w:tcPr>
            <w:tcW w:w="890" w:type="dxa"/>
            <w:noWrap/>
            <w:hideMark/>
          </w:tcPr>
          <w:p w14:paraId="4195009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FA</w:t>
            </w:r>
          </w:p>
        </w:tc>
        <w:tc>
          <w:tcPr>
            <w:tcW w:w="1394" w:type="dxa"/>
            <w:noWrap/>
            <w:hideMark/>
          </w:tcPr>
          <w:p w14:paraId="0C439EE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rs2287019</w:t>
            </w:r>
          </w:p>
        </w:tc>
        <w:tc>
          <w:tcPr>
            <w:tcW w:w="1520" w:type="dxa"/>
            <w:noWrap/>
            <w:hideMark/>
          </w:tcPr>
          <w:p w14:paraId="1934EBA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0.851203676</w:t>
            </w:r>
          </w:p>
        </w:tc>
        <w:tc>
          <w:tcPr>
            <w:tcW w:w="1372" w:type="dxa"/>
            <w:noWrap/>
            <w:hideMark/>
          </w:tcPr>
          <w:p w14:paraId="1E411B5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42C1CE5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1E3BB73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73F01E9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1FF8E9BA" w14:textId="77777777" w:rsidTr="00451031">
        <w:trPr>
          <w:trHeight w:val="320"/>
        </w:trPr>
        <w:tc>
          <w:tcPr>
            <w:tcW w:w="1378" w:type="dxa"/>
            <w:noWrap/>
            <w:hideMark/>
          </w:tcPr>
          <w:p w14:paraId="022F516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rs539515</w:t>
            </w:r>
          </w:p>
        </w:tc>
        <w:tc>
          <w:tcPr>
            <w:tcW w:w="658" w:type="dxa"/>
            <w:noWrap/>
            <w:hideMark/>
          </w:tcPr>
          <w:p w14:paraId="6C531F1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w:t>
            </w:r>
          </w:p>
        </w:tc>
        <w:tc>
          <w:tcPr>
            <w:tcW w:w="1230" w:type="dxa"/>
            <w:noWrap/>
            <w:hideMark/>
          </w:tcPr>
          <w:p w14:paraId="4BDC3EB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177889025</w:t>
            </w:r>
          </w:p>
        </w:tc>
        <w:tc>
          <w:tcPr>
            <w:tcW w:w="890" w:type="dxa"/>
            <w:noWrap/>
            <w:hideMark/>
          </w:tcPr>
          <w:p w14:paraId="6C111ED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67D99A3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rs543874</w:t>
            </w:r>
          </w:p>
        </w:tc>
        <w:tc>
          <w:tcPr>
            <w:tcW w:w="1520" w:type="dxa"/>
            <w:noWrap/>
            <w:hideMark/>
          </w:tcPr>
          <w:p w14:paraId="21FEF88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w:t>
            </w:r>
          </w:p>
        </w:tc>
        <w:tc>
          <w:tcPr>
            <w:tcW w:w="1372" w:type="dxa"/>
            <w:noWrap/>
            <w:hideMark/>
          </w:tcPr>
          <w:p w14:paraId="4D91B2EE"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698A246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67A626C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6C29F06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1FD3C8CE" w14:textId="77777777" w:rsidTr="00451031">
        <w:trPr>
          <w:trHeight w:val="320"/>
        </w:trPr>
        <w:tc>
          <w:tcPr>
            <w:tcW w:w="1378" w:type="dxa"/>
            <w:noWrap/>
            <w:hideMark/>
          </w:tcPr>
          <w:p w14:paraId="2B2B488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rs143684747</w:t>
            </w:r>
          </w:p>
        </w:tc>
        <w:tc>
          <w:tcPr>
            <w:tcW w:w="658" w:type="dxa"/>
            <w:noWrap/>
            <w:hideMark/>
          </w:tcPr>
          <w:p w14:paraId="368A599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2</w:t>
            </w:r>
          </w:p>
        </w:tc>
        <w:tc>
          <w:tcPr>
            <w:tcW w:w="1230" w:type="dxa"/>
            <w:noWrap/>
            <w:hideMark/>
          </w:tcPr>
          <w:p w14:paraId="749B6A3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633053</w:t>
            </w:r>
          </w:p>
        </w:tc>
        <w:tc>
          <w:tcPr>
            <w:tcW w:w="890" w:type="dxa"/>
            <w:noWrap/>
            <w:hideMark/>
          </w:tcPr>
          <w:p w14:paraId="1BE2F9A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6D91278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rs13021737</w:t>
            </w:r>
          </w:p>
        </w:tc>
        <w:tc>
          <w:tcPr>
            <w:tcW w:w="1520" w:type="dxa"/>
            <w:noWrap/>
            <w:hideMark/>
          </w:tcPr>
          <w:p w14:paraId="74A6636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0.993122</w:t>
            </w:r>
          </w:p>
        </w:tc>
        <w:tc>
          <w:tcPr>
            <w:tcW w:w="1372" w:type="dxa"/>
            <w:noWrap/>
            <w:hideMark/>
          </w:tcPr>
          <w:p w14:paraId="2E40158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6B877F7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1463E33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57101A7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048845B1" w14:textId="77777777" w:rsidTr="00451031">
        <w:trPr>
          <w:trHeight w:val="320"/>
        </w:trPr>
        <w:tc>
          <w:tcPr>
            <w:tcW w:w="1378" w:type="dxa"/>
            <w:noWrap/>
            <w:hideMark/>
          </w:tcPr>
          <w:p w14:paraId="1ACB598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rs6752378</w:t>
            </w:r>
          </w:p>
        </w:tc>
        <w:tc>
          <w:tcPr>
            <w:tcW w:w="658" w:type="dxa"/>
            <w:noWrap/>
            <w:hideMark/>
          </w:tcPr>
          <w:p w14:paraId="06378AC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2</w:t>
            </w:r>
          </w:p>
        </w:tc>
        <w:tc>
          <w:tcPr>
            <w:tcW w:w="1230" w:type="dxa"/>
            <w:noWrap/>
            <w:hideMark/>
          </w:tcPr>
          <w:p w14:paraId="1BD4E21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25150116</w:t>
            </w:r>
          </w:p>
        </w:tc>
        <w:tc>
          <w:tcPr>
            <w:tcW w:w="890" w:type="dxa"/>
            <w:noWrap/>
            <w:hideMark/>
          </w:tcPr>
          <w:p w14:paraId="02B3EAE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4B46AD0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rs10182181</w:t>
            </w:r>
          </w:p>
        </w:tc>
        <w:tc>
          <w:tcPr>
            <w:tcW w:w="1520" w:type="dxa"/>
            <w:noWrap/>
            <w:hideMark/>
          </w:tcPr>
          <w:p w14:paraId="7169BA7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w:t>
            </w:r>
          </w:p>
        </w:tc>
        <w:tc>
          <w:tcPr>
            <w:tcW w:w="1372" w:type="dxa"/>
            <w:noWrap/>
            <w:hideMark/>
          </w:tcPr>
          <w:p w14:paraId="002369E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roofErr w:type="spellStart"/>
            <w:r w:rsidRPr="00922B01">
              <w:rPr>
                <w:rFonts w:asciiTheme="majorHAnsi" w:hAnsiTheme="majorHAnsi" w:cstheme="minorHAnsi"/>
                <w:bCs/>
                <w:color w:val="FF0000"/>
                <w:sz w:val="20"/>
                <w:szCs w:val="20"/>
              </w:rPr>
              <w:t>BMIonly</w:t>
            </w:r>
            <w:proofErr w:type="spellEnd"/>
            <w:r w:rsidRPr="00922B01">
              <w:rPr>
                <w:rFonts w:asciiTheme="majorHAnsi" w:hAnsiTheme="majorHAnsi" w:cstheme="minorHAnsi"/>
                <w:bCs/>
                <w:color w:val="FF0000"/>
                <w:sz w:val="20"/>
                <w:szCs w:val="20"/>
              </w:rPr>
              <w:t>+</w:t>
            </w:r>
          </w:p>
        </w:tc>
        <w:tc>
          <w:tcPr>
            <w:tcW w:w="2243" w:type="dxa"/>
            <w:noWrap/>
            <w:hideMark/>
          </w:tcPr>
          <w:p w14:paraId="69A2BAB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neutral or inconclusive</w:t>
            </w:r>
          </w:p>
        </w:tc>
        <w:tc>
          <w:tcPr>
            <w:tcW w:w="1318" w:type="dxa"/>
            <w:noWrap/>
            <w:hideMark/>
          </w:tcPr>
          <w:p w14:paraId="61005DD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661D13A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13ABB2D3" w14:textId="77777777" w:rsidTr="00451031">
        <w:trPr>
          <w:trHeight w:val="320"/>
        </w:trPr>
        <w:tc>
          <w:tcPr>
            <w:tcW w:w="1378" w:type="dxa"/>
            <w:noWrap/>
            <w:hideMark/>
          </w:tcPr>
          <w:p w14:paraId="7AE63E1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rs10938397</w:t>
            </w:r>
          </w:p>
        </w:tc>
        <w:tc>
          <w:tcPr>
            <w:tcW w:w="658" w:type="dxa"/>
            <w:noWrap/>
            <w:hideMark/>
          </w:tcPr>
          <w:p w14:paraId="6DE9BBD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4</w:t>
            </w:r>
          </w:p>
        </w:tc>
        <w:tc>
          <w:tcPr>
            <w:tcW w:w="1230" w:type="dxa"/>
            <w:noWrap/>
            <w:hideMark/>
          </w:tcPr>
          <w:p w14:paraId="3AD746A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45182527</w:t>
            </w:r>
          </w:p>
        </w:tc>
        <w:tc>
          <w:tcPr>
            <w:tcW w:w="890" w:type="dxa"/>
            <w:noWrap/>
            <w:hideMark/>
          </w:tcPr>
          <w:p w14:paraId="10E8889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43CBE22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520" w:type="dxa"/>
            <w:noWrap/>
            <w:hideMark/>
          </w:tcPr>
          <w:p w14:paraId="7FAF532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372" w:type="dxa"/>
            <w:noWrap/>
            <w:hideMark/>
          </w:tcPr>
          <w:p w14:paraId="0415AB0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4E4E02E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7608160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2F420AF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51BC3009" w14:textId="77777777" w:rsidTr="00451031">
        <w:trPr>
          <w:trHeight w:val="320"/>
        </w:trPr>
        <w:tc>
          <w:tcPr>
            <w:tcW w:w="1378" w:type="dxa"/>
            <w:noWrap/>
            <w:hideMark/>
          </w:tcPr>
          <w:p w14:paraId="3CF7FD4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rs13107325</w:t>
            </w:r>
          </w:p>
        </w:tc>
        <w:tc>
          <w:tcPr>
            <w:tcW w:w="658" w:type="dxa"/>
            <w:noWrap/>
            <w:hideMark/>
          </w:tcPr>
          <w:p w14:paraId="10BB6DB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4</w:t>
            </w:r>
          </w:p>
        </w:tc>
        <w:tc>
          <w:tcPr>
            <w:tcW w:w="1230" w:type="dxa"/>
            <w:noWrap/>
            <w:hideMark/>
          </w:tcPr>
          <w:p w14:paraId="016D142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103188709</w:t>
            </w:r>
          </w:p>
        </w:tc>
        <w:tc>
          <w:tcPr>
            <w:tcW w:w="890" w:type="dxa"/>
            <w:noWrap/>
            <w:hideMark/>
          </w:tcPr>
          <w:p w14:paraId="3D470B2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6984929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520" w:type="dxa"/>
            <w:noWrap/>
            <w:hideMark/>
          </w:tcPr>
          <w:p w14:paraId="1DF9860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372" w:type="dxa"/>
            <w:noWrap/>
            <w:hideMark/>
          </w:tcPr>
          <w:p w14:paraId="0896763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roofErr w:type="spellStart"/>
            <w:r w:rsidRPr="00922B01">
              <w:rPr>
                <w:rFonts w:asciiTheme="majorHAnsi" w:hAnsiTheme="majorHAnsi" w:cstheme="minorHAnsi"/>
                <w:bCs/>
                <w:color w:val="FF0000"/>
                <w:sz w:val="20"/>
                <w:szCs w:val="20"/>
              </w:rPr>
              <w:t>BMIonly</w:t>
            </w:r>
            <w:proofErr w:type="spellEnd"/>
            <w:r w:rsidRPr="00922B01">
              <w:rPr>
                <w:rFonts w:asciiTheme="majorHAnsi" w:hAnsiTheme="majorHAnsi" w:cstheme="minorHAnsi"/>
                <w:bCs/>
                <w:color w:val="FF0000"/>
                <w:sz w:val="20"/>
                <w:szCs w:val="20"/>
              </w:rPr>
              <w:t>+</w:t>
            </w:r>
          </w:p>
        </w:tc>
        <w:tc>
          <w:tcPr>
            <w:tcW w:w="2243" w:type="dxa"/>
            <w:noWrap/>
            <w:hideMark/>
          </w:tcPr>
          <w:p w14:paraId="0F42932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neutral or inconclusive</w:t>
            </w:r>
          </w:p>
        </w:tc>
        <w:tc>
          <w:tcPr>
            <w:tcW w:w="1318" w:type="dxa"/>
            <w:noWrap/>
            <w:hideMark/>
          </w:tcPr>
          <w:p w14:paraId="1E653B2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2C9B028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568988DB" w14:textId="77777777" w:rsidTr="00451031">
        <w:trPr>
          <w:trHeight w:val="320"/>
        </w:trPr>
        <w:tc>
          <w:tcPr>
            <w:tcW w:w="1378" w:type="dxa"/>
            <w:noWrap/>
            <w:hideMark/>
          </w:tcPr>
          <w:p w14:paraId="3B8B97F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rs2112347</w:t>
            </w:r>
          </w:p>
        </w:tc>
        <w:tc>
          <w:tcPr>
            <w:tcW w:w="658" w:type="dxa"/>
            <w:noWrap/>
            <w:hideMark/>
          </w:tcPr>
          <w:p w14:paraId="7550EE1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5</w:t>
            </w:r>
          </w:p>
        </w:tc>
        <w:tc>
          <w:tcPr>
            <w:tcW w:w="1230" w:type="dxa"/>
            <w:noWrap/>
            <w:hideMark/>
          </w:tcPr>
          <w:p w14:paraId="3CCBA82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75015242</w:t>
            </w:r>
          </w:p>
        </w:tc>
        <w:tc>
          <w:tcPr>
            <w:tcW w:w="890" w:type="dxa"/>
            <w:noWrap/>
            <w:hideMark/>
          </w:tcPr>
          <w:p w14:paraId="21D7629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5EED950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520" w:type="dxa"/>
            <w:noWrap/>
            <w:hideMark/>
          </w:tcPr>
          <w:p w14:paraId="5B7A9EB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372" w:type="dxa"/>
            <w:noWrap/>
            <w:hideMark/>
          </w:tcPr>
          <w:p w14:paraId="0A2760F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23BED99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71467D3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383EA69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421B1F43" w14:textId="77777777" w:rsidTr="00451031">
        <w:trPr>
          <w:trHeight w:val="320"/>
        </w:trPr>
        <w:tc>
          <w:tcPr>
            <w:tcW w:w="1378" w:type="dxa"/>
            <w:noWrap/>
            <w:hideMark/>
          </w:tcPr>
          <w:p w14:paraId="7554148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rs72892910</w:t>
            </w:r>
          </w:p>
        </w:tc>
        <w:tc>
          <w:tcPr>
            <w:tcW w:w="658" w:type="dxa"/>
            <w:noWrap/>
            <w:hideMark/>
          </w:tcPr>
          <w:p w14:paraId="35A41FC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6</w:t>
            </w:r>
          </w:p>
        </w:tc>
        <w:tc>
          <w:tcPr>
            <w:tcW w:w="1230" w:type="dxa"/>
            <w:noWrap/>
            <w:hideMark/>
          </w:tcPr>
          <w:p w14:paraId="74644A6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50816887</w:t>
            </w:r>
          </w:p>
        </w:tc>
        <w:tc>
          <w:tcPr>
            <w:tcW w:w="890" w:type="dxa"/>
            <w:noWrap/>
            <w:hideMark/>
          </w:tcPr>
          <w:p w14:paraId="3F39376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110F0E3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rs2207139</w:t>
            </w:r>
          </w:p>
        </w:tc>
        <w:tc>
          <w:tcPr>
            <w:tcW w:w="1520" w:type="dxa"/>
            <w:noWrap/>
            <w:hideMark/>
          </w:tcPr>
          <w:p w14:paraId="09A1E6E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0.868295967</w:t>
            </w:r>
          </w:p>
        </w:tc>
        <w:tc>
          <w:tcPr>
            <w:tcW w:w="1372" w:type="dxa"/>
            <w:noWrap/>
            <w:hideMark/>
          </w:tcPr>
          <w:p w14:paraId="2323A38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29453EB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1D782E9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269F235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69077BB3" w14:textId="77777777" w:rsidTr="00451031">
        <w:trPr>
          <w:trHeight w:val="320"/>
        </w:trPr>
        <w:tc>
          <w:tcPr>
            <w:tcW w:w="1378" w:type="dxa"/>
            <w:noWrap/>
            <w:hideMark/>
          </w:tcPr>
          <w:p w14:paraId="258B2DB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rs236660</w:t>
            </w:r>
          </w:p>
        </w:tc>
        <w:tc>
          <w:tcPr>
            <w:tcW w:w="658" w:type="dxa"/>
            <w:noWrap/>
            <w:hideMark/>
          </w:tcPr>
          <w:p w14:paraId="6764F62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7</w:t>
            </w:r>
          </w:p>
        </w:tc>
        <w:tc>
          <w:tcPr>
            <w:tcW w:w="1230" w:type="dxa"/>
            <w:noWrap/>
            <w:hideMark/>
          </w:tcPr>
          <w:p w14:paraId="2743427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75050086</w:t>
            </w:r>
          </w:p>
        </w:tc>
        <w:tc>
          <w:tcPr>
            <w:tcW w:w="890" w:type="dxa"/>
            <w:noWrap/>
            <w:hideMark/>
          </w:tcPr>
          <w:p w14:paraId="511BFE5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39F9BF7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rs1167827</w:t>
            </w:r>
          </w:p>
        </w:tc>
        <w:tc>
          <w:tcPr>
            <w:tcW w:w="1520" w:type="dxa"/>
            <w:noWrap/>
            <w:hideMark/>
          </w:tcPr>
          <w:p w14:paraId="3D32892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0.881831</w:t>
            </w:r>
          </w:p>
        </w:tc>
        <w:tc>
          <w:tcPr>
            <w:tcW w:w="1372" w:type="dxa"/>
            <w:noWrap/>
            <w:hideMark/>
          </w:tcPr>
          <w:p w14:paraId="56C55A7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roofErr w:type="spellStart"/>
            <w:r w:rsidRPr="00922B01">
              <w:rPr>
                <w:rFonts w:asciiTheme="majorHAnsi" w:hAnsiTheme="majorHAnsi" w:cstheme="minorHAnsi"/>
                <w:bCs/>
                <w:color w:val="FF0000"/>
                <w:sz w:val="20"/>
                <w:szCs w:val="20"/>
              </w:rPr>
              <w:t>BMIonly</w:t>
            </w:r>
            <w:proofErr w:type="spellEnd"/>
            <w:r w:rsidRPr="00922B01">
              <w:rPr>
                <w:rFonts w:asciiTheme="majorHAnsi" w:hAnsiTheme="majorHAnsi" w:cstheme="minorHAnsi"/>
                <w:bCs/>
                <w:color w:val="FF0000"/>
                <w:sz w:val="20"/>
                <w:szCs w:val="20"/>
              </w:rPr>
              <w:t>+</w:t>
            </w:r>
          </w:p>
        </w:tc>
        <w:tc>
          <w:tcPr>
            <w:tcW w:w="2243" w:type="dxa"/>
            <w:noWrap/>
            <w:hideMark/>
          </w:tcPr>
          <w:p w14:paraId="6C2D50C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neutral or inconclusive</w:t>
            </w:r>
          </w:p>
        </w:tc>
        <w:tc>
          <w:tcPr>
            <w:tcW w:w="1318" w:type="dxa"/>
            <w:noWrap/>
            <w:hideMark/>
          </w:tcPr>
          <w:p w14:paraId="50AA465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2F58497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797A36BC" w14:textId="77777777" w:rsidTr="00451031">
        <w:trPr>
          <w:trHeight w:val="320"/>
        </w:trPr>
        <w:tc>
          <w:tcPr>
            <w:tcW w:w="1378" w:type="dxa"/>
            <w:noWrap/>
            <w:hideMark/>
          </w:tcPr>
          <w:p w14:paraId="5F216C9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rs10756713</w:t>
            </w:r>
          </w:p>
        </w:tc>
        <w:tc>
          <w:tcPr>
            <w:tcW w:w="658" w:type="dxa"/>
            <w:noWrap/>
            <w:hideMark/>
          </w:tcPr>
          <w:p w14:paraId="204F287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9</w:t>
            </w:r>
          </w:p>
        </w:tc>
        <w:tc>
          <w:tcPr>
            <w:tcW w:w="1230" w:type="dxa"/>
            <w:noWrap/>
            <w:hideMark/>
          </w:tcPr>
          <w:p w14:paraId="17D0D1C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15880555</w:t>
            </w:r>
          </w:p>
        </w:tc>
        <w:tc>
          <w:tcPr>
            <w:tcW w:w="890" w:type="dxa"/>
            <w:noWrap/>
            <w:hideMark/>
          </w:tcPr>
          <w:p w14:paraId="37623C3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4EAD51A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rs4740619</w:t>
            </w:r>
          </w:p>
        </w:tc>
        <w:tc>
          <w:tcPr>
            <w:tcW w:w="1520" w:type="dxa"/>
            <w:noWrap/>
            <w:hideMark/>
          </w:tcPr>
          <w:p w14:paraId="6A22C35E"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0.882797</w:t>
            </w:r>
          </w:p>
        </w:tc>
        <w:tc>
          <w:tcPr>
            <w:tcW w:w="1372" w:type="dxa"/>
            <w:noWrap/>
            <w:hideMark/>
          </w:tcPr>
          <w:p w14:paraId="52ADDA7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72A307F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6F103B5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5CC12A2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0EE2BD22" w14:textId="77777777" w:rsidTr="00451031">
        <w:trPr>
          <w:trHeight w:val="320"/>
        </w:trPr>
        <w:tc>
          <w:tcPr>
            <w:tcW w:w="1378" w:type="dxa"/>
            <w:noWrap/>
            <w:hideMark/>
          </w:tcPr>
          <w:p w14:paraId="6092C91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rs7124681</w:t>
            </w:r>
          </w:p>
        </w:tc>
        <w:tc>
          <w:tcPr>
            <w:tcW w:w="658" w:type="dxa"/>
            <w:noWrap/>
            <w:hideMark/>
          </w:tcPr>
          <w:p w14:paraId="7A38C4A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11</w:t>
            </w:r>
          </w:p>
        </w:tc>
        <w:tc>
          <w:tcPr>
            <w:tcW w:w="1230" w:type="dxa"/>
            <w:noWrap/>
            <w:hideMark/>
          </w:tcPr>
          <w:p w14:paraId="6EDC2F7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47529947</w:t>
            </w:r>
          </w:p>
        </w:tc>
        <w:tc>
          <w:tcPr>
            <w:tcW w:w="890" w:type="dxa"/>
            <w:noWrap/>
            <w:hideMark/>
          </w:tcPr>
          <w:p w14:paraId="19BAE50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31F029E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rs3817334</w:t>
            </w:r>
          </w:p>
        </w:tc>
        <w:tc>
          <w:tcPr>
            <w:tcW w:w="1520" w:type="dxa"/>
            <w:noWrap/>
            <w:hideMark/>
          </w:tcPr>
          <w:p w14:paraId="6585961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0.991856</w:t>
            </w:r>
          </w:p>
        </w:tc>
        <w:tc>
          <w:tcPr>
            <w:tcW w:w="1372" w:type="dxa"/>
            <w:noWrap/>
            <w:hideMark/>
          </w:tcPr>
          <w:p w14:paraId="50DC734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34406DF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3374583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1169475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1E268E59" w14:textId="77777777" w:rsidTr="00451031">
        <w:trPr>
          <w:trHeight w:val="320"/>
        </w:trPr>
        <w:tc>
          <w:tcPr>
            <w:tcW w:w="1378" w:type="dxa"/>
            <w:noWrap/>
            <w:hideMark/>
          </w:tcPr>
          <w:p w14:paraId="2B7E83B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rs7132908</w:t>
            </w:r>
          </w:p>
        </w:tc>
        <w:tc>
          <w:tcPr>
            <w:tcW w:w="658" w:type="dxa"/>
            <w:noWrap/>
            <w:hideMark/>
          </w:tcPr>
          <w:p w14:paraId="2F90C0F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12</w:t>
            </w:r>
          </w:p>
        </w:tc>
        <w:tc>
          <w:tcPr>
            <w:tcW w:w="1230" w:type="dxa"/>
            <w:noWrap/>
            <w:hideMark/>
          </w:tcPr>
          <w:p w14:paraId="5F471B9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50263148</w:t>
            </w:r>
          </w:p>
        </w:tc>
        <w:tc>
          <w:tcPr>
            <w:tcW w:w="890" w:type="dxa"/>
            <w:noWrap/>
            <w:hideMark/>
          </w:tcPr>
          <w:p w14:paraId="0F1A663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02CFCFA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rs7138803</w:t>
            </w:r>
          </w:p>
        </w:tc>
        <w:tc>
          <w:tcPr>
            <w:tcW w:w="1520" w:type="dxa"/>
            <w:noWrap/>
            <w:hideMark/>
          </w:tcPr>
          <w:p w14:paraId="795E0FA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0.868750757</w:t>
            </w:r>
          </w:p>
        </w:tc>
        <w:tc>
          <w:tcPr>
            <w:tcW w:w="1372" w:type="dxa"/>
            <w:noWrap/>
            <w:hideMark/>
          </w:tcPr>
          <w:p w14:paraId="288C9A8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350FD68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5DA19E7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1C48566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5198B963" w14:textId="77777777" w:rsidTr="00451031">
        <w:trPr>
          <w:trHeight w:val="320"/>
        </w:trPr>
        <w:tc>
          <w:tcPr>
            <w:tcW w:w="1378" w:type="dxa"/>
            <w:noWrap/>
            <w:hideMark/>
          </w:tcPr>
          <w:p w14:paraId="482FAE4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rs4776985</w:t>
            </w:r>
          </w:p>
        </w:tc>
        <w:tc>
          <w:tcPr>
            <w:tcW w:w="658" w:type="dxa"/>
            <w:noWrap/>
            <w:hideMark/>
          </w:tcPr>
          <w:p w14:paraId="683D60E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15</w:t>
            </w:r>
          </w:p>
        </w:tc>
        <w:tc>
          <w:tcPr>
            <w:tcW w:w="1230" w:type="dxa"/>
            <w:noWrap/>
            <w:hideMark/>
          </w:tcPr>
          <w:p w14:paraId="15BBAE4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68123021</w:t>
            </w:r>
          </w:p>
        </w:tc>
        <w:tc>
          <w:tcPr>
            <w:tcW w:w="890" w:type="dxa"/>
            <w:noWrap/>
            <w:hideMark/>
          </w:tcPr>
          <w:p w14:paraId="01246DE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6D995C9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rs16951275</w:t>
            </w:r>
          </w:p>
        </w:tc>
        <w:tc>
          <w:tcPr>
            <w:tcW w:w="1520" w:type="dxa"/>
            <w:noWrap/>
            <w:hideMark/>
          </w:tcPr>
          <w:p w14:paraId="2F81B14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0.961668</w:t>
            </w:r>
          </w:p>
        </w:tc>
        <w:tc>
          <w:tcPr>
            <w:tcW w:w="1372" w:type="dxa"/>
            <w:noWrap/>
            <w:hideMark/>
          </w:tcPr>
          <w:p w14:paraId="1D7A941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028FD8A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1263AD2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14F68D55"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5FB0405E" w14:textId="77777777" w:rsidTr="00451031">
        <w:trPr>
          <w:trHeight w:val="320"/>
        </w:trPr>
        <w:tc>
          <w:tcPr>
            <w:tcW w:w="1378" w:type="dxa"/>
            <w:noWrap/>
            <w:hideMark/>
          </w:tcPr>
          <w:p w14:paraId="6B0CFE0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rs56186137</w:t>
            </w:r>
          </w:p>
        </w:tc>
        <w:tc>
          <w:tcPr>
            <w:tcW w:w="658" w:type="dxa"/>
            <w:noWrap/>
            <w:hideMark/>
          </w:tcPr>
          <w:p w14:paraId="6C7B38E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16</w:t>
            </w:r>
          </w:p>
        </w:tc>
        <w:tc>
          <w:tcPr>
            <w:tcW w:w="1230" w:type="dxa"/>
            <w:noWrap/>
            <w:hideMark/>
          </w:tcPr>
          <w:p w14:paraId="4E43ADD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28825953</w:t>
            </w:r>
          </w:p>
        </w:tc>
        <w:tc>
          <w:tcPr>
            <w:tcW w:w="890" w:type="dxa"/>
            <w:noWrap/>
            <w:hideMark/>
          </w:tcPr>
          <w:p w14:paraId="2EAEC9FE"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0287DD4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rs3888190</w:t>
            </w:r>
          </w:p>
        </w:tc>
        <w:tc>
          <w:tcPr>
            <w:tcW w:w="1520" w:type="dxa"/>
            <w:noWrap/>
            <w:hideMark/>
          </w:tcPr>
          <w:p w14:paraId="3140DBF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0.986555</w:t>
            </w:r>
          </w:p>
        </w:tc>
        <w:tc>
          <w:tcPr>
            <w:tcW w:w="1372" w:type="dxa"/>
            <w:noWrap/>
            <w:hideMark/>
          </w:tcPr>
          <w:p w14:paraId="204441A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759815E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5AE2678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3AAB7B9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3D6A36EE" w14:textId="77777777" w:rsidTr="00451031">
        <w:trPr>
          <w:trHeight w:val="320"/>
        </w:trPr>
        <w:tc>
          <w:tcPr>
            <w:tcW w:w="1378" w:type="dxa"/>
            <w:noWrap/>
            <w:hideMark/>
          </w:tcPr>
          <w:p w14:paraId="07A2360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rs11642015</w:t>
            </w:r>
          </w:p>
        </w:tc>
        <w:tc>
          <w:tcPr>
            <w:tcW w:w="658" w:type="dxa"/>
            <w:noWrap/>
            <w:hideMark/>
          </w:tcPr>
          <w:p w14:paraId="7500A41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16</w:t>
            </w:r>
          </w:p>
        </w:tc>
        <w:tc>
          <w:tcPr>
            <w:tcW w:w="1230" w:type="dxa"/>
            <w:noWrap/>
            <w:hideMark/>
          </w:tcPr>
          <w:p w14:paraId="34A484A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53802494</w:t>
            </w:r>
          </w:p>
        </w:tc>
        <w:tc>
          <w:tcPr>
            <w:tcW w:w="890" w:type="dxa"/>
            <w:noWrap/>
            <w:hideMark/>
          </w:tcPr>
          <w:p w14:paraId="6C162BE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299E2D6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rs1558902</w:t>
            </w:r>
          </w:p>
        </w:tc>
        <w:tc>
          <w:tcPr>
            <w:tcW w:w="1520" w:type="dxa"/>
            <w:noWrap/>
            <w:hideMark/>
          </w:tcPr>
          <w:p w14:paraId="3441B4F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w:t>
            </w:r>
          </w:p>
        </w:tc>
        <w:tc>
          <w:tcPr>
            <w:tcW w:w="1372" w:type="dxa"/>
            <w:noWrap/>
            <w:hideMark/>
          </w:tcPr>
          <w:p w14:paraId="57C7758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19F50FDE"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4EED7B5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22,949-23,713</w:t>
            </w:r>
          </w:p>
        </w:tc>
        <w:tc>
          <w:tcPr>
            <w:tcW w:w="2153" w:type="dxa"/>
            <w:noWrap/>
            <w:hideMark/>
          </w:tcPr>
          <w:p w14:paraId="07A0C31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deleterious adiposity</w:t>
            </w:r>
          </w:p>
        </w:tc>
      </w:tr>
      <w:tr w:rsidR="00451031" w:rsidRPr="00922B01" w14:paraId="76906D91" w14:textId="77777777" w:rsidTr="00451031">
        <w:trPr>
          <w:trHeight w:val="320"/>
        </w:trPr>
        <w:tc>
          <w:tcPr>
            <w:tcW w:w="1378" w:type="dxa"/>
            <w:noWrap/>
            <w:hideMark/>
          </w:tcPr>
          <w:p w14:paraId="2ECA2AE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rs771025058</w:t>
            </w:r>
          </w:p>
        </w:tc>
        <w:tc>
          <w:tcPr>
            <w:tcW w:w="658" w:type="dxa"/>
            <w:noWrap/>
            <w:hideMark/>
          </w:tcPr>
          <w:p w14:paraId="1CDD46C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18</w:t>
            </w:r>
          </w:p>
        </w:tc>
        <w:tc>
          <w:tcPr>
            <w:tcW w:w="1230" w:type="dxa"/>
            <w:noWrap/>
            <w:hideMark/>
          </w:tcPr>
          <w:p w14:paraId="6FF0E5C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21122207</w:t>
            </w:r>
          </w:p>
        </w:tc>
        <w:tc>
          <w:tcPr>
            <w:tcW w:w="890" w:type="dxa"/>
            <w:noWrap/>
            <w:hideMark/>
          </w:tcPr>
          <w:p w14:paraId="49880A12"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02F7306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rs1808579</w:t>
            </w:r>
          </w:p>
        </w:tc>
        <w:tc>
          <w:tcPr>
            <w:tcW w:w="1520" w:type="dxa"/>
            <w:noWrap/>
            <w:hideMark/>
          </w:tcPr>
          <w:p w14:paraId="6008AD6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0.836409</w:t>
            </w:r>
          </w:p>
        </w:tc>
        <w:tc>
          <w:tcPr>
            <w:tcW w:w="1372" w:type="dxa"/>
            <w:noWrap/>
            <w:hideMark/>
          </w:tcPr>
          <w:p w14:paraId="47F1BF16"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roofErr w:type="spellStart"/>
            <w:r w:rsidRPr="00922B01">
              <w:rPr>
                <w:rFonts w:asciiTheme="majorHAnsi" w:hAnsiTheme="majorHAnsi" w:cstheme="minorHAnsi"/>
                <w:bCs/>
                <w:color w:val="FF0000"/>
                <w:sz w:val="20"/>
                <w:szCs w:val="20"/>
              </w:rPr>
              <w:t>BMIonly</w:t>
            </w:r>
            <w:proofErr w:type="spellEnd"/>
            <w:r w:rsidRPr="00922B01">
              <w:rPr>
                <w:rFonts w:asciiTheme="majorHAnsi" w:hAnsiTheme="majorHAnsi" w:cstheme="minorHAnsi"/>
                <w:bCs/>
                <w:color w:val="FF0000"/>
                <w:sz w:val="20"/>
                <w:szCs w:val="20"/>
              </w:rPr>
              <w:t>+</w:t>
            </w:r>
          </w:p>
        </w:tc>
        <w:tc>
          <w:tcPr>
            <w:tcW w:w="2243" w:type="dxa"/>
            <w:noWrap/>
            <w:hideMark/>
          </w:tcPr>
          <w:p w14:paraId="203C77F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neutral or inconclusive</w:t>
            </w:r>
          </w:p>
        </w:tc>
        <w:tc>
          <w:tcPr>
            <w:tcW w:w="1318" w:type="dxa"/>
            <w:noWrap/>
            <w:hideMark/>
          </w:tcPr>
          <w:p w14:paraId="2A692BB7"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1FBED224"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r w:rsidR="00451031" w:rsidRPr="00922B01" w14:paraId="0A5A5E7D" w14:textId="77777777" w:rsidTr="00451031">
        <w:trPr>
          <w:trHeight w:val="320"/>
        </w:trPr>
        <w:tc>
          <w:tcPr>
            <w:tcW w:w="1378" w:type="dxa"/>
            <w:noWrap/>
            <w:hideMark/>
          </w:tcPr>
          <w:p w14:paraId="1DC8404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rs6567160</w:t>
            </w:r>
          </w:p>
        </w:tc>
        <w:tc>
          <w:tcPr>
            <w:tcW w:w="658" w:type="dxa"/>
            <w:noWrap/>
            <w:hideMark/>
          </w:tcPr>
          <w:p w14:paraId="2655925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18</w:t>
            </w:r>
          </w:p>
        </w:tc>
        <w:tc>
          <w:tcPr>
            <w:tcW w:w="1230" w:type="dxa"/>
            <w:noWrap/>
            <w:hideMark/>
          </w:tcPr>
          <w:p w14:paraId="3BDD060D"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57829135</w:t>
            </w:r>
          </w:p>
        </w:tc>
        <w:tc>
          <w:tcPr>
            <w:tcW w:w="890" w:type="dxa"/>
            <w:noWrap/>
            <w:hideMark/>
          </w:tcPr>
          <w:p w14:paraId="49F035E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1F51363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520" w:type="dxa"/>
            <w:noWrap/>
            <w:hideMark/>
          </w:tcPr>
          <w:p w14:paraId="0998A3A9"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NA</w:t>
            </w:r>
          </w:p>
        </w:tc>
        <w:tc>
          <w:tcPr>
            <w:tcW w:w="1372" w:type="dxa"/>
            <w:noWrap/>
            <w:hideMark/>
          </w:tcPr>
          <w:p w14:paraId="3FCB442A"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BMI+WHR+</w:t>
            </w:r>
          </w:p>
        </w:tc>
        <w:tc>
          <w:tcPr>
            <w:tcW w:w="2243" w:type="dxa"/>
            <w:noWrap/>
            <w:hideMark/>
          </w:tcPr>
          <w:p w14:paraId="7402DAD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unfavourable</w:t>
            </w:r>
          </w:p>
        </w:tc>
        <w:tc>
          <w:tcPr>
            <w:tcW w:w="1318" w:type="dxa"/>
            <w:noWrap/>
            <w:hideMark/>
          </w:tcPr>
          <w:p w14:paraId="6552FA1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41,29-42,057</w:t>
            </w:r>
          </w:p>
        </w:tc>
        <w:tc>
          <w:tcPr>
            <w:tcW w:w="2153" w:type="dxa"/>
            <w:noWrap/>
            <w:hideMark/>
          </w:tcPr>
          <w:p w14:paraId="3B5015A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deleterious adiposity</w:t>
            </w:r>
          </w:p>
        </w:tc>
      </w:tr>
      <w:tr w:rsidR="00451031" w:rsidRPr="00922B01" w14:paraId="06199BB0" w14:textId="77777777" w:rsidTr="00451031">
        <w:trPr>
          <w:trHeight w:val="320"/>
        </w:trPr>
        <w:tc>
          <w:tcPr>
            <w:tcW w:w="1378" w:type="dxa"/>
            <w:noWrap/>
            <w:hideMark/>
          </w:tcPr>
          <w:p w14:paraId="47E7A03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rs11666808</w:t>
            </w:r>
          </w:p>
        </w:tc>
        <w:tc>
          <w:tcPr>
            <w:tcW w:w="658" w:type="dxa"/>
            <w:noWrap/>
            <w:hideMark/>
          </w:tcPr>
          <w:p w14:paraId="1BF9A69C"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19</w:t>
            </w:r>
          </w:p>
        </w:tc>
        <w:tc>
          <w:tcPr>
            <w:tcW w:w="1230" w:type="dxa"/>
            <w:noWrap/>
            <w:hideMark/>
          </w:tcPr>
          <w:p w14:paraId="53797F98"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18383506</w:t>
            </w:r>
          </w:p>
        </w:tc>
        <w:tc>
          <w:tcPr>
            <w:tcW w:w="890" w:type="dxa"/>
            <w:noWrap/>
            <w:hideMark/>
          </w:tcPr>
          <w:p w14:paraId="400B39BE"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UFA</w:t>
            </w:r>
          </w:p>
        </w:tc>
        <w:tc>
          <w:tcPr>
            <w:tcW w:w="1394" w:type="dxa"/>
            <w:noWrap/>
            <w:hideMark/>
          </w:tcPr>
          <w:p w14:paraId="09B2F62F"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rs12608504</w:t>
            </w:r>
          </w:p>
        </w:tc>
        <w:tc>
          <w:tcPr>
            <w:tcW w:w="1520" w:type="dxa"/>
            <w:noWrap/>
            <w:hideMark/>
          </w:tcPr>
          <w:p w14:paraId="319B197B"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0.962062</w:t>
            </w:r>
          </w:p>
        </w:tc>
        <w:tc>
          <w:tcPr>
            <w:tcW w:w="1372" w:type="dxa"/>
            <w:noWrap/>
            <w:hideMark/>
          </w:tcPr>
          <w:p w14:paraId="262D4433"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roofErr w:type="spellStart"/>
            <w:r w:rsidRPr="00922B01">
              <w:rPr>
                <w:rFonts w:asciiTheme="majorHAnsi" w:hAnsiTheme="majorHAnsi" w:cstheme="minorHAnsi"/>
                <w:bCs/>
                <w:color w:val="FF0000"/>
                <w:sz w:val="20"/>
                <w:szCs w:val="20"/>
              </w:rPr>
              <w:t>WHRonly</w:t>
            </w:r>
            <w:proofErr w:type="spellEnd"/>
            <w:r w:rsidRPr="00922B01">
              <w:rPr>
                <w:rFonts w:asciiTheme="majorHAnsi" w:hAnsiTheme="majorHAnsi" w:cstheme="minorHAnsi"/>
                <w:bCs/>
                <w:color w:val="FF0000"/>
                <w:sz w:val="20"/>
                <w:szCs w:val="20"/>
              </w:rPr>
              <w:t>-</w:t>
            </w:r>
          </w:p>
        </w:tc>
        <w:tc>
          <w:tcPr>
            <w:tcW w:w="2243" w:type="dxa"/>
            <w:noWrap/>
            <w:hideMark/>
          </w:tcPr>
          <w:p w14:paraId="319E1B11"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r w:rsidRPr="00922B01">
              <w:rPr>
                <w:rFonts w:asciiTheme="majorHAnsi" w:hAnsiTheme="majorHAnsi" w:cstheme="minorHAnsi"/>
                <w:bCs/>
                <w:color w:val="FF0000"/>
                <w:sz w:val="20"/>
                <w:szCs w:val="20"/>
              </w:rPr>
              <w:t>Metabolically neutral or inconclusive</w:t>
            </w:r>
          </w:p>
        </w:tc>
        <w:tc>
          <w:tcPr>
            <w:tcW w:w="1318" w:type="dxa"/>
            <w:noWrap/>
            <w:hideMark/>
          </w:tcPr>
          <w:p w14:paraId="08D0DAB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c>
          <w:tcPr>
            <w:tcW w:w="2153" w:type="dxa"/>
            <w:noWrap/>
            <w:hideMark/>
          </w:tcPr>
          <w:p w14:paraId="4F623860" w14:textId="77777777" w:rsidR="00451031" w:rsidRPr="00922B01" w:rsidRDefault="00451031" w:rsidP="00051D0E">
            <w:pPr>
              <w:adjustRightInd w:val="0"/>
              <w:snapToGrid w:val="0"/>
              <w:jc w:val="both"/>
              <w:rPr>
                <w:rFonts w:asciiTheme="majorHAnsi" w:hAnsiTheme="majorHAnsi" w:cstheme="minorHAnsi"/>
                <w:bCs/>
                <w:color w:val="FF0000"/>
                <w:sz w:val="20"/>
                <w:szCs w:val="20"/>
              </w:rPr>
            </w:pPr>
          </w:p>
        </w:tc>
      </w:tr>
    </w:tbl>
    <w:p w14:paraId="6E9DC6BB" w14:textId="77777777" w:rsidR="00051D0E" w:rsidRDefault="00051D0E" w:rsidP="00116400">
      <w:pPr>
        <w:adjustRightInd w:val="0"/>
        <w:snapToGrid w:val="0"/>
        <w:jc w:val="both"/>
        <w:rPr>
          <w:ins w:id="2524" w:author="Susan Martin" w:date="2021-03-12T17:08:00Z"/>
          <w:rFonts w:ascii="Calibri" w:hAnsi="Calibri" w:cstheme="minorHAnsi"/>
          <w:b/>
          <w:bCs/>
        </w:rPr>
      </w:pPr>
    </w:p>
    <w:p w14:paraId="660B146D" w14:textId="77777777" w:rsidR="00BD5C63" w:rsidRDefault="00BD5C63">
      <w:pPr>
        <w:rPr>
          <w:ins w:id="2525" w:author="Susan Martin" w:date="2021-03-12T17:08:00Z"/>
          <w:rFonts w:ascii="Calibri" w:hAnsi="Calibri" w:cstheme="minorHAnsi"/>
          <w:b/>
          <w:bCs/>
        </w:rPr>
      </w:pPr>
      <w:ins w:id="2526" w:author="Susan Martin" w:date="2021-03-12T17:08:00Z">
        <w:r>
          <w:rPr>
            <w:rFonts w:ascii="Calibri" w:hAnsi="Calibri" w:cstheme="minorHAnsi"/>
            <w:b/>
            <w:bCs/>
          </w:rPr>
          <w:br w:type="page"/>
        </w:r>
      </w:ins>
    </w:p>
    <w:p w14:paraId="7D7117C4" w14:textId="77777777" w:rsidR="00EA3733" w:rsidRPr="00895DB6" w:rsidRDefault="00EA3733" w:rsidP="00116400">
      <w:pPr>
        <w:adjustRightInd w:val="0"/>
        <w:snapToGrid w:val="0"/>
        <w:jc w:val="both"/>
        <w:rPr>
          <w:rFonts w:ascii="Calibri" w:hAnsi="Calibri" w:cstheme="minorHAnsi"/>
          <w:b/>
          <w:bCs/>
        </w:rPr>
        <w:sectPr w:rsidR="00EA3733" w:rsidRPr="00895DB6" w:rsidSect="00DB1D03">
          <w:pgSz w:w="16820" w:h="11900" w:orient="landscape"/>
          <w:pgMar w:top="1800" w:right="1440" w:bottom="1800" w:left="1440" w:header="708" w:footer="708" w:gutter="0"/>
          <w:cols w:space="708"/>
          <w:docGrid w:linePitch="360"/>
        </w:sectPr>
      </w:pPr>
    </w:p>
    <w:p w14:paraId="1B66095D" w14:textId="4CA4FE9D"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t xml:space="preserve">Fig. S1. </w:t>
      </w:r>
      <w:r w:rsidRPr="00895DB6">
        <w:rPr>
          <w:rFonts w:ascii="Calibri" w:hAnsi="Calibri" w:cstheme="minorHAnsi"/>
          <w:bCs/>
        </w:rPr>
        <w:t>Study design.</w:t>
      </w:r>
    </w:p>
    <w:p w14:paraId="3482069C" w14:textId="77777777" w:rsidR="00116400" w:rsidRPr="00895DB6" w:rsidRDefault="00116400" w:rsidP="00116400">
      <w:pPr>
        <w:adjustRightInd w:val="0"/>
        <w:snapToGrid w:val="0"/>
        <w:jc w:val="both"/>
        <w:rPr>
          <w:rFonts w:ascii="Calibri" w:hAnsi="Calibri" w:cstheme="minorHAnsi"/>
          <w:bCs/>
        </w:rPr>
      </w:pPr>
    </w:p>
    <w:p w14:paraId="7B444FA2" w14:textId="77777777"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t xml:space="preserve">Fig. S2. </w:t>
      </w:r>
      <w:r w:rsidRPr="00895DB6">
        <w:rPr>
          <w:rFonts w:ascii="Calibri" w:hAnsi="Calibri" w:cstheme="minorHAnsi"/>
          <w:bCs/>
        </w:rPr>
        <w:t xml:space="preserve">Adiposity variants were clustered into 3 groups: (a) 36 “favourable adiposity” variants (FA) where adiposity-increasing alleles were associated with a better metabolic profile (examples include the variant near </w:t>
      </w:r>
      <w:r w:rsidRPr="00895DB6">
        <w:rPr>
          <w:rFonts w:ascii="Calibri" w:hAnsi="Calibri" w:cstheme="minorHAnsi"/>
          <w:bCs/>
          <w:i/>
        </w:rPr>
        <w:t>PPARG</w:t>
      </w:r>
      <w:r w:rsidRPr="00895DB6">
        <w:rPr>
          <w:rFonts w:ascii="Calibri" w:hAnsi="Calibri" w:cstheme="minorHAnsi"/>
          <w:bCs/>
        </w:rPr>
        <w:t xml:space="preserve">), and 38 “unfavourable adiposity” variants (UFA) were adiposity-increasing alleles were associated with an adverse metabolic profile (examples include the variant near </w:t>
      </w:r>
      <w:r w:rsidRPr="00895DB6">
        <w:rPr>
          <w:rFonts w:ascii="Calibri" w:hAnsi="Calibri" w:cstheme="minorHAnsi"/>
          <w:bCs/>
          <w:i/>
        </w:rPr>
        <w:t>FTO</w:t>
      </w:r>
      <w:r w:rsidRPr="00895DB6">
        <w:rPr>
          <w:rFonts w:ascii="Calibri" w:hAnsi="Calibri" w:cstheme="minorHAnsi"/>
          <w:bCs/>
        </w:rPr>
        <w:t xml:space="preserve">), (b) 180 “conflicting” variants with mixed pattern of association with adiposity and metabolic biomarkers. </w:t>
      </w:r>
      <w:r w:rsidRPr="00895DB6">
        <w:rPr>
          <w:rFonts w:ascii="Calibri" w:hAnsi="Calibri" w:cstheme="minorHAnsi"/>
        </w:rPr>
        <w:t>We considered this cluster of ‘conflicting’ to group any variants that did not belong to the FA or UFA clusters and did not pursue these variants in the rest of the analyses to minimize false discovery. The “conflicting” variants had heterogeneous effects on other metabolic biomarkers compared to FA and UFA clusters.</w:t>
      </w:r>
    </w:p>
    <w:p w14:paraId="06AFE634" w14:textId="77777777" w:rsidR="00116400" w:rsidRPr="00895DB6" w:rsidRDefault="00116400" w:rsidP="00116400">
      <w:pPr>
        <w:adjustRightInd w:val="0"/>
        <w:snapToGrid w:val="0"/>
        <w:jc w:val="both"/>
        <w:rPr>
          <w:rFonts w:ascii="Calibri" w:hAnsi="Calibri" w:cstheme="minorHAnsi"/>
          <w:bCs/>
        </w:rPr>
      </w:pPr>
    </w:p>
    <w:p w14:paraId="251EFF2E" w14:textId="4140D48F" w:rsidR="00116400" w:rsidRDefault="00116400" w:rsidP="00116400">
      <w:pPr>
        <w:adjustRightInd w:val="0"/>
        <w:snapToGrid w:val="0"/>
        <w:jc w:val="both"/>
        <w:rPr>
          <w:ins w:id="2527" w:author="Susan Martin" w:date="2021-03-12T13:55:00Z"/>
          <w:rFonts w:ascii="Calibri" w:hAnsi="Calibri" w:cstheme="minorHAnsi"/>
          <w:bCs/>
        </w:rPr>
      </w:pPr>
      <w:r w:rsidRPr="00895DB6">
        <w:rPr>
          <w:rFonts w:ascii="Calibri" w:hAnsi="Calibri" w:cstheme="minorHAnsi"/>
          <w:b/>
          <w:bCs/>
        </w:rPr>
        <w:t xml:space="preserve">Fig. S3. </w:t>
      </w:r>
      <w:r w:rsidRPr="00895DB6">
        <w:rPr>
          <w:rFonts w:ascii="Calibri" w:hAnsi="Calibri" w:cstheme="minorHAnsi"/>
          <w:bCs/>
        </w:rPr>
        <w:t>The sex-specific effects of 36 “favourable adiposity” and 38 “unfavourable adiposity” variants for (a) body fat %, (b) BMI, (c) HDL-cholesterol (HDL), (d) sex-hormone binding globulin (SHBG), (e) triglycerides, (f) alanine transaminase (ALT), (g) aspartate transaminase (AST), (h) C-reactive protein (CRP), (</w:t>
      </w:r>
      <w:proofErr w:type="spellStart"/>
      <w:r w:rsidRPr="00895DB6">
        <w:rPr>
          <w:rFonts w:ascii="Calibri" w:hAnsi="Calibri" w:cstheme="minorHAnsi"/>
          <w:bCs/>
        </w:rPr>
        <w:t>i</w:t>
      </w:r>
      <w:proofErr w:type="spellEnd"/>
      <w:r w:rsidRPr="00895DB6">
        <w:rPr>
          <w:rFonts w:ascii="Calibri" w:hAnsi="Calibri" w:cstheme="minorHAnsi"/>
          <w:bCs/>
        </w:rPr>
        <w:t>) abdominal subcutaneous adipose tissue (ASAT), (j) visceral adipose tissue (VAT), (k) VATSAT ratio, (l) liver volume, (m) liver fat, (n) pancreas volume, (o) pancreatic fat, (p) type 2 diabetes, (q) heart disease, (r) hypertension, (s) stroke, (t) non-alcoholic fatty liver disease.</w:t>
      </w:r>
    </w:p>
    <w:p w14:paraId="31305A95" w14:textId="77777777" w:rsidR="00116400" w:rsidRPr="00895DB6" w:rsidRDefault="00116400" w:rsidP="00116400">
      <w:pPr>
        <w:adjustRightInd w:val="0"/>
        <w:snapToGrid w:val="0"/>
        <w:jc w:val="both"/>
        <w:rPr>
          <w:rFonts w:ascii="Calibri" w:hAnsi="Calibri" w:cstheme="minorHAnsi"/>
          <w:bCs/>
        </w:rPr>
      </w:pPr>
    </w:p>
    <w:p w14:paraId="53599F35" w14:textId="1A83B7F9" w:rsidR="00416EF5" w:rsidRPr="00194A34" w:rsidRDefault="00416EF5" w:rsidP="00116400">
      <w:pPr>
        <w:adjustRightInd w:val="0"/>
        <w:snapToGrid w:val="0"/>
        <w:jc w:val="both"/>
        <w:rPr>
          <w:rFonts w:ascii="Calibri" w:hAnsi="Calibri" w:cstheme="minorHAnsi"/>
          <w:b/>
          <w:bCs/>
          <w:color w:val="FF0000"/>
        </w:rPr>
      </w:pPr>
      <w:r w:rsidRPr="00194A34">
        <w:rPr>
          <w:rFonts w:ascii="Calibri" w:hAnsi="Calibri" w:cstheme="minorHAnsi"/>
          <w:b/>
          <w:bCs/>
          <w:color w:val="FF0000"/>
        </w:rPr>
        <w:t>Fig. S4.</w:t>
      </w:r>
      <w:r w:rsidRPr="005D2592">
        <w:rPr>
          <w:rFonts w:ascii="Calibri" w:hAnsi="Calibri" w:cstheme="minorHAnsi"/>
          <w:bCs/>
          <w:color w:val="FF0000"/>
        </w:rPr>
        <w:t xml:space="preserve"> </w:t>
      </w:r>
      <w:r w:rsidR="005D2592" w:rsidRPr="005D2592">
        <w:rPr>
          <w:rFonts w:ascii="Calibri" w:hAnsi="Calibri" w:cstheme="minorHAnsi"/>
          <w:bCs/>
          <w:color w:val="FF0000"/>
        </w:rPr>
        <w:t>The distributions of UFA and FA genetic scores among the UK Biobank participants with and without type 2 diabetes</w:t>
      </w:r>
      <w:r w:rsidR="00577E7B">
        <w:rPr>
          <w:rFonts w:ascii="Calibri" w:hAnsi="Calibri" w:cstheme="minorHAnsi"/>
          <w:bCs/>
          <w:color w:val="FF0000"/>
        </w:rPr>
        <w:t>.</w:t>
      </w:r>
    </w:p>
    <w:p w14:paraId="47527FEE" w14:textId="77777777" w:rsidR="00416EF5" w:rsidRDefault="00416EF5" w:rsidP="00116400">
      <w:pPr>
        <w:adjustRightInd w:val="0"/>
        <w:snapToGrid w:val="0"/>
        <w:jc w:val="both"/>
        <w:rPr>
          <w:rFonts w:ascii="Calibri" w:hAnsi="Calibri" w:cstheme="minorHAnsi"/>
          <w:b/>
          <w:bCs/>
        </w:rPr>
      </w:pPr>
    </w:p>
    <w:p w14:paraId="270FDBEC" w14:textId="303DA0E7"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t>Fig. S</w:t>
      </w:r>
      <w:ins w:id="2528" w:author="Susan Martin" w:date="2021-03-12T13:57:00Z">
        <w:r w:rsidR="00C46A48">
          <w:rPr>
            <w:rFonts w:ascii="Calibri" w:hAnsi="Calibri" w:cstheme="minorHAnsi"/>
            <w:b/>
            <w:bCs/>
          </w:rPr>
          <w:t>5</w:t>
        </w:r>
      </w:ins>
      <w:r w:rsidRPr="00895DB6">
        <w:rPr>
          <w:rFonts w:ascii="Calibri" w:hAnsi="Calibri" w:cstheme="minorHAnsi"/>
          <w:b/>
          <w:bCs/>
        </w:rPr>
        <w:t xml:space="preserve">. </w:t>
      </w:r>
      <w:r w:rsidRPr="00895DB6">
        <w:rPr>
          <w:rFonts w:ascii="Calibri" w:hAnsi="Calibri" w:cstheme="minorHAnsi"/>
          <w:bCs/>
        </w:rPr>
        <w:t>Adiposity-increasing alleles were correlated with lower risk of type 2 diabetes for 33 of the 36 “favourable adiposity” variants, and adiposity-increasing alleles were correlated with higher risk of type 2 diabetes for all 38 “unfavourable adiposity” variants using UK Biobank.</w:t>
      </w:r>
    </w:p>
    <w:p w14:paraId="2674C5C0" w14:textId="77777777" w:rsidR="00116400" w:rsidRPr="00895DB6" w:rsidRDefault="00116400" w:rsidP="00116400">
      <w:pPr>
        <w:adjustRightInd w:val="0"/>
        <w:snapToGrid w:val="0"/>
        <w:jc w:val="both"/>
        <w:rPr>
          <w:rFonts w:ascii="Calibri" w:hAnsi="Calibri" w:cstheme="minorHAnsi"/>
          <w:bCs/>
        </w:rPr>
      </w:pPr>
    </w:p>
    <w:p w14:paraId="68D3287F" w14:textId="121ED1B8"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t>Fig. S</w:t>
      </w:r>
      <w:ins w:id="2529" w:author="Susan Martin" w:date="2021-03-12T13:57:00Z">
        <w:r w:rsidR="00C46A48">
          <w:rPr>
            <w:rFonts w:ascii="Calibri" w:hAnsi="Calibri" w:cstheme="minorHAnsi"/>
            <w:b/>
            <w:bCs/>
          </w:rPr>
          <w:t>6</w:t>
        </w:r>
      </w:ins>
      <w:r w:rsidRPr="00895DB6">
        <w:rPr>
          <w:rFonts w:ascii="Calibri" w:hAnsi="Calibri" w:cstheme="minorHAnsi"/>
          <w:b/>
          <w:bCs/>
        </w:rPr>
        <w:t xml:space="preserve">. </w:t>
      </w:r>
      <w:r w:rsidRPr="00895DB6">
        <w:rPr>
          <w:rFonts w:ascii="Calibri" w:hAnsi="Calibri" w:cstheme="minorHAnsi"/>
          <w:bCs/>
        </w:rPr>
        <w:t>Adiposity-increasing alleles were correlated with less liver fat for 29 of the 36 “favourable adiposity” variants, and adiposity-increasing alleles were correlated with more liver fat for 31 of the 38 “unfavourable adiposity” variants using UK Biobank.</w:t>
      </w:r>
    </w:p>
    <w:p w14:paraId="07C57080" w14:textId="77777777" w:rsidR="00116400" w:rsidRPr="00895DB6" w:rsidRDefault="00116400" w:rsidP="00116400">
      <w:pPr>
        <w:adjustRightInd w:val="0"/>
        <w:snapToGrid w:val="0"/>
        <w:jc w:val="both"/>
        <w:rPr>
          <w:rFonts w:ascii="Calibri" w:hAnsi="Calibri" w:cstheme="minorHAnsi"/>
          <w:bCs/>
        </w:rPr>
      </w:pPr>
    </w:p>
    <w:p w14:paraId="3C79823E" w14:textId="43604DD8" w:rsidR="00116400" w:rsidRPr="00895DB6" w:rsidRDefault="00116400" w:rsidP="00116400">
      <w:pPr>
        <w:adjustRightInd w:val="0"/>
        <w:snapToGrid w:val="0"/>
        <w:jc w:val="both"/>
        <w:rPr>
          <w:rFonts w:ascii="Calibri" w:hAnsi="Calibri" w:cstheme="minorHAnsi"/>
          <w:bCs/>
        </w:rPr>
      </w:pPr>
      <w:r w:rsidRPr="00895DB6">
        <w:rPr>
          <w:rFonts w:ascii="Calibri" w:hAnsi="Calibri" w:cstheme="minorHAnsi"/>
          <w:b/>
          <w:bCs/>
        </w:rPr>
        <w:t>Fig. S</w:t>
      </w:r>
      <w:ins w:id="2530" w:author="Susan Martin" w:date="2021-03-12T13:57:00Z">
        <w:r w:rsidR="00C46A48">
          <w:rPr>
            <w:rFonts w:ascii="Calibri" w:hAnsi="Calibri" w:cstheme="minorHAnsi"/>
            <w:b/>
            <w:bCs/>
          </w:rPr>
          <w:t>7</w:t>
        </w:r>
      </w:ins>
      <w:r w:rsidRPr="00895DB6">
        <w:rPr>
          <w:rFonts w:ascii="Calibri" w:hAnsi="Calibri" w:cstheme="minorHAnsi"/>
          <w:b/>
          <w:bCs/>
        </w:rPr>
        <w:t xml:space="preserve">. </w:t>
      </w:r>
      <w:r w:rsidRPr="00895DB6">
        <w:rPr>
          <w:rFonts w:ascii="Calibri" w:hAnsi="Calibri" w:cstheme="minorHAnsi"/>
          <w:bCs/>
        </w:rPr>
        <w:t>“Favourable adiposity” variants had a mixed effect on pancreatic fat, while adiposity-increasing alleles were correlated with higher pancreatic fat for 32 out of the 38 “unfavourable adiposity” variants using UK Biobank.</w:t>
      </w:r>
    </w:p>
    <w:p w14:paraId="530C9AE7" w14:textId="77777777" w:rsidR="00116400" w:rsidRPr="00895DB6" w:rsidRDefault="00116400" w:rsidP="00116400">
      <w:pPr>
        <w:adjustRightInd w:val="0"/>
        <w:snapToGrid w:val="0"/>
        <w:jc w:val="both"/>
        <w:rPr>
          <w:rFonts w:ascii="Calibri" w:hAnsi="Calibri" w:cstheme="minorHAnsi"/>
          <w:b/>
          <w:bCs/>
        </w:rPr>
      </w:pPr>
    </w:p>
    <w:p w14:paraId="259F6650" w14:textId="761471B8" w:rsidR="00116400" w:rsidRDefault="00116400" w:rsidP="00116400">
      <w:pPr>
        <w:adjustRightInd w:val="0"/>
        <w:snapToGrid w:val="0"/>
        <w:jc w:val="both"/>
        <w:rPr>
          <w:rFonts w:ascii="Calibri" w:hAnsi="Calibri" w:cstheme="minorHAnsi"/>
          <w:bCs/>
        </w:rPr>
      </w:pPr>
      <w:r w:rsidRPr="00895DB6">
        <w:rPr>
          <w:rFonts w:ascii="Calibri" w:hAnsi="Calibri" w:cstheme="minorHAnsi"/>
          <w:b/>
          <w:bCs/>
        </w:rPr>
        <w:t>Fig. S</w:t>
      </w:r>
      <w:r w:rsidR="00194A34" w:rsidRPr="00194A34">
        <w:rPr>
          <w:rFonts w:ascii="Calibri" w:hAnsi="Calibri" w:cstheme="minorHAnsi"/>
          <w:b/>
          <w:bCs/>
          <w:color w:val="FF0000"/>
        </w:rPr>
        <w:t>8</w:t>
      </w:r>
      <w:r w:rsidRPr="00895DB6">
        <w:rPr>
          <w:rFonts w:ascii="Calibri" w:hAnsi="Calibri" w:cstheme="minorHAnsi"/>
          <w:b/>
          <w:bCs/>
        </w:rPr>
        <w:t xml:space="preserve">. </w:t>
      </w:r>
      <w:r w:rsidRPr="00895DB6">
        <w:rPr>
          <w:rFonts w:ascii="Calibri" w:hAnsi="Calibri" w:cstheme="minorHAnsi"/>
          <w:bCs/>
        </w:rPr>
        <w:t xml:space="preserve">The association with measures of adiposity and biomarkers, C-reactive protein (CRP), MRI-derived measures of fat distribution, and cardiometabolic diseases in UK Biobank for “favourable adiposity” variants (a) </w:t>
      </w:r>
      <w:r w:rsidRPr="00895DB6">
        <w:rPr>
          <w:rFonts w:ascii="Calibri" w:hAnsi="Calibri" w:cstheme="minorHAnsi"/>
          <w:lang w:bidi="fa-IR"/>
        </w:rPr>
        <w:t>rs4684847</w:t>
      </w:r>
      <w:r w:rsidRPr="00895DB6">
        <w:rPr>
          <w:rFonts w:ascii="Calibri" w:hAnsi="Calibri" w:cstheme="minorHAnsi"/>
          <w:i/>
          <w:lang w:bidi="fa-IR"/>
        </w:rPr>
        <w:t xml:space="preserve"> </w:t>
      </w:r>
      <w:r w:rsidRPr="00895DB6">
        <w:rPr>
          <w:rFonts w:ascii="Calibri" w:hAnsi="Calibri" w:cstheme="minorHAnsi"/>
          <w:iCs/>
          <w:lang w:bidi="fa-IR"/>
        </w:rPr>
        <w:t>(</w:t>
      </w:r>
      <w:r w:rsidRPr="00895DB6">
        <w:rPr>
          <w:rFonts w:ascii="Calibri" w:hAnsi="Calibri" w:cstheme="minorHAnsi"/>
          <w:i/>
          <w:lang w:bidi="fa-IR"/>
        </w:rPr>
        <w:t>PPARG</w:t>
      </w:r>
      <w:r w:rsidRPr="00895DB6">
        <w:rPr>
          <w:rFonts w:ascii="Calibri" w:hAnsi="Calibri" w:cstheme="minorHAnsi"/>
          <w:iCs/>
          <w:lang w:bidi="fa-IR"/>
        </w:rPr>
        <w:t xml:space="preserve">), (b) </w:t>
      </w:r>
      <w:r w:rsidRPr="00895DB6">
        <w:rPr>
          <w:rFonts w:ascii="Calibri" w:hAnsi="Calibri" w:cstheme="minorHAnsi"/>
          <w:lang w:bidi="fa-IR"/>
        </w:rPr>
        <w:t>rs12130231 (</w:t>
      </w:r>
      <w:r w:rsidRPr="00895DB6">
        <w:rPr>
          <w:rFonts w:ascii="Calibri" w:hAnsi="Calibri" w:cstheme="minorHAnsi"/>
          <w:i/>
          <w:iCs/>
          <w:lang w:bidi="fa-IR"/>
        </w:rPr>
        <w:t>LYPLAL1/SLC30A10</w:t>
      </w:r>
      <w:r w:rsidRPr="00895DB6">
        <w:rPr>
          <w:rFonts w:ascii="Calibri" w:hAnsi="Calibri" w:cstheme="minorHAnsi"/>
          <w:lang w:bidi="fa-IR"/>
        </w:rPr>
        <w:t xml:space="preserve">), </w:t>
      </w:r>
      <w:r w:rsidRPr="00895DB6">
        <w:rPr>
          <w:rFonts w:ascii="Calibri" w:hAnsi="Calibri" w:cstheme="minorHAnsi"/>
          <w:iCs/>
          <w:lang w:bidi="fa-IR"/>
        </w:rPr>
        <w:t xml:space="preserve">(c) </w:t>
      </w:r>
      <w:r w:rsidRPr="00895DB6">
        <w:rPr>
          <w:rFonts w:ascii="Calibri" w:hAnsi="Calibri" w:cstheme="minorHAnsi"/>
          <w:lang w:bidi="fa-IR"/>
        </w:rPr>
        <w:t>rs11664106</w:t>
      </w:r>
      <w:r w:rsidRPr="00895DB6">
        <w:rPr>
          <w:rFonts w:ascii="Calibri" w:hAnsi="Calibri" w:cstheme="minorHAnsi"/>
          <w:i/>
          <w:lang w:bidi="fa-IR"/>
        </w:rPr>
        <w:t xml:space="preserve"> </w:t>
      </w:r>
      <w:r w:rsidRPr="00895DB6">
        <w:rPr>
          <w:rFonts w:ascii="Calibri" w:hAnsi="Calibri" w:cstheme="minorHAnsi"/>
          <w:iCs/>
          <w:lang w:bidi="fa-IR"/>
        </w:rPr>
        <w:t>(</w:t>
      </w:r>
      <w:r w:rsidRPr="00895DB6">
        <w:rPr>
          <w:rFonts w:ascii="Calibri" w:hAnsi="Calibri" w:cstheme="minorHAnsi"/>
          <w:i/>
          <w:lang w:bidi="fa-IR"/>
        </w:rPr>
        <w:t>EMILIN2</w:t>
      </w:r>
      <w:r w:rsidRPr="00895DB6">
        <w:rPr>
          <w:rFonts w:ascii="Calibri" w:hAnsi="Calibri" w:cstheme="minorHAnsi"/>
          <w:iCs/>
          <w:lang w:bidi="fa-IR"/>
        </w:rPr>
        <w:t xml:space="preserve">), (d) </w:t>
      </w:r>
      <w:r w:rsidRPr="00895DB6">
        <w:rPr>
          <w:rFonts w:ascii="Calibri" w:hAnsi="Calibri" w:cstheme="minorHAnsi"/>
          <w:lang w:bidi="fa-IR"/>
        </w:rPr>
        <w:t>rs13389219</w:t>
      </w:r>
      <w:r w:rsidRPr="00895DB6">
        <w:rPr>
          <w:rFonts w:ascii="Calibri" w:hAnsi="Calibri" w:cstheme="minorHAnsi"/>
          <w:i/>
          <w:lang w:bidi="fa-IR"/>
        </w:rPr>
        <w:t xml:space="preserve"> </w:t>
      </w:r>
      <w:r w:rsidRPr="00895DB6">
        <w:rPr>
          <w:rFonts w:ascii="Calibri" w:hAnsi="Calibri" w:cstheme="minorHAnsi"/>
          <w:iCs/>
          <w:lang w:bidi="fa-IR"/>
        </w:rPr>
        <w:t>(</w:t>
      </w:r>
      <w:r w:rsidRPr="00895DB6">
        <w:rPr>
          <w:rFonts w:ascii="Calibri" w:hAnsi="Calibri" w:cstheme="minorHAnsi"/>
          <w:i/>
          <w:lang w:bidi="fa-IR"/>
        </w:rPr>
        <w:t>GRB14/COBLL1</w:t>
      </w:r>
      <w:r w:rsidRPr="00895DB6">
        <w:rPr>
          <w:rFonts w:ascii="Calibri" w:hAnsi="Calibri" w:cstheme="minorHAnsi"/>
          <w:iCs/>
          <w:lang w:bidi="fa-IR"/>
        </w:rPr>
        <w:t>), (e) rs2943653 (</w:t>
      </w:r>
      <w:r w:rsidRPr="00895DB6">
        <w:rPr>
          <w:rFonts w:ascii="Calibri" w:hAnsi="Calibri" w:cstheme="minorHAnsi"/>
          <w:i/>
          <w:lang w:bidi="fa-IR"/>
        </w:rPr>
        <w:t>NYAP2/IRS1</w:t>
      </w:r>
      <w:r w:rsidRPr="00895DB6">
        <w:rPr>
          <w:rFonts w:ascii="Calibri" w:hAnsi="Calibri" w:cstheme="minorHAnsi"/>
          <w:iCs/>
          <w:lang w:bidi="fa-IR"/>
        </w:rPr>
        <w:t xml:space="preserve">), (f) </w:t>
      </w:r>
      <w:r w:rsidRPr="00895DB6">
        <w:rPr>
          <w:rFonts w:ascii="Calibri" w:hAnsi="Calibri" w:cstheme="minorHAnsi"/>
          <w:lang w:bidi="fa-IR"/>
        </w:rPr>
        <w:t>rs30351</w:t>
      </w:r>
      <w:r w:rsidRPr="00895DB6">
        <w:rPr>
          <w:rFonts w:ascii="Calibri" w:hAnsi="Calibri" w:cstheme="minorHAnsi"/>
          <w:i/>
          <w:lang w:bidi="fa-IR"/>
        </w:rPr>
        <w:t xml:space="preserve"> </w:t>
      </w:r>
      <w:r w:rsidRPr="00895DB6">
        <w:rPr>
          <w:rFonts w:ascii="Calibri" w:hAnsi="Calibri" w:cstheme="minorHAnsi"/>
          <w:iCs/>
          <w:lang w:bidi="fa-IR"/>
        </w:rPr>
        <w:t>(</w:t>
      </w:r>
      <w:r w:rsidRPr="00895DB6">
        <w:rPr>
          <w:rFonts w:ascii="Calibri" w:hAnsi="Calibri" w:cstheme="minorHAnsi"/>
          <w:i/>
          <w:lang w:bidi="fa-IR"/>
        </w:rPr>
        <w:t>ANKRD55</w:t>
      </w:r>
      <w:r w:rsidRPr="00895DB6">
        <w:rPr>
          <w:rFonts w:ascii="Calibri" w:hAnsi="Calibri" w:cstheme="minorHAnsi"/>
          <w:iCs/>
          <w:lang w:bidi="fa-IR"/>
        </w:rPr>
        <w:t xml:space="preserve">), (g) </w:t>
      </w:r>
      <w:r w:rsidRPr="00895DB6">
        <w:rPr>
          <w:rFonts w:ascii="Calibri" w:hAnsi="Calibri" w:cstheme="minorHAnsi"/>
          <w:lang w:bidi="fa-IR"/>
        </w:rPr>
        <w:t>rs4450871</w:t>
      </w:r>
      <w:r w:rsidRPr="00895DB6">
        <w:rPr>
          <w:rFonts w:ascii="Calibri" w:hAnsi="Calibri" w:cstheme="minorHAnsi"/>
          <w:i/>
          <w:lang w:bidi="fa-IR"/>
        </w:rPr>
        <w:t xml:space="preserve"> </w:t>
      </w:r>
      <w:r w:rsidRPr="00895DB6">
        <w:rPr>
          <w:rFonts w:ascii="Calibri" w:hAnsi="Calibri" w:cstheme="minorHAnsi"/>
          <w:iCs/>
          <w:lang w:bidi="fa-IR"/>
        </w:rPr>
        <w:t>(</w:t>
      </w:r>
      <w:r w:rsidRPr="00895DB6">
        <w:rPr>
          <w:rFonts w:ascii="Calibri" w:hAnsi="Calibri" w:cstheme="minorHAnsi"/>
          <w:i/>
          <w:lang w:bidi="fa-IR"/>
        </w:rPr>
        <w:t>CYTL1</w:t>
      </w:r>
      <w:r w:rsidRPr="00895DB6">
        <w:rPr>
          <w:rFonts w:ascii="Calibri" w:hAnsi="Calibri" w:cstheme="minorHAnsi"/>
          <w:iCs/>
          <w:lang w:bidi="fa-IR"/>
        </w:rPr>
        <w:t xml:space="preserve">), and (h) </w:t>
      </w:r>
      <w:r w:rsidRPr="00895DB6">
        <w:rPr>
          <w:rFonts w:ascii="Calibri" w:hAnsi="Calibri" w:cstheme="minorHAnsi"/>
          <w:lang w:bidi="fa-IR"/>
        </w:rPr>
        <w:t>rs7133378</w:t>
      </w:r>
      <w:r w:rsidRPr="00895DB6">
        <w:rPr>
          <w:rFonts w:ascii="Calibri" w:hAnsi="Calibri" w:cstheme="minorHAnsi"/>
          <w:i/>
          <w:lang w:bidi="fa-IR"/>
        </w:rPr>
        <w:t xml:space="preserve"> </w:t>
      </w:r>
      <w:r w:rsidRPr="00895DB6">
        <w:rPr>
          <w:rFonts w:ascii="Calibri" w:hAnsi="Calibri" w:cstheme="minorHAnsi"/>
          <w:iCs/>
          <w:lang w:bidi="fa-IR"/>
        </w:rPr>
        <w:t>(</w:t>
      </w:r>
      <w:r w:rsidRPr="00895DB6">
        <w:rPr>
          <w:rFonts w:ascii="Calibri" w:hAnsi="Calibri" w:cstheme="minorHAnsi"/>
          <w:i/>
          <w:lang w:bidi="fa-IR"/>
        </w:rPr>
        <w:t>DNAH10</w:t>
      </w:r>
      <w:r w:rsidRPr="00895DB6">
        <w:rPr>
          <w:rFonts w:ascii="Calibri" w:hAnsi="Calibri" w:cstheme="minorHAnsi"/>
          <w:iCs/>
          <w:lang w:bidi="fa-IR"/>
        </w:rPr>
        <w:t xml:space="preserve">). </w:t>
      </w:r>
      <w:r w:rsidRPr="00895DB6">
        <w:rPr>
          <w:rFonts w:ascii="Calibri" w:hAnsi="Calibri" w:cstheme="minorHAnsi"/>
          <w:bCs/>
        </w:rPr>
        <w:t>HDL: HDL-cholesterol; SHBG: sex-hormone binding globulin; ALT: alanine transaminase; AST: aspartate transaminase; ASAT: abdominal subcutaneous adipose tissue; VAT: visceral adipose tissue; VATSAT: VATSAT ratio; T2D: type 2 diabetes.</w:t>
      </w:r>
    </w:p>
    <w:p w14:paraId="05CD1FC8" w14:textId="734E4103" w:rsidR="000958FC" w:rsidRDefault="00194A34" w:rsidP="00194A34">
      <w:pPr>
        <w:adjustRightInd w:val="0"/>
        <w:snapToGrid w:val="0"/>
        <w:jc w:val="both"/>
        <w:rPr>
          <w:rFonts w:ascii="Calibri" w:hAnsi="Calibri" w:cstheme="minorHAnsi"/>
          <w:bCs/>
        </w:rPr>
      </w:pPr>
      <w:r w:rsidRPr="00895DB6">
        <w:rPr>
          <w:rFonts w:ascii="Calibri" w:hAnsi="Calibri" w:cstheme="minorHAnsi"/>
          <w:b/>
          <w:bCs/>
        </w:rPr>
        <w:t>Fig. S</w:t>
      </w:r>
      <w:r w:rsidRPr="000958FC">
        <w:rPr>
          <w:rFonts w:ascii="Calibri" w:hAnsi="Calibri" w:cstheme="minorHAnsi"/>
          <w:b/>
          <w:bCs/>
          <w:color w:val="FF0000"/>
        </w:rPr>
        <w:t>9</w:t>
      </w:r>
      <w:r w:rsidRPr="00895DB6">
        <w:rPr>
          <w:rFonts w:ascii="Calibri" w:hAnsi="Calibri" w:cstheme="minorHAnsi"/>
          <w:b/>
          <w:bCs/>
        </w:rPr>
        <w:t xml:space="preserve">. </w:t>
      </w:r>
      <w:r w:rsidRPr="00895DB6">
        <w:rPr>
          <w:rFonts w:ascii="Calibri" w:hAnsi="Calibri" w:cstheme="minorHAnsi"/>
          <w:bCs/>
        </w:rPr>
        <w:t>Adiposity-increasing alleles were correlated with higher C-reactive protein for 27 of the 36 “favourable adiposity” variants and 35 of the 38 “unfavourable adiposity” variants using UK Biobank.</w:t>
      </w:r>
    </w:p>
    <w:p w14:paraId="2948F8A6" w14:textId="77777777" w:rsidR="000958FC" w:rsidRPr="00895DB6" w:rsidRDefault="000958FC" w:rsidP="00194A34">
      <w:pPr>
        <w:adjustRightInd w:val="0"/>
        <w:snapToGrid w:val="0"/>
        <w:jc w:val="both"/>
        <w:rPr>
          <w:rFonts w:ascii="Calibri" w:hAnsi="Calibri" w:cstheme="minorHAnsi"/>
          <w:bCs/>
        </w:rPr>
      </w:pPr>
    </w:p>
    <w:p w14:paraId="3BDB8580" w14:textId="202A7FC7" w:rsidR="00194A34" w:rsidRPr="00DC40B7" w:rsidRDefault="000958FC" w:rsidP="00116400">
      <w:pPr>
        <w:adjustRightInd w:val="0"/>
        <w:snapToGrid w:val="0"/>
        <w:jc w:val="both"/>
        <w:rPr>
          <w:rFonts w:ascii="Calibri" w:hAnsi="Calibri" w:cstheme="minorHAnsi"/>
          <w:iCs/>
          <w:color w:val="FF0000"/>
          <w:lang w:bidi="fa-IR"/>
        </w:rPr>
      </w:pPr>
      <w:r w:rsidRPr="00DC40B7">
        <w:rPr>
          <w:rFonts w:ascii="Calibri" w:hAnsi="Calibri" w:cstheme="minorHAnsi"/>
          <w:b/>
          <w:bCs/>
          <w:color w:val="FF0000"/>
        </w:rPr>
        <w:t>Fig. S10.</w:t>
      </w:r>
      <w:r w:rsidR="002D2DF9" w:rsidRPr="00DC40B7">
        <w:rPr>
          <w:rFonts w:ascii="Calibri" w:hAnsi="Calibri" w:cstheme="minorHAnsi"/>
          <w:b/>
          <w:bCs/>
          <w:color w:val="FF0000"/>
        </w:rPr>
        <w:t xml:space="preserve"> </w:t>
      </w:r>
      <w:r w:rsidR="002D2DF9" w:rsidRPr="00DC40B7">
        <w:rPr>
          <w:rFonts w:ascii="Calibri" w:hAnsi="Calibri" w:cstheme="minorHAnsi"/>
          <w:bCs/>
          <w:color w:val="FF0000"/>
        </w:rPr>
        <w:t xml:space="preserve">The association between UFA and FA variants and BMI and WHR. Only 7/36 and 12/36 FA variants are associated with BMI and WHR, respectively. Similarly, while UFA variants are enriched for BMI variants, 7 variants are not associated with BMI and only 14/38 UFA variants are associated with WHR </w:t>
      </w:r>
    </w:p>
    <w:p w14:paraId="6F24CF18" w14:textId="77777777" w:rsidR="00116400" w:rsidRPr="00DC40B7" w:rsidRDefault="00116400" w:rsidP="008458BE">
      <w:pPr>
        <w:adjustRightInd w:val="0"/>
        <w:snapToGrid w:val="0"/>
        <w:jc w:val="both"/>
        <w:rPr>
          <w:rFonts w:ascii="Calibri" w:hAnsi="Calibri" w:cstheme="minorHAnsi"/>
          <w:color w:val="FF0000"/>
        </w:rPr>
      </w:pPr>
    </w:p>
    <w:p w14:paraId="09E5B157" w14:textId="043C91C5" w:rsidR="00326918" w:rsidRPr="00DC40B7" w:rsidRDefault="00326918" w:rsidP="008458BE">
      <w:pPr>
        <w:adjustRightInd w:val="0"/>
        <w:snapToGrid w:val="0"/>
        <w:jc w:val="both"/>
        <w:rPr>
          <w:rFonts w:ascii="Calibri" w:hAnsi="Calibri" w:cstheme="minorHAnsi"/>
          <w:color w:val="FF0000"/>
        </w:rPr>
      </w:pPr>
      <w:r w:rsidRPr="00D36A6E">
        <w:rPr>
          <w:rFonts w:ascii="Calibri" w:hAnsi="Calibri" w:cstheme="minorHAnsi"/>
          <w:b/>
          <w:color w:val="FF0000"/>
        </w:rPr>
        <w:t>Fig. S11</w:t>
      </w:r>
      <w:r w:rsidRPr="00DC40B7">
        <w:rPr>
          <w:rFonts w:ascii="Calibri" w:hAnsi="Calibri" w:cstheme="minorHAnsi"/>
          <w:color w:val="FF0000"/>
        </w:rPr>
        <w:t xml:space="preserve">. The comparison of the multivariate GWAS p-values for </w:t>
      </w:r>
      <w:r w:rsidR="0011081E" w:rsidRPr="0011081E">
        <w:rPr>
          <w:rFonts w:ascii="Calibri" w:hAnsi="Calibri" w:cstheme="minorHAnsi"/>
          <w:color w:val="FF0000"/>
        </w:rPr>
        <w:t xml:space="preserve">14 variants previously identified as ‘favourable adiposity’ </w:t>
      </w:r>
      <w:r w:rsidR="0011081E">
        <w:rPr>
          <w:rFonts w:ascii="Calibri" w:hAnsi="Calibri" w:cstheme="minorHAnsi"/>
          <w:color w:val="FF0000"/>
        </w:rPr>
        <w:t xml:space="preserve">from Ji </w:t>
      </w:r>
      <w:r w:rsidR="0011081E" w:rsidRPr="0011081E">
        <w:rPr>
          <w:rFonts w:ascii="Calibri" w:hAnsi="Calibri" w:cstheme="minorHAnsi"/>
          <w:i/>
          <w:color w:val="FF0000"/>
        </w:rPr>
        <w:t>et al.</w:t>
      </w:r>
      <w:r w:rsidR="0011081E">
        <w:rPr>
          <w:rFonts w:ascii="Calibri" w:hAnsi="Calibri" w:cstheme="minorHAnsi"/>
          <w:color w:val="FF0000"/>
        </w:rPr>
        <w:t xml:space="preserve"> Diabetes, 2019</w:t>
      </w:r>
      <w:r w:rsidRPr="00DC40B7">
        <w:rPr>
          <w:rFonts w:ascii="Calibri" w:hAnsi="Calibri" w:cstheme="minorHAnsi"/>
          <w:color w:val="FF0000"/>
        </w:rPr>
        <w:t xml:space="preserve"> indicates additional power gained in the current study largely attributable to the availability of other metabolic biomarkers in 451,099 individuals in a single cohort, the UK Biobank.</w:t>
      </w:r>
    </w:p>
    <w:p w14:paraId="7229C939" w14:textId="77777777" w:rsidR="00116400" w:rsidRPr="00895DB6" w:rsidRDefault="00116400" w:rsidP="008458BE">
      <w:pPr>
        <w:adjustRightInd w:val="0"/>
        <w:snapToGrid w:val="0"/>
        <w:jc w:val="both"/>
        <w:rPr>
          <w:rFonts w:ascii="Calibri" w:hAnsi="Calibri" w:cstheme="minorHAnsi"/>
        </w:rPr>
      </w:pPr>
    </w:p>
    <w:p w14:paraId="61795D95" w14:textId="77777777" w:rsidR="00071B84" w:rsidRPr="00895DB6" w:rsidRDefault="00071B84" w:rsidP="008458BE">
      <w:pPr>
        <w:adjustRightInd w:val="0"/>
        <w:snapToGrid w:val="0"/>
        <w:jc w:val="both"/>
        <w:rPr>
          <w:rFonts w:ascii="Calibri" w:hAnsi="Calibri" w:cstheme="minorHAnsi"/>
          <w:b/>
        </w:rPr>
      </w:pPr>
      <w:r w:rsidRPr="00895DB6">
        <w:rPr>
          <w:rFonts w:ascii="Calibri" w:hAnsi="Calibri" w:cstheme="minorHAnsi"/>
          <w:b/>
        </w:rPr>
        <w:br w:type="page"/>
      </w:r>
    </w:p>
    <w:p w14:paraId="3912664B" w14:textId="0626EC69" w:rsidR="00071B84" w:rsidRPr="00895DB6" w:rsidRDefault="00071B84" w:rsidP="008458BE">
      <w:pPr>
        <w:adjustRightInd w:val="0"/>
        <w:snapToGrid w:val="0"/>
        <w:jc w:val="both"/>
        <w:rPr>
          <w:rFonts w:ascii="Calibri" w:hAnsi="Calibri" w:cstheme="minorHAnsi"/>
          <w:b/>
        </w:rPr>
      </w:pPr>
      <w:r w:rsidRPr="00895DB6">
        <w:rPr>
          <w:rFonts w:ascii="Calibri" w:hAnsi="Calibri" w:cstheme="minorHAnsi"/>
          <w:b/>
        </w:rPr>
        <w:t>Supplementary Material</w:t>
      </w:r>
    </w:p>
    <w:p w14:paraId="06537F26" w14:textId="77777777" w:rsidR="00071B84" w:rsidRPr="00895DB6" w:rsidRDefault="00071B84" w:rsidP="008458BE">
      <w:pPr>
        <w:adjustRightInd w:val="0"/>
        <w:snapToGrid w:val="0"/>
        <w:jc w:val="both"/>
        <w:rPr>
          <w:rFonts w:ascii="Calibri" w:hAnsi="Calibri" w:cstheme="minorHAnsi"/>
          <w:b/>
        </w:rPr>
      </w:pPr>
    </w:p>
    <w:p w14:paraId="4F955C4C" w14:textId="11EB2E14" w:rsidR="00C2494F" w:rsidRPr="00895DB6" w:rsidRDefault="00D43E91" w:rsidP="008458BE">
      <w:pPr>
        <w:adjustRightInd w:val="0"/>
        <w:snapToGrid w:val="0"/>
        <w:jc w:val="both"/>
        <w:rPr>
          <w:rFonts w:ascii="Calibri" w:hAnsi="Calibri" w:cstheme="minorHAnsi"/>
          <w:b/>
        </w:rPr>
      </w:pPr>
      <w:r w:rsidRPr="00895DB6">
        <w:rPr>
          <w:rFonts w:ascii="Calibri" w:hAnsi="Calibri" w:cstheme="minorHAnsi"/>
          <w:b/>
        </w:rPr>
        <w:t>D</w:t>
      </w:r>
      <w:r w:rsidR="00C2494F" w:rsidRPr="00895DB6">
        <w:rPr>
          <w:rFonts w:ascii="Calibri" w:hAnsi="Calibri" w:cstheme="minorHAnsi"/>
          <w:b/>
        </w:rPr>
        <w:t xml:space="preserve">efinition of diseases </w:t>
      </w:r>
      <w:r w:rsidR="00DC1168" w:rsidRPr="00895DB6">
        <w:rPr>
          <w:rFonts w:ascii="Calibri" w:hAnsi="Calibri" w:cstheme="minorHAnsi"/>
          <w:b/>
        </w:rPr>
        <w:t>in UK Biobank</w:t>
      </w:r>
    </w:p>
    <w:p w14:paraId="7BBD2483" w14:textId="77777777" w:rsidR="00D43E91" w:rsidRPr="00895DB6" w:rsidRDefault="00D43E91" w:rsidP="008458BE">
      <w:pPr>
        <w:adjustRightInd w:val="0"/>
        <w:snapToGrid w:val="0"/>
        <w:jc w:val="both"/>
        <w:rPr>
          <w:rFonts w:ascii="Calibri" w:hAnsi="Calibri" w:cstheme="minorHAnsi"/>
          <w:b/>
        </w:rPr>
      </w:pPr>
    </w:p>
    <w:p w14:paraId="01F62A86" w14:textId="3002A734" w:rsidR="008458BE" w:rsidRPr="00895DB6" w:rsidRDefault="008458BE" w:rsidP="008458BE">
      <w:pPr>
        <w:adjustRightInd w:val="0"/>
        <w:snapToGrid w:val="0"/>
        <w:jc w:val="both"/>
        <w:rPr>
          <w:rFonts w:ascii="Calibri" w:hAnsi="Calibri" w:cstheme="minorHAnsi"/>
        </w:rPr>
      </w:pPr>
      <w:r w:rsidRPr="00895DB6">
        <w:rPr>
          <w:rFonts w:ascii="Calibri" w:hAnsi="Calibri" w:cstheme="minorHAnsi"/>
        </w:rPr>
        <w:t xml:space="preserve">We defined type 2 diabetes cases as individuals who self-reported diabetes on the UK Biobank baseline questionnaire. We included those who were diagnosed at &gt;35 years of age without reporting of insulin use within the first year of diagnosis to exclude other types of diabetes. We defined subjects as hypertensive if systolic blood pressure was &gt;140 mmHg, diastolic blood pressure was &gt;90 mmHg, or blood pressure medication was reported. Control subjects were individuals who did not fulfil these criteria. We defined subjects as having heart disease if they reported angina and/or a heart attack at the interview stage. </w:t>
      </w:r>
    </w:p>
    <w:p w14:paraId="0573FCD8" w14:textId="77777777" w:rsidR="00D43E91" w:rsidRPr="00895DB6" w:rsidRDefault="00D43E91" w:rsidP="008458BE">
      <w:pPr>
        <w:adjustRightInd w:val="0"/>
        <w:snapToGrid w:val="0"/>
        <w:jc w:val="both"/>
        <w:rPr>
          <w:rFonts w:ascii="Calibri" w:hAnsi="Calibri" w:cstheme="minorHAnsi"/>
        </w:rPr>
      </w:pPr>
    </w:p>
    <w:p w14:paraId="5BCA049C" w14:textId="77777777" w:rsidR="008458BE" w:rsidRPr="00895DB6" w:rsidRDefault="008458BE" w:rsidP="008458BE">
      <w:pPr>
        <w:adjustRightInd w:val="0"/>
        <w:snapToGrid w:val="0"/>
        <w:jc w:val="both"/>
        <w:rPr>
          <w:rFonts w:ascii="Calibri" w:hAnsi="Calibri" w:cstheme="minorHAnsi"/>
        </w:rPr>
      </w:pPr>
      <w:r w:rsidRPr="00895DB6">
        <w:rPr>
          <w:rFonts w:ascii="Calibri" w:hAnsi="Calibri" w:cstheme="minorHAnsi"/>
        </w:rPr>
        <w:t>For NAFLD, stroke and PCOS, we defined cases based on ICD10 codes (field number: K76 for NAFLD; E282 for PCOS; I60, I61, I63, and I64 for stroke), ICD9 codes (5715, 5716, 5718, and 5719 for NAFLD; 2564 for PCOS; 430, 431, 434, and 436 for stroke) and if self-reported (1350 for PCOS; 1583, 1081, 1086, and 1491 for stroke). We defined control subjects as individuals without these conditions.</w:t>
      </w:r>
    </w:p>
    <w:p w14:paraId="701FBBC6" w14:textId="77777777" w:rsidR="006B00C9" w:rsidRPr="00895DB6" w:rsidRDefault="006B00C9">
      <w:pPr>
        <w:rPr>
          <w:rFonts w:ascii="Calibri" w:hAnsi="Calibri"/>
        </w:rPr>
      </w:pPr>
    </w:p>
    <w:p w14:paraId="6E1682AE" w14:textId="4822171A" w:rsidR="00DC1168" w:rsidRPr="00895DB6" w:rsidRDefault="00DC1168" w:rsidP="00DC1168">
      <w:pPr>
        <w:adjustRightInd w:val="0"/>
        <w:snapToGrid w:val="0"/>
        <w:jc w:val="both"/>
        <w:rPr>
          <w:rFonts w:ascii="Calibri" w:hAnsi="Calibri" w:cstheme="minorHAnsi"/>
          <w:b/>
        </w:rPr>
      </w:pPr>
      <w:r w:rsidRPr="00895DB6">
        <w:rPr>
          <w:rFonts w:ascii="Calibri" w:hAnsi="Calibri" w:cstheme="minorHAnsi"/>
          <w:b/>
        </w:rPr>
        <w:t xml:space="preserve">Disease outcomes from </w:t>
      </w:r>
      <w:proofErr w:type="spellStart"/>
      <w:r w:rsidRPr="00895DB6">
        <w:rPr>
          <w:rFonts w:ascii="Calibri" w:hAnsi="Calibri" w:cstheme="minorHAnsi"/>
          <w:b/>
        </w:rPr>
        <w:t>FinnGen</w:t>
      </w:r>
      <w:proofErr w:type="spellEnd"/>
    </w:p>
    <w:tbl>
      <w:tblPr>
        <w:tblStyle w:val="TableGrid"/>
        <w:tblW w:w="0" w:type="auto"/>
        <w:tblLook w:val="04A0" w:firstRow="1" w:lastRow="0" w:firstColumn="1" w:lastColumn="0" w:noHBand="0" w:noVBand="1"/>
      </w:tblPr>
      <w:tblGrid>
        <w:gridCol w:w="816"/>
        <w:gridCol w:w="1060"/>
        <w:gridCol w:w="799"/>
        <w:gridCol w:w="5841"/>
      </w:tblGrid>
      <w:tr w:rsidR="000B6E05" w:rsidRPr="00895DB6" w14:paraId="7878900D" w14:textId="77777777" w:rsidTr="00AD2B74">
        <w:trPr>
          <w:trHeight w:val="320"/>
        </w:trPr>
        <w:tc>
          <w:tcPr>
            <w:tcW w:w="1396" w:type="dxa"/>
            <w:noWrap/>
            <w:hideMark/>
          </w:tcPr>
          <w:p w14:paraId="37796AEC" w14:textId="77777777"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Trait</w:t>
            </w:r>
          </w:p>
        </w:tc>
        <w:tc>
          <w:tcPr>
            <w:tcW w:w="871" w:type="dxa"/>
            <w:noWrap/>
            <w:hideMark/>
          </w:tcPr>
          <w:p w14:paraId="4807BCF2" w14:textId="74BC4489"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Code</w:t>
            </w:r>
          </w:p>
        </w:tc>
        <w:tc>
          <w:tcPr>
            <w:tcW w:w="1524" w:type="dxa"/>
            <w:noWrap/>
            <w:hideMark/>
          </w:tcPr>
          <w:p w14:paraId="6BE86841" w14:textId="759E3886"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Name</w:t>
            </w:r>
          </w:p>
        </w:tc>
        <w:tc>
          <w:tcPr>
            <w:tcW w:w="3628" w:type="dxa"/>
            <w:noWrap/>
            <w:hideMark/>
          </w:tcPr>
          <w:p w14:paraId="33E1CCBF" w14:textId="51EB5727" w:rsidR="00AD2B74" w:rsidRPr="00895DB6" w:rsidRDefault="00134FAD" w:rsidP="00B748A0">
            <w:pPr>
              <w:adjustRightInd w:val="0"/>
              <w:snapToGrid w:val="0"/>
              <w:jc w:val="both"/>
              <w:rPr>
                <w:rFonts w:ascii="Calibri" w:hAnsi="Calibri" w:cstheme="minorHAnsi"/>
                <w:b/>
                <w:bCs/>
              </w:rPr>
            </w:pPr>
            <w:r w:rsidRPr="00895DB6">
              <w:rPr>
                <w:rFonts w:ascii="Calibri" w:hAnsi="Calibri" w:cstheme="minorHAnsi"/>
                <w:b/>
                <w:bCs/>
              </w:rPr>
              <w:t>Traits included</w:t>
            </w:r>
          </w:p>
        </w:tc>
      </w:tr>
      <w:tr w:rsidR="000B6E05" w:rsidRPr="00895DB6" w14:paraId="0203C7A0" w14:textId="77777777" w:rsidTr="00AD2B74">
        <w:trPr>
          <w:trHeight w:val="320"/>
        </w:trPr>
        <w:tc>
          <w:tcPr>
            <w:tcW w:w="1396" w:type="dxa"/>
            <w:noWrap/>
            <w:hideMark/>
          </w:tcPr>
          <w:p w14:paraId="443B4CAA" w14:textId="77777777"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Type 2 diabetes</w:t>
            </w:r>
          </w:p>
        </w:tc>
        <w:tc>
          <w:tcPr>
            <w:tcW w:w="871" w:type="dxa"/>
            <w:noWrap/>
            <w:hideMark/>
          </w:tcPr>
          <w:p w14:paraId="31F8FF09"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E4_DM2_STRICT</w:t>
            </w:r>
          </w:p>
        </w:tc>
        <w:tc>
          <w:tcPr>
            <w:tcW w:w="1524" w:type="dxa"/>
            <w:noWrap/>
            <w:hideMark/>
          </w:tcPr>
          <w:p w14:paraId="385CB79D"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Type 2 diabetes, strict (exclude DM1)</w:t>
            </w:r>
          </w:p>
        </w:tc>
        <w:tc>
          <w:tcPr>
            <w:tcW w:w="3628" w:type="dxa"/>
            <w:noWrap/>
            <w:hideMark/>
          </w:tcPr>
          <w:p w14:paraId="19BCFB5C"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E4_DM2COMA|E4_DM2KETO|E4_DM2REN|E4_DM2OPTH|E4_DM2NEU|E4_DM2PERIPH|E4_DM2NASCOMP|E4_DM2NOCOMP</w:t>
            </w:r>
          </w:p>
        </w:tc>
      </w:tr>
      <w:tr w:rsidR="000B6E05" w:rsidRPr="00895DB6" w14:paraId="48D9991B" w14:textId="77777777" w:rsidTr="00AD2B74">
        <w:trPr>
          <w:trHeight w:val="320"/>
        </w:trPr>
        <w:tc>
          <w:tcPr>
            <w:tcW w:w="1396" w:type="dxa"/>
            <w:noWrap/>
            <w:hideMark/>
          </w:tcPr>
          <w:p w14:paraId="660DF860" w14:textId="77777777"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Heart disease</w:t>
            </w:r>
          </w:p>
        </w:tc>
        <w:tc>
          <w:tcPr>
            <w:tcW w:w="871" w:type="dxa"/>
            <w:noWrap/>
            <w:hideMark/>
          </w:tcPr>
          <w:p w14:paraId="40FE5E02" w14:textId="576B7BF3" w:rsidR="00AD2B74" w:rsidRPr="00C46A48" w:rsidRDefault="00206E9F" w:rsidP="00C46A48">
            <w:pPr>
              <w:jc w:val="both"/>
              <w:rPr>
                <w:rFonts w:ascii="Calibri" w:hAnsi="Calibri" w:cs="Calibri"/>
                <w:color w:val="000000"/>
              </w:rPr>
            </w:pPr>
            <w:r>
              <w:rPr>
                <w:rFonts w:ascii="Calibri" w:hAnsi="Calibri" w:cs="Calibri"/>
                <w:color w:val="000000"/>
              </w:rPr>
              <w:t>I9_IHD</w:t>
            </w:r>
          </w:p>
        </w:tc>
        <w:tc>
          <w:tcPr>
            <w:tcW w:w="1524" w:type="dxa"/>
            <w:noWrap/>
            <w:hideMark/>
          </w:tcPr>
          <w:p w14:paraId="7969491E" w14:textId="517EEB9F" w:rsidR="00AD2B74" w:rsidRPr="00C46A48" w:rsidRDefault="00090D0F" w:rsidP="00C46A48">
            <w:pPr>
              <w:jc w:val="both"/>
              <w:rPr>
                <w:rFonts w:ascii="Calibri" w:hAnsi="Calibri" w:cs="Calibri"/>
                <w:color w:val="000000"/>
              </w:rPr>
            </w:pPr>
            <w:r>
              <w:rPr>
                <w:rFonts w:ascii="Calibri" w:hAnsi="Calibri" w:cs="Calibri"/>
                <w:color w:val="000000"/>
              </w:rPr>
              <w:t>Ischaemic heart disease, wide definition</w:t>
            </w:r>
          </w:p>
        </w:tc>
        <w:tc>
          <w:tcPr>
            <w:tcW w:w="3628" w:type="dxa"/>
            <w:noWrap/>
            <w:hideMark/>
          </w:tcPr>
          <w:p w14:paraId="0B90B0C1" w14:textId="0D222482" w:rsidR="00AD2B74" w:rsidRPr="00C46A48" w:rsidRDefault="00090D0F" w:rsidP="00C46A48">
            <w:pPr>
              <w:jc w:val="both"/>
              <w:rPr>
                <w:rFonts w:ascii="Calibri" w:hAnsi="Calibri" w:cs="Calibri"/>
                <w:color w:val="000000"/>
              </w:rPr>
            </w:pPr>
            <w:r>
              <w:rPr>
                <w:rFonts w:ascii="Calibri" w:hAnsi="Calibri" w:cs="Calibri"/>
                <w:color w:val="000000"/>
              </w:rPr>
              <w:t>I2[0-5]</w:t>
            </w:r>
          </w:p>
        </w:tc>
      </w:tr>
      <w:tr w:rsidR="000B6E05" w:rsidRPr="00895DB6" w14:paraId="78C17B7F" w14:textId="77777777" w:rsidTr="00AD2B74">
        <w:trPr>
          <w:trHeight w:val="320"/>
        </w:trPr>
        <w:tc>
          <w:tcPr>
            <w:tcW w:w="1396" w:type="dxa"/>
            <w:noWrap/>
            <w:hideMark/>
          </w:tcPr>
          <w:p w14:paraId="5ED3751A" w14:textId="77777777"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Hypertension</w:t>
            </w:r>
          </w:p>
        </w:tc>
        <w:tc>
          <w:tcPr>
            <w:tcW w:w="871" w:type="dxa"/>
            <w:noWrap/>
            <w:hideMark/>
          </w:tcPr>
          <w:p w14:paraId="71404D8B"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FG_HYPERTENSION</w:t>
            </w:r>
          </w:p>
        </w:tc>
        <w:tc>
          <w:tcPr>
            <w:tcW w:w="1524" w:type="dxa"/>
            <w:noWrap/>
            <w:hideMark/>
          </w:tcPr>
          <w:p w14:paraId="4AEBCB4D"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Hypertensive diseases (excluding secondary)</w:t>
            </w:r>
          </w:p>
        </w:tc>
        <w:tc>
          <w:tcPr>
            <w:tcW w:w="3628" w:type="dxa"/>
            <w:noWrap/>
            <w:hideMark/>
          </w:tcPr>
          <w:p w14:paraId="6E98D8C9"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I9_HYPTENSESS|I9_HYPTENSPUL|I9_HYPTENSHR|I9_HYPTENS</w:t>
            </w:r>
          </w:p>
        </w:tc>
      </w:tr>
      <w:tr w:rsidR="000B6E05" w:rsidRPr="00895DB6" w14:paraId="293F7DF1" w14:textId="77777777" w:rsidTr="00AD2B74">
        <w:trPr>
          <w:trHeight w:val="320"/>
        </w:trPr>
        <w:tc>
          <w:tcPr>
            <w:tcW w:w="1396" w:type="dxa"/>
            <w:noWrap/>
            <w:hideMark/>
          </w:tcPr>
          <w:p w14:paraId="31ABA74E" w14:textId="77777777"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Stroke</w:t>
            </w:r>
          </w:p>
        </w:tc>
        <w:tc>
          <w:tcPr>
            <w:tcW w:w="871" w:type="dxa"/>
            <w:noWrap/>
            <w:hideMark/>
          </w:tcPr>
          <w:p w14:paraId="213E3208" w14:textId="77777777" w:rsidR="00AD2B74" w:rsidRPr="00895DB6" w:rsidRDefault="00AD2B74" w:rsidP="00B748A0">
            <w:pPr>
              <w:adjustRightInd w:val="0"/>
              <w:snapToGrid w:val="0"/>
              <w:jc w:val="both"/>
              <w:rPr>
                <w:rFonts w:ascii="Calibri" w:hAnsi="Calibri" w:cstheme="minorHAnsi"/>
              </w:rPr>
            </w:pPr>
            <w:bookmarkStart w:id="2531" w:name="RANGE!B5:C6"/>
            <w:r w:rsidRPr="00895DB6">
              <w:rPr>
                <w:rFonts w:ascii="Calibri" w:hAnsi="Calibri" w:cstheme="minorHAnsi"/>
              </w:rPr>
              <w:t>C_STROKE</w:t>
            </w:r>
            <w:bookmarkEnd w:id="2531"/>
          </w:p>
        </w:tc>
        <w:tc>
          <w:tcPr>
            <w:tcW w:w="1524" w:type="dxa"/>
            <w:noWrap/>
            <w:hideMark/>
          </w:tcPr>
          <w:p w14:paraId="6A121673"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STROKE</w:t>
            </w:r>
          </w:p>
        </w:tc>
        <w:tc>
          <w:tcPr>
            <w:tcW w:w="3628" w:type="dxa"/>
            <w:noWrap/>
            <w:hideMark/>
          </w:tcPr>
          <w:p w14:paraId="7B8144F6"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I9_SAH|I9_ICH|I9_OTHINTRACRA|I9_STR_EXH|I9_STR_SAH|I9_TIA</w:t>
            </w:r>
          </w:p>
        </w:tc>
      </w:tr>
      <w:tr w:rsidR="000B6E05" w:rsidRPr="00895DB6" w14:paraId="235279F2" w14:textId="77777777" w:rsidTr="00AD2B74">
        <w:trPr>
          <w:trHeight w:val="320"/>
        </w:trPr>
        <w:tc>
          <w:tcPr>
            <w:tcW w:w="1396" w:type="dxa"/>
            <w:noWrap/>
            <w:hideMark/>
          </w:tcPr>
          <w:p w14:paraId="03CF41AC" w14:textId="77777777"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Non-alcoholic fatter liver disease</w:t>
            </w:r>
          </w:p>
        </w:tc>
        <w:tc>
          <w:tcPr>
            <w:tcW w:w="871" w:type="dxa"/>
            <w:noWrap/>
            <w:hideMark/>
          </w:tcPr>
          <w:p w14:paraId="41172306"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NAFLD</w:t>
            </w:r>
          </w:p>
        </w:tc>
        <w:tc>
          <w:tcPr>
            <w:tcW w:w="1524" w:type="dxa"/>
            <w:noWrap/>
            <w:hideMark/>
          </w:tcPr>
          <w:p w14:paraId="2FA77838" w14:textId="77777777" w:rsidR="00AD2B74" w:rsidRPr="00895DB6" w:rsidRDefault="00AD2B74" w:rsidP="00B748A0">
            <w:pPr>
              <w:adjustRightInd w:val="0"/>
              <w:snapToGrid w:val="0"/>
              <w:jc w:val="both"/>
              <w:rPr>
                <w:rFonts w:ascii="Calibri" w:hAnsi="Calibri" w:cstheme="minorHAnsi"/>
              </w:rPr>
            </w:pPr>
            <w:proofErr w:type="spellStart"/>
            <w:r w:rsidRPr="00895DB6">
              <w:rPr>
                <w:rFonts w:ascii="Calibri" w:hAnsi="Calibri" w:cstheme="minorHAnsi"/>
              </w:rPr>
              <w:t>Nonalcoholic</w:t>
            </w:r>
            <w:proofErr w:type="spellEnd"/>
            <w:r w:rsidRPr="00895DB6">
              <w:rPr>
                <w:rFonts w:ascii="Calibri" w:hAnsi="Calibri" w:cstheme="minorHAnsi"/>
              </w:rPr>
              <w:t xml:space="preserve"> fatty liver disease</w:t>
            </w:r>
          </w:p>
        </w:tc>
        <w:tc>
          <w:tcPr>
            <w:tcW w:w="3628" w:type="dxa"/>
            <w:noWrap/>
            <w:hideMark/>
          </w:tcPr>
          <w:p w14:paraId="2D514F0D" w14:textId="77777777" w:rsidR="00AD2B74" w:rsidRPr="00895DB6" w:rsidRDefault="00AD2B74" w:rsidP="00B748A0">
            <w:pPr>
              <w:adjustRightInd w:val="0"/>
              <w:snapToGrid w:val="0"/>
              <w:jc w:val="both"/>
              <w:rPr>
                <w:rFonts w:ascii="Calibri" w:hAnsi="Calibri" w:cstheme="minorHAnsi"/>
              </w:rPr>
            </w:pPr>
          </w:p>
        </w:tc>
      </w:tr>
      <w:tr w:rsidR="000B6E05" w:rsidRPr="00895DB6" w14:paraId="1D4231CD" w14:textId="77777777" w:rsidTr="00AD2B74">
        <w:trPr>
          <w:trHeight w:val="320"/>
        </w:trPr>
        <w:tc>
          <w:tcPr>
            <w:tcW w:w="1396" w:type="dxa"/>
            <w:noWrap/>
            <w:hideMark/>
          </w:tcPr>
          <w:p w14:paraId="2E1CF2AF" w14:textId="77777777" w:rsidR="00AD2B74" w:rsidRPr="00895DB6" w:rsidRDefault="00AD2B74" w:rsidP="00B748A0">
            <w:pPr>
              <w:adjustRightInd w:val="0"/>
              <w:snapToGrid w:val="0"/>
              <w:jc w:val="both"/>
              <w:rPr>
                <w:rFonts w:ascii="Calibri" w:hAnsi="Calibri" w:cstheme="minorHAnsi"/>
                <w:b/>
                <w:bCs/>
              </w:rPr>
            </w:pPr>
            <w:r w:rsidRPr="00895DB6">
              <w:rPr>
                <w:rFonts w:ascii="Calibri" w:hAnsi="Calibri" w:cstheme="minorHAnsi"/>
                <w:b/>
                <w:bCs/>
              </w:rPr>
              <w:t>Polycystic ovary syndrome</w:t>
            </w:r>
          </w:p>
        </w:tc>
        <w:tc>
          <w:tcPr>
            <w:tcW w:w="871" w:type="dxa"/>
            <w:noWrap/>
            <w:hideMark/>
          </w:tcPr>
          <w:p w14:paraId="2796FF23"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E4_POCS</w:t>
            </w:r>
          </w:p>
        </w:tc>
        <w:tc>
          <w:tcPr>
            <w:tcW w:w="1524" w:type="dxa"/>
            <w:noWrap/>
            <w:hideMark/>
          </w:tcPr>
          <w:p w14:paraId="66C6BA34" w14:textId="77777777" w:rsidR="00AD2B74" w:rsidRPr="00895DB6" w:rsidRDefault="00AD2B74" w:rsidP="00B748A0">
            <w:pPr>
              <w:adjustRightInd w:val="0"/>
              <w:snapToGrid w:val="0"/>
              <w:jc w:val="both"/>
              <w:rPr>
                <w:rFonts w:ascii="Calibri" w:hAnsi="Calibri" w:cstheme="minorHAnsi"/>
              </w:rPr>
            </w:pPr>
            <w:r w:rsidRPr="00895DB6">
              <w:rPr>
                <w:rFonts w:ascii="Calibri" w:hAnsi="Calibri" w:cstheme="minorHAnsi"/>
              </w:rPr>
              <w:t>Polycystic ovarian syndrome</w:t>
            </w:r>
          </w:p>
        </w:tc>
        <w:tc>
          <w:tcPr>
            <w:tcW w:w="3628" w:type="dxa"/>
            <w:noWrap/>
            <w:hideMark/>
          </w:tcPr>
          <w:p w14:paraId="34543356" w14:textId="77777777" w:rsidR="00AD2B74" w:rsidRPr="00895DB6" w:rsidRDefault="00AD2B74" w:rsidP="00B748A0">
            <w:pPr>
              <w:adjustRightInd w:val="0"/>
              <w:snapToGrid w:val="0"/>
              <w:jc w:val="both"/>
              <w:rPr>
                <w:rFonts w:ascii="Calibri" w:hAnsi="Calibri" w:cstheme="minorHAnsi"/>
              </w:rPr>
            </w:pPr>
          </w:p>
        </w:tc>
      </w:tr>
    </w:tbl>
    <w:p w14:paraId="53589875" w14:textId="77777777" w:rsidR="00B748A0" w:rsidRPr="00895DB6" w:rsidRDefault="00B748A0" w:rsidP="00DC1168">
      <w:pPr>
        <w:adjustRightInd w:val="0"/>
        <w:snapToGrid w:val="0"/>
        <w:jc w:val="both"/>
        <w:rPr>
          <w:rFonts w:ascii="Calibri" w:hAnsi="Calibri" w:cstheme="minorHAnsi"/>
          <w:b/>
        </w:rPr>
      </w:pPr>
    </w:p>
    <w:p w14:paraId="186B793B" w14:textId="77777777" w:rsidR="00DC1168" w:rsidRPr="00895DB6" w:rsidRDefault="00DC1168">
      <w:pPr>
        <w:rPr>
          <w:rFonts w:ascii="Calibri" w:hAnsi="Calibri"/>
        </w:rPr>
      </w:pPr>
    </w:p>
    <w:sectPr w:rsidR="00DC1168" w:rsidRPr="00895DB6" w:rsidSect="00FA5A67">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Martin">
    <w15:presenceInfo w15:providerId="Windows Live" w15:userId="e361c7c4e3a32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8BE"/>
    <w:rsid w:val="000035B9"/>
    <w:rsid w:val="000233C0"/>
    <w:rsid w:val="0002501C"/>
    <w:rsid w:val="00041A26"/>
    <w:rsid w:val="00051D0E"/>
    <w:rsid w:val="00071B84"/>
    <w:rsid w:val="00075F52"/>
    <w:rsid w:val="00087534"/>
    <w:rsid w:val="00090D0F"/>
    <w:rsid w:val="000958FC"/>
    <w:rsid w:val="000B6E05"/>
    <w:rsid w:val="000C0682"/>
    <w:rsid w:val="000E1D38"/>
    <w:rsid w:val="000F3ECE"/>
    <w:rsid w:val="0010590A"/>
    <w:rsid w:val="0011081E"/>
    <w:rsid w:val="00116400"/>
    <w:rsid w:val="001218DD"/>
    <w:rsid w:val="00131A7C"/>
    <w:rsid w:val="00134FAD"/>
    <w:rsid w:val="00194A34"/>
    <w:rsid w:val="001A715F"/>
    <w:rsid w:val="0020411D"/>
    <w:rsid w:val="00206236"/>
    <w:rsid w:val="00206E9F"/>
    <w:rsid w:val="00224682"/>
    <w:rsid w:val="0024254F"/>
    <w:rsid w:val="00254EED"/>
    <w:rsid w:val="002A5DC5"/>
    <w:rsid w:val="002C23F6"/>
    <w:rsid w:val="002C3273"/>
    <w:rsid w:val="002D2DF9"/>
    <w:rsid w:val="002D71C6"/>
    <w:rsid w:val="002D7C94"/>
    <w:rsid w:val="002E6FA6"/>
    <w:rsid w:val="002F2F78"/>
    <w:rsid w:val="00326918"/>
    <w:rsid w:val="00342E5C"/>
    <w:rsid w:val="003462F3"/>
    <w:rsid w:val="00352756"/>
    <w:rsid w:val="00371635"/>
    <w:rsid w:val="00372995"/>
    <w:rsid w:val="00386ECF"/>
    <w:rsid w:val="00387AB4"/>
    <w:rsid w:val="00394F4C"/>
    <w:rsid w:val="003A3B7A"/>
    <w:rsid w:val="003C6CEE"/>
    <w:rsid w:val="003D1C70"/>
    <w:rsid w:val="003D4DD9"/>
    <w:rsid w:val="003E241D"/>
    <w:rsid w:val="003F34F8"/>
    <w:rsid w:val="003F3BC9"/>
    <w:rsid w:val="00403A87"/>
    <w:rsid w:val="00413CA5"/>
    <w:rsid w:val="00415B7A"/>
    <w:rsid w:val="00416EF5"/>
    <w:rsid w:val="00427DDB"/>
    <w:rsid w:val="004422E1"/>
    <w:rsid w:val="0044503F"/>
    <w:rsid w:val="00451031"/>
    <w:rsid w:val="00455B2D"/>
    <w:rsid w:val="00461BC1"/>
    <w:rsid w:val="00495736"/>
    <w:rsid w:val="004B13C6"/>
    <w:rsid w:val="004D2327"/>
    <w:rsid w:val="004E5928"/>
    <w:rsid w:val="00503384"/>
    <w:rsid w:val="0051180B"/>
    <w:rsid w:val="00526C3C"/>
    <w:rsid w:val="0055325F"/>
    <w:rsid w:val="00577E7B"/>
    <w:rsid w:val="005A2474"/>
    <w:rsid w:val="005D2592"/>
    <w:rsid w:val="005D7A05"/>
    <w:rsid w:val="005E1134"/>
    <w:rsid w:val="005F3BF3"/>
    <w:rsid w:val="005F5D56"/>
    <w:rsid w:val="005F6873"/>
    <w:rsid w:val="00612E3F"/>
    <w:rsid w:val="0065165F"/>
    <w:rsid w:val="00672D1C"/>
    <w:rsid w:val="006848C8"/>
    <w:rsid w:val="00693A2A"/>
    <w:rsid w:val="006A420D"/>
    <w:rsid w:val="006B00C9"/>
    <w:rsid w:val="006B0EC4"/>
    <w:rsid w:val="006B2895"/>
    <w:rsid w:val="006B3C87"/>
    <w:rsid w:val="006C1A2C"/>
    <w:rsid w:val="00725F57"/>
    <w:rsid w:val="00734D30"/>
    <w:rsid w:val="007423E7"/>
    <w:rsid w:val="00742AE6"/>
    <w:rsid w:val="00743992"/>
    <w:rsid w:val="00744712"/>
    <w:rsid w:val="007557B8"/>
    <w:rsid w:val="00760937"/>
    <w:rsid w:val="007633E1"/>
    <w:rsid w:val="007F3EBB"/>
    <w:rsid w:val="0080010A"/>
    <w:rsid w:val="00813D8C"/>
    <w:rsid w:val="00815613"/>
    <w:rsid w:val="0083126A"/>
    <w:rsid w:val="00831CEE"/>
    <w:rsid w:val="0083440E"/>
    <w:rsid w:val="008458BE"/>
    <w:rsid w:val="008459E5"/>
    <w:rsid w:val="008508AC"/>
    <w:rsid w:val="008512F2"/>
    <w:rsid w:val="00860400"/>
    <w:rsid w:val="0087264C"/>
    <w:rsid w:val="008730F5"/>
    <w:rsid w:val="00883CD3"/>
    <w:rsid w:val="00884F1D"/>
    <w:rsid w:val="00893FE0"/>
    <w:rsid w:val="00895DB6"/>
    <w:rsid w:val="00912787"/>
    <w:rsid w:val="00922B01"/>
    <w:rsid w:val="00931AB7"/>
    <w:rsid w:val="00937BFA"/>
    <w:rsid w:val="009575F4"/>
    <w:rsid w:val="009900EC"/>
    <w:rsid w:val="00991D60"/>
    <w:rsid w:val="009A3C5E"/>
    <w:rsid w:val="009B0D85"/>
    <w:rsid w:val="009D2D5B"/>
    <w:rsid w:val="009D33ED"/>
    <w:rsid w:val="009E13B1"/>
    <w:rsid w:val="009E6F9B"/>
    <w:rsid w:val="00A11B4B"/>
    <w:rsid w:val="00A15EB2"/>
    <w:rsid w:val="00A2213E"/>
    <w:rsid w:val="00A31836"/>
    <w:rsid w:val="00A530B0"/>
    <w:rsid w:val="00A5769B"/>
    <w:rsid w:val="00A91AAC"/>
    <w:rsid w:val="00AA4F9F"/>
    <w:rsid w:val="00AC09CF"/>
    <w:rsid w:val="00AD0BE1"/>
    <w:rsid w:val="00AD23A2"/>
    <w:rsid w:val="00AD2B74"/>
    <w:rsid w:val="00AD56DD"/>
    <w:rsid w:val="00AF549B"/>
    <w:rsid w:val="00AF5B4E"/>
    <w:rsid w:val="00B011CB"/>
    <w:rsid w:val="00B04E5E"/>
    <w:rsid w:val="00B061F7"/>
    <w:rsid w:val="00B24AD2"/>
    <w:rsid w:val="00B748A0"/>
    <w:rsid w:val="00B77C9D"/>
    <w:rsid w:val="00BD5C63"/>
    <w:rsid w:val="00BD65F3"/>
    <w:rsid w:val="00BF17BC"/>
    <w:rsid w:val="00C128FE"/>
    <w:rsid w:val="00C2494F"/>
    <w:rsid w:val="00C34111"/>
    <w:rsid w:val="00C46A48"/>
    <w:rsid w:val="00C573A5"/>
    <w:rsid w:val="00C85322"/>
    <w:rsid w:val="00C9502F"/>
    <w:rsid w:val="00CA5B40"/>
    <w:rsid w:val="00CC341C"/>
    <w:rsid w:val="00CC5829"/>
    <w:rsid w:val="00CD4AC1"/>
    <w:rsid w:val="00CD5D71"/>
    <w:rsid w:val="00CE3FD2"/>
    <w:rsid w:val="00CF511A"/>
    <w:rsid w:val="00D12791"/>
    <w:rsid w:val="00D36A6E"/>
    <w:rsid w:val="00D43E91"/>
    <w:rsid w:val="00D473A9"/>
    <w:rsid w:val="00D61527"/>
    <w:rsid w:val="00DA7FF5"/>
    <w:rsid w:val="00DB1D03"/>
    <w:rsid w:val="00DC1168"/>
    <w:rsid w:val="00DC3860"/>
    <w:rsid w:val="00DC40B7"/>
    <w:rsid w:val="00DC6F38"/>
    <w:rsid w:val="00DD5572"/>
    <w:rsid w:val="00DE5A72"/>
    <w:rsid w:val="00DF51BF"/>
    <w:rsid w:val="00E21732"/>
    <w:rsid w:val="00E42980"/>
    <w:rsid w:val="00E57987"/>
    <w:rsid w:val="00E61724"/>
    <w:rsid w:val="00E73411"/>
    <w:rsid w:val="00EA1B6D"/>
    <w:rsid w:val="00EA215F"/>
    <w:rsid w:val="00EA3733"/>
    <w:rsid w:val="00EA7F16"/>
    <w:rsid w:val="00EE696E"/>
    <w:rsid w:val="00EF7367"/>
    <w:rsid w:val="00F07E64"/>
    <w:rsid w:val="00F14A0E"/>
    <w:rsid w:val="00F16291"/>
    <w:rsid w:val="00F3771A"/>
    <w:rsid w:val="00F55DB1"/>
    <w:rsid w:val="00F604DE"/>
    <w:rsid w:val="00F8039F"/>
    <w:rsid w:val="00FA5A67"/>
    <w:rsid w:val="00FB5359"/>
    <w:rsid w:val="00FC0009"/>
    <w:rsid w:val="00FD32FB"/>
    <w:rsid w:val="00FE2FD8"/>
    <w:rsid w:val="00FE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9F7D3"/>
  <w14:defaultImageDpi w14:val="300"/>
  <w15:docId w15:val="{E6D19E44-AB54-44FA-80B3-66DD7E4E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14:ligatures w14:val="al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A2C"/>
    <w:rPr>
      <w:rFonts w:eastAsia="Times New Roman"/>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74"/>
    <w:rPr>
      <w:rFonts w:eastAsiaTheme="minorEastAsia"/>
      <w:sz w:val="18"/>
      <w:szCs w:val="18"/>
    </w:rPr>
  </w:style>
  <w:style w:type="character" w:customStyle="1" w:styleId="BalloonTextChar">
    <w:name w:val="Balloon Text Char"/>
    <w:basedOn w:val="DefaultParagraphFont"/>
    <w:link w:val="BalloonText"/>
    <w:uiPriority w:val="99"/>
    <w:semiHidden/>
    <w:rsid w:val="00AD2B74"/>
    <w:rPr>
      <w:rFonts w:eastAsiaTheme="minorHAnsi"/>
      <w:sz w:val="18"/>
      <w:szCs w:val="18"/>
      <w:lang w:val="en-GB"/>
      <w14:ligatures w14:val="none"/>
    </w:rPr>
  </w:style>
  <w:style w:type="character" w:styleId="Hyperlink">
    <w:name w:val="Hyperlink"/>
    <w:basedOn w:val="DefaultParagraphFont"/>
    <w:uiPriority w:val="99"/>
    <w:semiHidden/>
    <w:unhideWhenUsed/>
    <w:rsid w:val="00FC0009"/>
    <w:rPr>
      <w:color w:val="0563C1"/>
      <w:u w:val="single"/>
    </w:rPr>
  </w:style>
  <w:style w:type="character" w:styleId="FollowedHyperlink">
    <w:name w:val="FollowedHyperlink"/>
    <w:basedOn w:val="DefaultParagraphFont"/>
    <w:uiPriority w:val="99"/>
    <w:semiHidden/>
    <w:unhideWhenUsed/>
    <w:rsid w:val="00FC0009"/>
    <w:rPr>
      <w:color w:val="954F72"/>
      <w:u w:val="single"/>
    </w:rPr>
  </w:style>
  <w:style w:type="paragraph" w:customStyle="1" w:styleId="msonormal0">
    <w:name w:val="msonormal"/>
    <w:basedOn w:val="Normal"/>
    <w:rsid w:val="00FC0009"/>
    <w:pPr>
      <w:spacing w:before="100" w:beforeAutospacing="1" w:after="100" w:afterAutospacing="1"/>
    </w:pPr>
  </w:style>
  <w:style w:type="paragraph" w:styleId="Revision">
    <w:name w:val="Revision"/>
    <w:hidden/>
    <w:uiPriority w:val="99"/>
    <w:semiHidden/>
    <w:rsid w:val="005E1134"/>
    <w:rPr>
      <w:rFonts w:asciiTheme="minorHAnsi" w:hAnsiTheme="minorHAnsi" w:cstheme="minorBidi"/>
      <w:lang w:val="en-GB"/>
      <w14:ligatures w14:val="none"/>
    </w:rPr>
  </w:style>
  <w:style w:type="character" w:styleId="CommentReference">
    <w:name w:val="annotation reference"/>
    <w:basedOn w:val="DefaultParagraphFont"/>
    <w:uiPriority w:val="99"/>
    <w:semiHidden/>
    <w:unhideWhenUsed/>
    <w:rsid w:val="003A3B7A"/>
    <w:rPr>
      <w:sz w:val="16"/>
      <w:szCs w:val="16"/>
    </w:rPr>
  </w:style>
  <w:style w:type="paragraph" w:styleId="CommentText">
    <w:name w:val="annotation text"/>
    <w:basedOn w:val="Normal"/>
    <w:link w:val="CommentTextChar"/>
    <w:uiPriority w:val="99"/>
    <w:semiHidden/>
    <w:unhideWhenUsed/>
    <w:rsid w:val="003A3B7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A3B7A"/>
    <w:rPr>
      <w:rFonts w:asciiTheme="minorHAnsi" w:hAnsiTheme="minorHAnsi" w:cstheme="minorBidi"/>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A3B7A"/>
    <w:rPr>
      <w:b/>
      <w:bCs/>
    </w:rPr>
  </w:style>
  <w:style w:type="character" w:customStyle="1" w:styleId="CommentSubjectChar">
    <w:name w:val="Comment Subject Char"/>
    <w:basedOn w:val="CommentTextChar"/>
    <w:link w:val="CommentSubject"/>
    <w:uiPriority w:val="99"/>
    <w:semiHidden/>
    <w:rsid w:val="003A3B7A"/>
    <w:rPr>
      <w:rFonts w:asciiTheme="minorHAnsi" w:hAnsiTheme="minorHAnsi" w:cstheme="minorBidi"/>
      <w:b/>
      <w:bCs/>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7523">
      <w:bodyDiv w:val="1"/>
      <w:marLeft w:val="0"/>
      <w:marRight w:val="0"/>
      <w:marTop w:val="0"/>
      <w:marBottom w:val="0"/>
      <w:divBdr>
        <w:top w:val="none" w:sz="0" w:space="0" w:color="auto"/>
        <w:left w:val="none" w:sz="0" w:space="0" w:color="auto"/>
        <w:bottom w:val="none" w:sz="0" w:space="0" w:color="auto"/>
        <w:right w:val="none" w:sz="0" w:space="0" w:color="auto"/>
      </w:divBdr>
    </w:div>
    <w:div w:id="200217411">
      <w:bodyDiv w:val="1"/>
      <w:marLeft w:val="0"/>
      <w:marRight w:val="0"/>
      <w:marTop w:val="0"/>
      <w:marBottom w:val="0"/>
      <w:divBdr>
        <w:top w:val="none" w:sz="0" w:space="0" w:color="auto"/>
        <w:left w:val="none" w:sz="0" w:space="0" w:color="auto"/>
        <w:bottom w:val="none" w:sz="0" w:space="0" w:color="auto"/>
        <w:right w:val="none" w:sz="0" w:space="0" w:color="auto"/>
      </w:divBdr>
    </w:div>
    <w:div w:id="221453210">
      <w:bodyDiv w:val="1"/>
      <w:marLeft w:val="0"/>
      <w:marRight w:val="0"/>
      <w:marTop w:val="0"/>
      <w:marBottom w:val="0"/>
      <w:divBdr>
        <w:top w:val="none" w:sz="0" w:space="0" w:color="auto"/>
        <w:left w:val="none" w:sz="0" w:space="0" w:color="auto"/>
        <w:bottom w:val="none" w:sz="0" w:space="0" w:color="auto"/>
        <w:right w:val="none" w:sz="0" w:space="0" w:color="auto"/>
      </w:divBdr>
    </w:div>
    <w:div w:id="249850811">
      <w:bodyDiv w:val="1"/>
      <w:marLeft w:val="0"/>
      <w:marRight w:val="0"/>
      <w:marTop w:val="0"/>
      <w:marBottom w:val="0"/>
      <w:divBdr>
        <w:top w:val="none" w:sz="0" w:space="0" w:color="auto"/>
        <w:left w:val="none" w:sz="0" w:space="0" w:color="auto"/>
        <w:bottom w:val="none" w:sz="0" w:space="0" w:color="auto"/>
        <w:right w:val="none" w:sz="0" w:space="0" w:color="auto"/>
      </w:divBdr>
    </w:div>
    <w:div w:id="325790828">
      <w:bodyDiv w:val="1"/>
      <w:marLeft w:val="0"/>
      <w:marRight w:val="0"/>
      <w:marTop w:val="0"/>
      <w:marBottom w:val="0"/>
      <w:divBdr>
        <w:top w:val="none" w:sz="0" w:space="0" w:color="auto"/>
        <w:left w:val="none" w:sz="0" w:space="0" w:color="auto"/>
        <w:bottom w:val="none" w:sz="0" w:space="0" w:color="auto"/>
        <w:right w:val="none" w:sz="0" w:space="0" w:color="auto"/>
      </w:divBdr>
    </w:div>
    <w:div w:id="379980172">
      <w:bodyDiv w:val="1"/>
      <w:marLeft w:val="0"/>
      <w:marRight w:val="0"/>
      <w:marTop w:val="0"/>
      <w:marBottom w:val="0"/>
      <w:divBdr>
        <w:top w:val="none" w:sz="0" w:space="0" w:color="auto"/>
        <w:left w:val="none" w:sz="0" w:space="0" w:color="auto"/>
        <w:bottom w:val="none" w:sz="0" w:space="0" w:color="auto"/>
        <w:right w:val="none" w:sz="0" w:space="0" w:color="auto"/>
      </w:divBdr>
    </w:div>
    <w:div w:id="400368154">
      <w:bodyDiv w:val="1"/>
      <w:marLeft w:val="0"/>
      <w:marRight w:val="0"/>
      <w:marTop w:val="0"/>
      <w:marBottom w:val="0"/>
      <w:divBdr>
        <w:top w:val="none" w:sz="0" w:space="0" w:color="auto"/>
        <w:left w:val="none" w:sz="0" w:space="0" w:color="auto"/>
        <w:bottom w:val="none" w:sz="0" w:space="0" w:color="auto"/>
        <w:right w:val="none" w:sz="0" w:space="0" w:color="auto"/>
      </w:divBdr>
    </w:div>
    <w:div w:id="475296178">
      <w:bodyDiv w:val="1"/>
      <w:marLeft w:val="0"/>
      <w:marRight w:val="0"/>
      <w:marTop w:val="0"/>
      <w:marBottom w:val="0"/>
      <w:divBdr>
        <w:top w:val="none" w:sz="0" w:space="0" w:color="auto"/>
        <w:left w:val="none" w:sz="0" w:space="0" w:color="auto"/>
        <w:bottom w:val="none" w:sz="0" w:space="0" w:color="auto"/>
        <w:right w:val="none" w:sz="0" w:space="0" w:color="auto"/>
      </w:divBdr>
    </w:div>
    <w:div w:id="484324943">
      <w:bodyDiv w:val="1"/>
      <w:marLeft w:val="0"/>
      <w:marRight w:val="0"/>
      <w:marTop w:val="0"/>
      <w:marBottom w:val="0"/>
      <w:divBdr>
        <w:top w:val="none" w:sz="0" w:space="0" w:color="auto"/>
        <w:left w:val="none" w:sz="0" w:space="0" w:color="auto"/>
        <w:bottom w:val="none" w:sz="0" w:space="0" w:color="auto"/>
        <w:right w:val="none" w:sz="0" w:space="0" w:color="auto"/>
      </w:divBdr>
    </w:div>
    <w:div w:id="503592521">
      <w:bodyDiv w:val="1"/>
      <w:marLeft w:val="0"/>
      <w:marRight w:val="0"/>
      <w:marTop w:val="0"/>
      <w:marBottom w:val="0"/>
      <w:divBdr>
        <w:top w:val="none" w:sz="0" w:space="0" w:color="auto"/>
        <w:left w:val="none" w:sz="0" w:space="0" w:color="auto"/>
        <w:bottom w:val="none" w:sz="0" w:space="0" w:color="auto"/>
        <w:right w:val="none" w:sz="0" w:space="0" w:color="auto"/>
      </w:divBdr>
    </w:div>
    <w:div w:id="543173149">
      <w:bodyDiv w:val="1"/>
      <w:marLeft w:val="0"/>
      <w:marRight w:val="0"/>
      <w:marTop w:val="0"/>
      <w:marBottom w:val="0"/>
      <w:divBdr>
        <w:top w:val="none" w:sz="0" w:space="0" w:color="auto"/>
        <w:left w:val="none" w:sz="0" w:space="0" w:color="auto"/>
        <w:bottom w:val="none" w:sz="0" w:space="0" w:color="auto"/>
        <w:right w:val="none" w:sz="0" w:space="0" w:color="auto"/>
      </w:divBdr>
    </w:div>
    <w:div w:id="552035815">
      <w:bodyDiv w:val="1"/>
      <w:marLeft w:val="0"/>
      <w:marRight w:val="0"/>
      <w:marTop w:val="0"/>
      <w:marBottom w:val="0"/>
      <w:divBdr>
        <w:top w:val="none" w:sz="0" w:space="0" w:color="auto"/>
        <w:left w:val="none" w:sz="0" w:space="0" w:color="auto"/>
        <w:bottom w:val="none" w:sz="0" w:space="0" w:color="auto"/>
        <w:right w:val="none" w:sz="0" w:space="0" w:color="auto"/>
      </w:divBdr>
    </w:div>
    <w:div w:id="567813437">
      <w:bodyDiv w:val="1"/>
      <w:marLeft w:val="0"/>
      <w:marRight w:val="0"/>
      <w:marTop w:val="0"/>
      <w:marBottom w:val="0"/>
      <w:divBdr>
        <w:top w:val="none" w:sz="0" w:space="0" w:color="auto"/>
        <w:left w:val="none" w:sz="0" w:space="0" w:color="auto"/>
        <w:bottom w:val="none" w:sz="0" w:space="0" w:color="auto"/>
        <w:right w:val="none" w:sz="0" w:space="0" w:color="auto"/>
      </w:divBdr>
    </w:div>
    <w:div w:id="646057488">
      <w:bodyDiv w:val="1"/>
      <w:marLeft w:val="0"/>
      <w:marRight w:val="0"/>
      <w:marTop w:val="0"/>
      <w:marBottom w:val="0"/>
      <w:divBdr>
        <w:top w:val="none" w:sz="0" w:space="0" w:color="auto"/>
        <w:left w:val="none" w:sz="0" w:space="0" w:color="auto"/>
        <w:bottom w:val="none" w:sz="0" w:space="0" w:color="auto"/>
        <w:right w:val="none" w:sz="0" w:space="0" w:color="auto"/>
      </w:divBdr>
    </w:div>
    <w:div w:id="794984348">
      <w:bodyDiv w:val="1"/>
      <w:marLeft w:val="0"/>
      <w:marRight w:val="0"/>
      <w:marTop w:val="0"/>
      <w:marBottom w:val="0"/>
      <w:divBdr>
        <w:top w:val="none" w:sz="0" w:space="0" w:color="auto"/>
        <w:left w:val="none" w:sz="0" w:space="0" w:color="auto"/>
        <w:bottom w:val="none" w:sz="0" w:space="0" w:color="auto"/>
        <w:right w:val="none" w:sz="0" w:space="0" w:color="auto"/>
      </w:divBdr>
    </w:div>
    <w:div w:id="907960853">
      <w:bodyDiv w:val="1"/>
      <w:marLeft w:val="0"/>
      <w:marRight w:val="0"/>
      <w:marTop w:val="0"/>
      <w:marBottom w:val="0"/>
      <w:divBdr>
        <w:top w:val="none" w:sz="0" w:space="0" w:color="auto"/>
        <w:left w:val="none" w:sz="0" w:space="0" w:color="auto"/>
        <w:bottom w:val="none" w:sz="0" w:space="0" w:color="auto"/>
        <w:right w:val="none" w:sz="0" w:space="0" w:color="auto"/>
      </w:divBdr>
    </w:div>
    <w:div w:id="911815177">
      <w:bodyDiv w:val="1"/>
      <w:marLeft w:val="0"/>
      <w:marRight w:val="0"/>
      <w:marTop w:val="0"/>
      <w:marBottom w:val="0"/>
      <w:divBdr>
        <w:top w:val="none" w:sz="0" w:space="0" w:color="auto"/>
        <w:left w:val="none" w:sz="0" w:space="0" w:color="auto"/>
        <w:bottom w:val="none" w:sz="0" w:space="0" w:color="auto"/>
        <w:right w:val="none" w:sz="0" w:space="0" w:color="auto"/>
      </w:divBdr>
    </w:div>
    <w:div w:id="916591157">
      <w:bodyDiv w:val="1"/>
      <w:marLeft w:val="0"/>
      <w:marRight w:val="0"/>
      <w:marTop w:val="0"/>
      <w:marBottom w:val="0"/>
      <w:divBdr>
        <w:top w:val="none" w:sz="0" w:space="0" w:color="auto"/>
        <w:left w:val="none" w:sz="0" w:space="0" w:color="auto"/>
        <w:bottom w:val="none" w:sz="0" w:space="0" w:color="auto"/>
        <w:right w:val="none" w:sz="0" w:space="0" w:color="auto"/>
      </w:divBdr>
    </w:div>
    <w:div w:id="944769652">
      <w:bodyDiv w:val="1"/>
      <w:marLeft w:val="0"/>
      <w:marRight w:val="0"/>
      <w:marTop w:val="0"/>
      <w:marBottom w:val="0"/>
      <w:divBdr>
        <w:top w:val="none" w:sz="0" w:space="0" w:color="auto"/>
        <w:left w:val="none" w:sz="0" w:space="0" w:color="auto"/>
        <w:bottom w:val="none" w:sz="0" w:space="0" w:color="auto"/>
        <w:right w:val="none" w:sz="0" w:space="0" w:color="auto"/>
      </w:divBdr>
    </w:div>
    <w:div w:id="1094742205">
      <w:bodyDiv w:val="1"/>
      <w:marLeft w:val="0"/>
      <w:marRight w:val="0"/>
      <w:marTop w:val="0"/>
      <w:marBottom w:val="0"/>
      <w:divBdr>
        <w:top w:val="none" w:sz="0" w:space="0" w:color="auto"/>
        <w:left w:val="none" w:sz="0" w:space="0" w:color="auto"/>
        <w:bottom w:val="none" w:sz="0" w:space="0" w:color="auto"/>
        <w:right w:val="none" w:sz="0" w:space="0" w:color="auto"/>
      </w:divBdr>
    </w:div>
    <w:div w:id="1148937609">
      <w:bodyDiv w:val="1"/>
      <w:marLeft w:val="0"/>
      <w:marRight w:val="0"/>
      <w:marTop w:val="0"/>
      <w:marBottom w:val="0"/>
      <w:divBdr>
        <w:top w:val="none" w:sz="0" w:space="0" w:color="auto"/>
        <w:left w:val="none" w:sz="0" w:space="0" w:color="auto"/>
        <w:bottom w:val="none" w:sz="0" w:space="0" w:color="auto"/>
        <w:right w:val="none" w:sz="0" w:space="0" w:color="auto"/>
      </w:divBdr>
    </w:div>
    <w:div w:id="1182282520">
      <w:bodyDiv w:val="1"/>
      <w:marLeft w:val="0"/>
      <w:marRight w:val="0"/>
      <w:marTop w:val="0"/>
      <w:marBottom w:val="0"/>
      <w:divBdr>
        <w:top w:val="none" w:sz="0" w:space="0" w:color="auto"/>
        <w:left w:val="none" w:sz="0" w:space="0" w:color="auto"/>
        <w:bottom w:val="none" w:sz="0" w:space="0" w:color="auto"/>
        <w:right w:val="none" w:sz="0" w:space="0" w:color="auto"/>
      </w:divBdr>
    </w:div>
    <w:div w:id="1185482453">
      <w:bodyDiv w:val="1"/>
      <w:marLeft w:val="0"/>
      <w:marRight w:val="0"/>
      <w:marTop w:val="0"/>
      <w:marBottom w:val="0"/>
      <w:divBdr>
        <w:top w:val="none" w:sz="0" w:space="0" w:color="auto"/>
        <w:left w:val="none" w:sz="0" w:space="0" w:color="auto"/>
        <w:bottom w:val="none" w:sz="0" w:space="0" w:color="auto"/>
        <w:right w:val="none" w:sz="0" w:space="0" w:color="auto"/>
      </w:divBdr>
    </w:div>
    <w:div w:id="1194925979">
      <w:bodyDiv w:val="1"/>
      <w:marLeft w:val="0"/>
      <w:marRight w:val="0"/>
      <w:marTop w:val="0"/>
      <w:marBottom w:val="0"/>
      <w:divBdr>
        <w:top w:val="none" w:sz="0" w:space="0" w:color="auto"/>
        <w:left w:val="none" w:sz="0" w:space="0" w:color="auto"/>
        <w:bottom w:val="none" w:sz="0" w:space="0" w:color="auto"/>
        <w:right w:val="none" w:sz="0" w:space="0" w:color="auto"/>
      </w:divBdr>
    </w:div>
    <w:div w:id="1271620378">
      <w:bodyDiv w:val="1"/>
      <w:marLeft w:val="0"/>
      <w:marRight w:val="0"/>
      <w:marTop w:val="0"/>
      <w:marBottom w:val="0"/>
      <w:divBdr>
        <w:top w:val="none" w:sz="0" w:space="0" w:color="auto"/>
        <w:left w:val="none" w:sz="0" w:space="0" w:color="auto"/>
        <w:bottom w:val="none" w:sz="0" w:space="0" w:color="auto"/>
        <w:right w:val="none" w:sz="0" w:space="0" w:color="auto"/>
      </w:divBdr>
    </w:div>
    <w:div w:id="1301615587">
      <w:bodyDiv w:val="1"/>
      <w:marLeft w:val="0"/>
      <w:marRight w:val="0"/>
      <w:marTop w:val="0"/>
      <w:marBottom w:val="0"/>
      <w:divBdr>
        <w:top w:val="none" w:sz="0" w:space="0" w:color="auto"/>
        <w:left w:val="none" w:sz="0" w:space="0" w:color="auto"/>
        <w:bottom w:val="none" w:sz="0" w:space="0" w:color="auto"/>
        <w:right w:val="none" w:sz="0" w:space="0" w:color="auto"/>
      </w:divBdr>
    </w:div>
    <w:div w:id="1342664094">
      <w:bodyDiv w:val="1"/>
      <w:marLeft w:val="0"/>
      <w:marRight w:val="0"/>
      <w:marTop w:val="0"/>
      <w:marBottom w:val="0"/>
      <w:divBdr>
        <w:top w:val="none" w:sz="0" w:space="0" w:color="auto"/>
        <w:left w:val="none" w:sz="0" w:space="0" w:color="auto"/>
        <w:bottom w:val="none" w:sz="0" w:space="0" w:color="auto"/>
        <w:right w:val="none" w:sz="0" w:space="0" w:color="auto"/>
      </w:divBdr>
    </w:div>
    <w:div w:id="1367490168">
      <w:bodyDiv w:val="1"/>
      <w:marLeft w:val="0"/>
      <w:marRight w:val="0"/>
      <w:marTop w:val="0"/>
      <w:marBottom w:val="0"/>
      <w:divBdr>
        <w:top w:val="none" w:sz="0" w:space="0" w:color="auto"/>
        <w:left w:val="none" w:sz="0" w:space="0" w:color="auto"/>
        <w:bottom w:val="none" w:sz="0" w:space="0" w:color="auto"/>
        <w:right w:val="none" w:sz="0" w:space="0" w:color="auto"/>
      </w:divBdr>
    </w:div>
    <w:div w:id="1394618586">
      <w:bodyDiv w:val="1"/>
      <w:marLeft w:val="0"/>
      <w:marRight w:val="0"/>
      <w:marTop w:val="0"/>
      <w:marBottom w:val="0"/>
      <w:divBdr>
        <w:top w:val="none" w:sz="0" w:space="0" w:color="auto"/>
        <w:left w:val="none" w:sz="0" w:space="0" w:color="auto"/>
        <w:bottom w:val="none" w:sz="0" w:space="0" w:color="auto"/>
        <w:right w:val="none" w:sz="0" w:space="0" w:color="auto"/>
      </w:divBdr>
    </w:div>
    <w:div w:id="1434941180">
      <w:bodyDiv w:val="1"/>
      <w:marLeft w:val="0"/>
      <w:marRight w:val="0"/>
      <w:marTop w:val="0"/>
      <w:marBottom w:val="0"/>
      <w:divBdr>
        <w:top w:val="none" w:sz="0" w:space="0" w:color="auto"/>
        <w:left w:val="none" w:sz="0" w:space="0" w:color="auto"/>
        <w:bottom w:val="none" w:sz="0" w:space="0" w:color="auto"/>
        <w:right w:val="none" w:sz="0" w:space="0" w:color="auto"/>
      </w:divBdr>
    </w:div>
    <w:div w:id="1535533097">
      <w:bodyDiv w:val="1"/>
      <w:marLeft w:val="0"/>
      <w:marRight w:val="0"/>
      <w:marTop w:val="0"/>
      <w:marBottom w:val="0"/>
      <w:divBdr>
        <w:top w:val="none" w:sz="0" w:space="0" w:color="auto"/>
        <w:left w:val="none" w:sz="0" w:space="0" w:color="auto"/>
        <w:bottom w:val="none" w:sz="0" w:space="0" w:color="auto"/>
        <w:right w:val="none" w:sz="0" w:space="0" w:color="auto"/>
      </w:divBdr>
    </w:div>
    <w:div w:id="1656445271">
      <w:bodyDiv w:val="1"/>
      <w:marLeft w:val="0"/>
      <w:marRight w:val="0"/>
      <w:marTop w:val="0"/>
      <w:marBottom w:val="0"/>
      <w:divBdr>
        <w:top w:val="none" w:sz="0" w:space="0" w:color="auto"/>
        <w:left w:val="none" w:sz="0" w:space="0" w:color="auto"/>
        <w:bottom w:val="none" w:sz="0" w:space="0" w:color="auto"/>
        <w:right w:val="none" w:sz="0" w:space="0" w:color="auto"/>
      </w:divBdr>
    </w:div>
    <w:div w:id="1699700711">
      <w:bodyDiv w:val="1"/>
      <w:marLeft w:val="0"/>
      <w:marRight w:val="0"/>
      <w:marTop w:val="0"/>
      <w:marBottom w:val="0"/>
      <w:divBdr>
        <w:top w:val="none" w:sz="0" w:space="0" w:color="auto"/>
        <w:left w:val="none" w:sz="0" w:space="0" w:color="auto"/>
        <w:bottom w:val="none" w:sz="0" w:space="0" w:color="auto"/>
        <w:right w:val="none" w:sz="0" w:space="0" w:color="auto"/>
      </w:divBdr>
    </w:div>
    <w:div w:id="1700660696">
      <w:bodyDiv w:val="1"/>
      <w:marLeft w:val="0"/>
      <w:marRight w:val="0"/>
      <w:marTop w:val="0"/>
      <w:marBottom w:val="0"/>
      <w:divBdr>
        <w:top w:val="none" w:sz="0" w:space="0" w:color="auto"/>
        <w:left w:val="none" w:sz="0" w:space="0" w:color="auto"/>
        <w:bottom w:val="none" w:sz="0" w:space="0" w:color="auto"/>
        <w:right w:val="none" w:sz="0" w:space="0" w:color="auto"/>
      </w:divBdr>
    </w:div>
    <w:div w:id="1740010228">
      <w:bodyDiv w:val="1"/>
      <w:marLeft w:val="0"/>
      <w:marRight w:val="0"/>
      <w:marTop w:val="0"/>
      <w:marBottom w:val="0"/>
      <w:divBdr>
        <w:top w:val="none" w:sz="0" w:space="0" w:color="auto"/>
        <w:left w:val="none" w:sz="0" w:space="0" w:color="auto"/>
        <w:bottom w:val="none" w:sz="0" w:space="0" w:color="auto"/>
        <w:right w:val="none" w:sz="0" w:space="0" w:color="auto"/>
      </w:divBdr>
    </w:div>
    <w:div w:id="1741175554">
      <w:bodyDiv w:val="1"/>
      <w:marLeft w:val="0"/>
      <w:marRight w:val="0"/>
      <w:marTop w:val="0"/>
      <w:marBottom w:val="0"/>
      <w:divBdr>
        <w:top w:val="none" w:sz="0" w:space="0" w:color="auto"/>
        <w:left w:val="none" w:sz="0" w:space="0" w:color="auto"/>
        <w:bottom w:val="none" w:sz="0" w:space="0" w:color="auto"/>
        <w:right w:val="none" w:sz="0" w:space="0" w:color="auto"/>
      </w:divBdr>
    </w:div>
    <w:div w:id="1769697506">
      <w:bodyDiv w:val="1"/>
      <w:marLeft w:val="0"/>
      <w:marRight w:val="0"/>
      <w:marTop w:val="0"/>
      <w:marBottom w:val="0"/>
      <w:divBdr>
        <w:top w:val="none" w:sz="0" w:space="0" w:color="auto"/>
        <w:left w:val="none" w:sz="0" w:space="0" w:color="auto"/>
        <w:bottom w:val="none" w:sz="0" w:space="0" w:color="auto"/>
        <w:right w:val="none" w:sz="0" w:space="0" w:color="auto"/>
      </w:divBdr>
    </w:div>
    <w:div w:id="1890876596">
      <w:bodyDiv w:val="1"/>
      <w:marLeft w:val="0"/>
      <w:marRight w:val="0"/>
      <w:marTop w:val="0"/>
      <w:marBottom w:val="0"/>
      <w:divBdr>
        <w:top w:val="none" w:sz="0" w:space="0" w:color="auto"/>
        <w:left w:val="none" w:sz="0" w:space="0" w:color="auto"/>
        <w:bottom w:val="none" w:sz="0" w:space="0" w:color="auto"/>
        <w:right w:val="none" w:sz="0" w:space="0" w:color="auto"/>
      </w:divBdr>
    </w:div>
    <w:div w:id="1948612124">
      <w:bodyDiv w:val="1"/>
      <w:marLeft w:val="0"/>
      <w:marRight w:val="0"/>
      <w:marTop w:val="0"/>
      <w:marBottom w:val="0"/>
      <w:divBdr>
        <w:top w:val="none" w:sz="0" w:space="0" w:color="auto"/>
        <w:left w:val="none" w:sz="0" w:space="0" w:color="auto"/>
        <w:bottom w:val="none" w:sz="0" w:space="0" w:color="auto"/>
        <w:right w:val="none" w:sz="0" w:space="0" w:color="auto"/>
      </w:divBdr>
    </w:div>
    <w:div w:id="2050565804">
      <w:bodyDiv w:val="1"/>
      <w:marLeft w:val="0"/>
      <w:marRight w:val="0"/>
      <w:marTop w:val="0"/>
      <w:marBottom w:val="0"/>
      <w:divBdr>
        <w:top w:val="none" w:sz="0" w:space="0" w:color="auto"/>
        <w:left w:val="none" w:sz="0" w:space="0" w:color="auto"/>
        <w:bottom w:val="none" w:sz="0" w:space="0" w:color="auto"/>
        <w:right w:val="none" w:sz="0" w:space="0" w:color="auto"/>
      </w:divBdr>
    </w:div>
    <w:div w:id="2071463020">
      <w:bodyDiv w:val="1"/>
      <w:marLeft w:val="0"/>
      <w:marRight w:val="0"/>
      <w:marTop w:val="0"/>
      <w:marBottom w:val="0"/>
      <w:divBdr>
        <w:top w:val="none" w:sz="0" w:space="0" w:color="auto"/>
        <w:left w:val="none" w:sz="0" w:space="0" w:color="auto"/>
        <w:bottom w:val="none" w:sz="0" w:space="0" w:color="auto"/>
        <w:right w:val="none" w:sz="0" w:space="0" w:color="auto"/>
      </w:divBdr>
    </w:div>
    <w:div w:id="2126189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9595</Words>
  <Characters>54698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Hanieh Yaghootkar</dc:creator>
  <cp:keywords/>
  <dc:description/>
  <cp:lastModifiedBy>louise thomas</cp:lastModifiedBy>
  <cp:revision>3</cp:revision>
  <dcterms:created xsi:type="dcterms:W3CDTF">2021-04-01T19:18:00Z</dcterms:created>
  <dcterms:modified xsi:type="dcterms:W3CDTF">2021-05-13T07:04:00Z</dcterms:modified>
</cp:coreProperties>
</file>