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C7" w:rsidRDefault="00C615C7" w:rsidP="00705CC7">
      <w:pPr>
        <w:ind w:left="3119"/>
        <w:jc w:val="both"/>
        <w:rPr>
          <w:rFonts w:ascii="Calibri" w:hAnsi="Calibri" w:cs="Calibri"/>
          <w:strike w:val="0"/>
          <w:noProof w:val="0"/>
          <w:color w:val="FF0000"/>
          <w:highlight w:val="yellow"/>
        </w:rPr>
      </w:pPr>
    </w:p>
    <w:p w:rsidR="00705CC7" w:rsidRPr="00EE7887" w:rsidRDefault="00EE7887" w:rsidP="00705CC7">
      <w:pPr>
        <w:ind w:left="3119"/>
        <w:jc w:val="both"/>
        <w:rPr>
          <w:rFonts w:ascii="Calibri" w:hAnsi="Calibri" w:cs="Calibri"/>
          <w:strike w:val="0"/>
          <w:noProof w:val="0"/>
          <w:color w:val="000000" w:themeColor="text1"/>
        </w:rPr>
      </w:pPr>
      <w:r>
        <w:rPr>
          <w:rFonts w:ascii="Calibri" w:hAnsi="Calibri" w:cs="Calibri"/>
          <w:strike w:val="0"/>
          <w:noProof w:val="0"/>
          <w:color w:val="000000" w:themeColor="text1"/>
        </w:rPr>
        <w:t>El programa futur d’</w:t>
      </w:r>
      <w:r w:rsidR="00973AFF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habitatge 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>públic ha de promoure el canv</w:t>
      </w:r>
      <w:r w:rsidR="00973AFF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i de paradigma </w:t>
      </w:r>
      <w:r>
        <w:rPr>
          <w:rFonts w:ascii="Calibri" w:hAnsi="Calibri" w:cs="Calibri"/>
          <w:strike w:val="0"/>
          <w:noProof w:val="0"/>
          <w:color w:val="000000" w:themeColor="text1"/>
        </w:rPr>
        <w:t>d’allò</w:t>
      </w:r>
      <w:r w:rsidR="00973AFF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 que consumeix a </w:t>
      </w:r>
      <w:r>
        <w:rPr>
          <w:rFonts w:ascii="Calibri" w:hAnsi="Calibri" w:cs="Calibri"/>
          <w:strike w:val="0"/>
          <w:noProof w:val="0"/>
          <w:color w:val="000000" w:themeColor="text1"/>
        </w:rPr>
        <w:t>allò que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 produeix - </w:t>
      </w:r>
      <w:r w:rsidR="00973AFF" w:rsidRPr="00EE7887">
        <w:rPr>
          <w:rFonts w:ascii="Calibri" w:hAnsi="Calibri" w:cs="Calibri"/>
          <w:strike w:val="0"/>
          <w:noProof w:val="0"/>
          <w:color w:val="000000" w:themeColor="text1"/>
        </w:rPr>
        <w:t>consumeix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 </w:t>
      </w:r>
      <w:r w:rsidR="00973AFF" w:rsidRPr="00EE7887">
        <w:rPr>
          <w:rFonts w:ascii="Calibri" w:hAnsi="Calibri" w:cs="Calibri"/>
          <w:strike w:val="0"/>
          <w:noProof w:val="0"/>
          <w:color w:val="000000" w:themeColor="text1"/>
        </w:rPr>
        <w:t>-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 recicla. </w:t>
      </w:r>
      <w:r w:rsidR="00705CC7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Hem de demanar a les 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>promocions</w:t>
      </w:r>
      <w:r w:rsidR="00705CC7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 pú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bliques </w:t>
      </w:r>
      <w:r w:rsidR="00705CC7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la construcció 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de un espai col·lectiu </w:t>
      </w:r>
      <w:r w:rsidR="00705CC7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propi amb vocació de servei públic com a “equipament cívic” per </w:t>
      </w:r>
      <w:r>
        <w:rPr>
          <w:rFonts w:ascii="Calibri" w:hAnsi="Calibri" w:cs="Calibri"/>
          <w:strike w:val="0"/>
          <w:noProof w:val="0"/>
          <w:color w:val="000000" w:themeColor="text1"/>
        </w:rPr>
        <w:t>a</w:t>
      </w:r>
      <w:r w:rsidR="00705CC7" w:rsidRPr="00EE7887">
        <w:rPr>
          <w:rFonts w:ascii="Calibri" w:hAnsi="Calibri" w:cs="Calibri"/>
          <w:strike w:val="0"/>
          <w:noProof w:val="0"/>
          <w:color w:val="000000" w:themeColor="text1"/>
        </w:rPr>
        <w:t>l seu entorn.</w:t>
      </w:r>
      <w:r w:rsidR="00DD66CD" w:rsidRPr="00EE7887">
        <w:rPr>
          <w:rFonts w:ascii="Calibri" w:hAnsi="Calibri" w:cs="Calibri"/>
          <w:strike w:val="0"/>
          <w:noProof w:val="0"/>
          <w:color w:val="000000" w:themeColor="text1"/>
        </w:rPr>
        <w:t xml:space="preserve"> </w:t>
      </w:r>
    </w:p>
    <w:p w:rsidR="00705CC7" w:rsidRDefault="00705CC7" w:rsidP="00D33DB1">
      <w:pPr>
        <w:jc w:val="both"/>
        <w:rPr>
          <w:rFonts w:ascii="Calibri" w:hAnsi="Calibri" w:cs="Calibri"/>
          <w:strike w:val="0"/>
          <w:noProof w:val="0"/>
        </w:rPr>
      </w:pPr>
    </w:p>
    <w:p w:rsidR="00D33DB1" w:rsidRPr="002C67A8" w:rsidRDefault="00547FAD" w:rsidP="00D33DB1">
      <w:pPr>
        <w:jc w:val="both"/>
        <w:rPr>
          <w:rFonts w:ascii="Calibri" w:hAnsi="Calibri" w:cs="Calibri"/>
          <w:strike w:val="0"/>
          <w:noProof w:val="0"/>
        </w:rPr>
      </w:pPr>
      <w:r w:rsidRPr="002C67A8">
        <w:rPr>
          <w:rFonts w:ascii="Calibri" w:hAnsi="Calibri" w:cs="Calibri"/>
          <w:strike w:val="0"/>
          <w:noProof w:val="0"/>
        </w:rPr>
        <w:t>NOU</w:t>
      </w:r>
      <w:r w:rsidR="00D33DB1" w:rsidRPr="002C67A8">
        <w:rPr>
          <w:rFonts w:ascii="Calibri" w:hAnsi="Calibri" w:cs="Calibri"/>
          <w:strike w:val="0"/>
          <w:noProof w:val="0"/>
        </w:rPr>
        <w:t xml:space="preserve"> RELAT PER A L’HABITATGE PÚBLIC COM A INFRAESTRUCTURA CÍVICA</w:t>
      </w:r>
    </w:p>
    <w:p w:rsidR="00D33DB1" w:rsidRPr="002C67A8" w:rsidRDefault="00D33DB1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</w:p>
    <w:p w:rsidR="00547FAD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Senyor, </w:t>
      </w:r>
    </w:p>
    <w:p w:rsidR="00547FAD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Li dirigim aquestes línies amb la intenció de fer-li arribar la nostra opinió com a arquitecte i urbanista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residents a Barcelona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sobre algunes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oportunitats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que en aquest moment de </w:t>
      </w:r>
      <w:r w:rsidRPr="002C67A8">
        <w:rPr>
          <w:rFonts w:ascii="Calibri" w:eastAsia="Times New Roman" w:hAnsi="Calibri" w:cs="Calibri"/>
          <w:i/>
          <w:strike w:val="0"/>
          <w:noProof w:val="0"/>
          <w:shd w:val="clear" w:color="auto" w:fill="FFFFFF"/>
          <w:lang w:eastAsia="ca-ES"/>
        </w:rPr>
        <w:t>"falta d'oportunitats"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se'ns presenten en l'agenda futura de la nostra ciutat. El nostre punt de vista és la suma de dues mirades: una experiència propera i local i una altra visió des de l'experiència de la cultura americana.</w:t>
      </w:r>
    </w:p>
    <w:p w:rsidR="00547FAD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Creiem que aquest escrit ha de tenir necessàriament la distància curta d'una experiència personal que es pretén compartir o</w:t>
      </w:r>
      <w:r w:rsidRPr="002C67A8">
        <w:rPr>
          <w:rFonts w:ascii="Calibri" w:eastAsia="Times New Roman" w:hAnsi="Calibri" w:cs="Calibri"/>
          <w:strike w:val="0"/>
          <w:noProof w:val="0"/>
          <w:color w:val="FF0000"/>
          <w:shd w:val="clear" w:color="auto" w:fill="FFFFFF"/>
          <w:lang w:eastAsia="ca-ES"/>
        </w:rPr>
        <w:t xml:space="preserve">, </w:t>
      </w:r>
      <w:r w:rsidRPr="00377A5B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en cas contrari,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es convertirà en un manifest, empresa que d'altra banda se'ns escapa de les mans en aquestes circumstàncies.</w:t>
      </w:r>
    </w:p>
    <w:p w:rsidR="00547FAD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Aldo van Eyck va escriure que "la ciutat és una gran casa i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la casa és una petita ciutat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".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En la seva simplificació aquesta cita conté una gran veritat. Afegiríem que en la nostra contribució a construir aquesta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"casa gran"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un ha de decidir, com, quant i quan.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Sobre aquests materials volíem parlar-li.</w:t>
      </w:r>
    </w:p>
    <w:p w:rsidR="002A5AC4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Per organitzar aquesta doble via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softHyphen/>
        <w:t>–d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’allò que és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gran al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que és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petit i del que és petit 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a allò que és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gran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softHyphen/>
        <w:t xml:space="preserve">–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se sol consensuar que la ciutat ha de tenir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model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="002A5AC4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alhora </w:t>
      </w:r>
      <w:r w:rsidR="00EE7887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pe</w:t>
      </w:r>
      <w:r w:rsid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l</w:t>
      </w:r>
      <w:r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 xml:space="preserve">tot i </w:t>
      </w:r>
      <w:r w:rsidR="00377A5B"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 xml:space="preserve">al mateix temps </w:t>
      </w:r>
      <w:r w:rsidR="002A5AC4"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>per a</w:t>
      </w:r>
      <w:r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 xml:space="preserve"> les seves parts. Encara que pugui semblar una discussió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terminològica, abans que referent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s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preferim tenir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objectius, projectes i procés</w:t>
      </w:r>
      <w:r w:rsidR="00377A5B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p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er aquest ordre. Hem de decidir l'escala, la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mida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que considerem que</w:t>
      </w:r>
      <w:r w:rsidR="00F34415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tindrà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la casa i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simultàniament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l'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agenda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="002A5AC4" w:rsidRPr="002C67A8">
        <w:rPr>
          <w:rFonts w:ascii="Calibri" w:eastAsia="Times New Roman" w:hAnsi="Calibri" w:cs="Calibri"/>
          <w:strike w:val="0"/>
          <w:noProof w:val="0"/>
          <w:color w:val="FF0000"/>
          <w:shd w:val="clear" w:color="auto" w:fill="FFFFFF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i els mitjans per construir-la</w:t>
      </w:r>
      <w:r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.</w:t>
      </w:r>
      <w:r w:rsidR="00377A5B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En definitiva el </w:t>
      </w:r>
      <w:r w:rsidR="007A5226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q</w:t>
      </w:r>
      <w:r w:rsidR="00377A5B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uan</w:t>
      </w:r>
      <w:r w:rsidR="007A5226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t</w:t>
      </w:r>
      <w:r w:rsidR="00377A5B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 el com</w:t>
      </w:r>
      <w:r w:rsidR="007A5226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i </w:t>
      </w:r>
      <w:r w:rsidR="00377A5B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el </w:t>
      </w:r>
      <w:r w:rsidR="007A5226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q</w:t>
      </w:r>
      <w:r w:rsidR="00377A5B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uan.</w:t>
      </w:r>
    </w:p>
    <w:p w:rsidR="002A5AC4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En tot cas, la ciutat, un suport de constants transaccions físiques, econòmiques i ideològiques, exigeix disposar per a la gestió </w:t>
      </w:r>
      <w:r w:rsidRPr="00377A5B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>d'aquesta realitat en transformació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d'un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model amb un alt grau d'adaptabilitat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per 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tal de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no caure en el parany de la "perpetuació de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un model"</w:t>
      </w:r>
      <w:r w:rsidR="002A5AC4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o la</w:t>
      </w:r>
      <w:r w:rsidR="002A5AC4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" rèplica acrítica de models".</w:t>
      </w:r>
    </w:p>
    <w:p w:rsidR="002A5AC4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Si no e</w:t>
      </w:r>
      <w:r w:rsidR="00F34415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ns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fallen els càlculs, amb les estadístiques municipals del 2001 hi havia a Barcelona 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poc més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de 80.000 edificis dels quals més del 85% eren habitatges. Aproximadament uns 34.000 eren d'abans de 1950, uns 8.000 es van construir a la dècada dels 90 i 35.364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entre 2000 i 2007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vertAlign w:val="superscript"/>
          <w:lang w:eastAsia="ca-ES"/>
        </w:rPr>
        <w:t>1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.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(Dades de la ciutat de Barcelona. Cens d'edificis any 2001).</w:t>
      </w:r>
    </w:p>
    <w:p w:rsidR="000B6CF7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Aquesta experiència acumulada en producció d'un parc extensiu d'habitatge i d'habitatge públic de qualitat, en una professió com la nostra que es prea de ser cultura i indústria al mateix temps</w:t>
      </w:r>
      <w:r w:rsidR="002A5AC4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és extraordinària.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El "notable</w:t>
      </w:r>
      <w:r w:rsidR="00F34415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”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obtingut fins al dia d'avui </w:t>
      </w:r>
      <w:r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faria mereixedor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que el coneixement acumulat es convertís en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objecte d'exportació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d'una manera de fer de Barcelona. Així i tot</w:t>
      </w:r>
      <w:r w:rsidR="000B6CF7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la "excel</w:t>
      </w:r>
      <w:r w:rsidR="002A5AC4" w:rsidRPr="002C67A8">
        <w:rPr>
          <w:rFonts w:ascii="Calibri" w:eastAsia="Times New Roman" w:hAnsi="Calibri" w:cs="Calibri"/>
          <w:strike w:val="0"/>
          <w:noProof w:val="0"/>
          <w:lang w:eastAsia="ca-ES"/>
        </w:rPr>
        <w:t>·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lència" que pretenem</w:t>
      </w:r>
      <w:r w:rsidR="000B6CF7"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 aconseguir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e</w:t>
      </w:r>
      <w:r w:rsidR="00352DCB" w:rsidRPr="002C67A8">
        <w:rPr>
          <w:rFonts w:ascii="Calibri" w:eastAsia="Times New Roman" w:hAnsi="Calibri" w:cs="Calibri"/>
          <w:strike w:val="0"/>
          <w:noProof w:val="0"/>
          <w:lang w:eastAsia="ca-ES"/>
        </w:rPr>
        <w:t>ns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fa pensar que potser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a l'habitatge públic li hem demanat poc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.</w:t>
      </w:r>
    </w:p>
    <w:p w:rsidR="00A64519" w:rsidRPr="002C67A8" w:rsidRDefault="000B6CF7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Avui encara </w:t>
      </w:r>
      <w:r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existeixen à</w:t>
      </w:r>
      <w:r w:rsidR="00547FAD"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r</w:t>
      </w:r>
      <w:r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e</w:t>
      </w:r>
      <w:r w:rsidR="00547FAD"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es de recent creació per consolidar i establir a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Barcelona. </w:t>
      </w:r>
      <w:r w:rsidR="00A64519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En elles,</w:t>
      </w:r>
      <w:r w:rsidR="00547FAD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don</w:t>
      </w:r>
      <w:r w:rsidR="00A64519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em</w:t>
      </w:r>
      <w:r w:rsidR="00547FAD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per fet que l'habitatge ha de seguir </w:t>
      </w:r>
      <w:r w:rsidR="00547FAD" w:rsidRPr="00377A5B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sumant continuïtat</w:t>
      </w:r>
      <w:r w:rsidR="00547FAD" w:rsidRPr="00377A5B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</w:t>
      </w:r>
      <w:r w:rsidR="00547FAD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contribuint a l'amalgama d'usos i d'horaris, a fixar estàndards i</w:t>
      </w:r>
      <w:r w:rsidR="00A64519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="00547FAD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a ser factor d'equilibri econòmic i social davant d'altres criteris de zonificació especialitzada. 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A aquestes 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à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>r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e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>es els demanar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íem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no només connexió o coexistència amb l'entorn sinó també esforç de teixir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-se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per aconseguir la </w:t>
      </w:r>
      <w:r w:rsidR="007A5226" w:rsidRPr="007A5226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G</w:t>
      </w:r>
      <w:r w:rsidR="00547FAD" w:rsidRPr="007A5226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ran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Barcelona.</w:t>
      </w:r>
    </w:p>
    <w:p w:rsidR="00A6451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Però al costat d'això avui és innegable que hi ha un gran trebal</w:t>
      </w:r>
      <w:r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l </w:t>
      </w:r>
      <w:r w:rsidR="00352DCB"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pendent</w:t>
      </w:r>
      <w:r w:rsid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 </w:t>
      </w:r>
      <w:r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per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regenerar tot aquest parc d'habitatges construïts abans dels inicis del segle passat que ocupa la resta de 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àre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es de la ciutat. Deixi'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ns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avançar que en aquest context cre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iem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que a l'habitatge públic se li han de sumar atributs i 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ha de </w:t>
      </w:r>
      <w:r w:rsidR="00A64519" w:rsidRPr="00377A5B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actuar de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377A5B">
        <w:rPr>
          <w:rFonts w:ascii="Calibri" w:eastAsia="Times New Roman" w:hAnsi="Calibri" w:cs="Calibri"/>
          <w:b/>
          <w:strike w:val="0"/>
          <w:noProof w:val="0"/>
          <w:lang w:eastAsia="ca-ES"/>
        </w:rPr>
        <w:t xml:space="preserve">catalitzador </w:t>
      </w:r>
      <w:r w:rsidRPr="00EE7887">
        <w:rPr>
          <w:rFonts w:ascii="Calibri" w:eastAsia="Times New Roman" w:hAnsi="Calibri" w:cs="Calibri"/>
          <w:b/>
          <w:strike w:val="0"/>
          <w:noProof w:val="0"/>
          <w:color w:val="000000" w:themeColor="text1"/>
          <w:lang w:eastAsia="ca-ES"/>
        </w:rPr>
        <w:t>de</w:t>
      </w:r>
      <w:r w:rsidR="00A64519" w:rsidRPr="00EE7887">
        <w:rPr>
          <w:rFonts w:ascii="Calibri" w:eastAsia="Times New Roman" w:hAnsi="Calibri" w:cs="Calibri"/>
          <w:b/>
          <w:strike w:val="0"/>
          <w:noProof w:val="0"/>
          <w:color w:val="000000" w:themeColor="text1"/>
          <w:lang w:eastAsia="ca-ES"/>
        </w:rPr>
        <w:t>ls</w:t>
      </w:r>
      <w:r w:rsidRPr="00377A5B">
        <w:rPr>
          <w:rFonts w:ascii="Calibri" w:eastAsia="Times New Roman" w:hAnsi="Calibri" w:cs="Calibri"/>
          <w:b/>
          <w:strike w:val="0"/>
          <w:noProof w:val="0"/>
          <w:lang w:eastAsia="ca-ES"/>
        </w:rPr>
        <w:t xml:space="preserve"> canvis en el teixit existent</w:t>
      </w:r>
      <w:r w:rsidRPr="00377A5B">
        <w:rPr>
          <w:rFonts w:ascii="Calibri" w:eastAsia="Times New Roman" w:hAnsi="Calibri" w:cs="Calibri"/>
          <w:strike w:val="0"/>
          <w:noProof w:val="0"/>
          <w:lang w:eastAsia="ca-ES"/>
        </w:rPr>
        <w:t>.</w:t>
      </w:r>
    </w:p>
    <w:p w:rsidR="00A6451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Vostè potser e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ns preguntarà: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hi ha urgència en regenerar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-les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? Li contestar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em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que gran part d'elles, per </w:t>
      </w:r>
      <w:r w:rsidR="00A64519" w:rsidRPr="002C67A8">
        <w:rPr>
          <w:rFonts w:ascii="Calibri" w:eastAsia="Times New Roman" w:hAnsi="Calibri" w:cs="Calibri"/>
          <w:strike w:val="0"/>
          <w:noProof w:val="0"/>
          <w:lang w:eastAsia="ca-ES"/>
        </w:rPr>
        <w:t>ineficaces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, sens dubte.</w:t>
      </w:r>
    </w:p>
    <w:p w:rsidR="001A424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Creiem que no hi ha acte de pragmatisme més creatiu que pensar</w:t>
      </w:r>
      <w:r w:rsidR="001A4249" w:rsidRPr="002C67A8">
        <w:rPr>
          <w:rFonts w:ascii="Calibri" w:eastAsia="Times New Roman" w:hAnsi="Calibri" w:cs="Calibri"/>
          <w:strike w:val="0"/>
          <w:noProof w:val="0"/>
          <w:lang w:eastAsia="ca-ES"/>
        </w:rPr>
        <w:t>: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"</w:t>
      </w:r>
      <w:r w:rsidR="00377A5B" w:rsidRPr="007A5226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 xml:space="preserve">produir </w:t>
      </w:r>
      <w:r w:rsidRPr="007A5226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l'habitatge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 xml:space="preserve"> del futur és actuar desinhibidament sobre dels habitatges actuals"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.</w:t>
      </w:r>
    </w:p>
    <w:p w:rsidR="001A424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Arquitectes i urbanistes, professionalment en major o menor mesura, provenim d'una tradició que ja manifestava que els habitatges havien de ser eficaços i autònoms.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Valors com la qualitat i la quantitat de l'espai privat i públic, la salubritat, l'energia eren entesos com a dotació equitativa per a tots però també</w:t>
      </w:r>
      <w:r w:rsidR="001A4249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al mateix temps</w:t>
      </w:r>
      <w:r w:rsidR="001A4249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es concebien exclusivament en termes de "consum" d'aquests paràmetres. Era una eficàcia</w:t>
      </w:r>
      <w:r w:rsidR="001A4249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diguem</w:t>
      </w:r>
      <w:r w:rsidR="001A4249" w:rsidRPr="002C67A8">
        <w:rPr>
          <w:rFonts w:ascii="Calibri" w:eastAsia="Times New Roman" w:hAnsi="Calibri" w:cs="Calibri"/>
          <w:strike w:val="0"/>
          <w:noProof w:val="0"/>
          <w:lang w:eastAsia="ca-ES"/>
        </w:rPr>
        <w:t>-ne,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lineal</w:t>
      </w:r>
      <w:r w:rsidR="001A4249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pensada en una època sense consciència del medi ambient ni de la limitació de recursos naturals.</w:t>
      </w:r>
    </w:p>
    <w:p w:rsidR="001A4249" w:rsidRPr="002C67A8" w:rsidRDefault="001A4249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Ara sabem definir e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>l terme "eficaç" d'una manera més complexa i exigent. Diguem que hem transformat aquesta eficàcia lineal en una mena d'</w:t>
      </w:r>
      <w:r w:rsidR="00547FAD"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 xml:space="preserve">eficàcia cíclica 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>de consum-producció. Sobre el terme autònom, hem anat creixent en el convenciment que aquest món no està fet d'objectes aïllats, en cap de les categories que podem observar, sinó de sistemes. I a més, aquests es troben sotmesos a un procés de canvis constant.</w:t>
      </w:r>
    </w:p>
    <w:p w:rsidR="001A424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És aquesta idea de cicle la que dóna origen a una actitud nova. </w:t>
      </w:r>
      <w:r w:rsidR="002D2BDD"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Hem de </w:t>
      </w:r>
      <w:r w:rsidR="002D2BDD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substituir</w:t>
      </w:r>
      <w:r w:rsidR="00352DCB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 xml:space="preserve"> progressivament</w:t>
      </w:r>
      <w:r w:rsidR="002D2BDD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, o almenys complementar, e</w:t>
      </w:r>
      <w:r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l "fem</w:t>
      </w:r>
      <w:r w:rsidR="001A4249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-</w:t>
      </w:r>
      <w:r w:rsidR="002D2BDD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ho</w:t>
      </w:r>
      <w:r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"</w:t>
      </w:r>
      <w:r w:rsidR="002D2BDD"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,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 que </w:t>
      </w:r>
      <w:r w:rsidR="002D2BDD"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tantes vegades vol dir "esborrem-ho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 i tornem a començar"</w:t>
      </w:r>
      <w:r w:rsidR="002D2BDD"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,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 </w:t>
      </w:r>
      <w:r w:rsidR="002D2BDD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per “reciclem-ho”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>.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En aquest sentit reciclar vol dir fer els canvis necessaris per tornar a introduir allò sobre el que actuem en "un nou cicle".</w:t>
      </w:r>
    </w:p>
    <w:p w:rsidR="002D2BDD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Si parléssim d'edificis estaríem dient que per reciclar hauríem </w:t>
      </w:r>
      <w:r w:rsidR="002D2BDD" w:rsidRPr="002C67A8">
        <w:rPr>
          <w:rFonts w:ascii="Calibri" w:eastAsia="Times New Roman" w:hAnsi="Calibri" w:cs="Calibri"/>
          <w:strike w:val="0"/>
          <w:noProof w:val="0"/>
          <w:lang w:eastAsia="ca-ES"/>
        </w:rPr>
        <w:t>d’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atendre a com un edifici es construeix i també es desmunta, </w:t>
      </w:r>
      <w:r w:rsidR="002D2BDD" w:rsidRPr="002C67A8">
        <w:rPr>
          <w:rFonts w:ascii="Calibri" w:eastAsia="Times New Roman" w:hAnsi="Calibri" w:cs="Calibri"/>
          <w:strike w:val="0"/>
          <w:noProof w:val="0"/>
          <w:lang w:eastAsia="ca-ES"/>
        </w:rPr>
        <w:t>a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com consumeix però també produeix</w:t>
      </w:r>
      <w:r w:rsidR="002D2BDD" w:rsidRPr="002C67A8">
        <w:rPr>
          <w:rFonts w:ascii="Calibri" w:eastAsia="Times New Roman" w:hAnsi="Calibri" w:cs="Calibri"/>
          <w:strike w:val="0"/>
          <w:noProof w:val="0"/>
          <w:lang w:eastAsia="ca-ES"/>
        </w:rPr>
        <w:t>, a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com respon a un programa però és adaptatiu a canvis futurs d'ús.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En resum, que els cicles que administrem per construir la ciutat tenen a veure amb materials, energies, residus, perfils i hàbits dels usuaris.</w:t>
      </w:r>
    </w:p>
    <w:p w:rsidR="002D2BDD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I com que </w:t>
      </w:r>
      <w:r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"</w:t>
      </w:r>
      <w:r w:rsidR="007A5226"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allò </w:t>
      </w:r>
      <w:r w:rsidRPr="007A5226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públic"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ha de ser garant, </w:t>
      </w:r>
      <w:r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>exemplifica</w:t>
      </w:r>
      <w:r w:rsidR="00352DCB"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>do</w:t>
      </w:r>
      <w:r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 xml:space="preserve">r i </w:t>
      </w:r>
      <w:r w:rsidR="00352DCB" w:rsidRPr="00EE7887">
        <w:rPr>
          <w:rFonts w:ascii="Calibri" w:eastAsia="Times New Roman" w:hAnsi="Calibri" w:cs="Calibri"/>
          <w:strike w:val="0"/>
          <w:noProof w:val="0"/>
          <w:color w:val="000000" w:themeColor="text1"/>
          <w:shd w:val="clear" w:color="auto" w:fill="FFFFFF"/>
          <w:lang w:eastAsia="ca-ES"/>
        </w:rPr>
        <w:t>ha</w:t>
      </w:r>
      <w:r w:rsidR="00352DCB" w:rsidRPr="00973AFF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 xml:space="preserve"> d’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>auditar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el resultat de les seves decisions, l'habitatge públic en particular ha d'establir referents, assumir inversions en zones pendents d'activar i oferir alternatives avançades al mercat en termes programàtics i tècnics.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Diríem que</w:t>
      </w:r>
      <w:r w:rsidR="00352DCB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d'alguna manera</w:t>
      </w:r>
      <w:r w:rsidR="00352DCB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per a la resta de les iniciatives públiques-privades i privades a vegades la contemplació de l'acció és un incentiu per a l'acció.</w:t>
      </w:r>
    </w:p>
    <w:p w:rsidR="00632519" w:rsidRPr="00973AFF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Si els nous habitatges pensa</w:t>
      </w:r>
      <w:r w:rsidR="002D2BDD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t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s en termes del segle XXI seran</w:t>
      </w:r>
      <w:r w:rsidR="002D2BDD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="002D2BDD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inexorablement,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cada vegada una proporció més baixa </w:t>
      </w:r>
      <w:r w:rsidR="002D2BDD" w:rsidRPr="00973AFF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>d’un parc progressivament més obsolet</w:t>
      </w:r>
      <w:r w:rsidR="00973AFF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.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</w:t>
      </w:r>
      <w:r w:rsidR="00973AFF"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Els nous habitatges d’obra nova no només han </w:t>
      </w:r>
      <w:r w:rsidR="00973AFF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d’esdevenir model</w:t>
      </w:r>
      <w:r w:rsidR="00973AFF"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 dels canvis que s’han de produir sinó que han de contribuir i </w:t>
      </w:r>
      <w:r w:rsidR="00973AFF" w:rsidRPr="00973AFF">
        <w:rPr>
          <w:rFonts w:ascii="Calibri" w:eastAsia="Times New Roman" w:hAnsi="Calibri" w:cs="Calibri"/>
          <w:b/>
          <w:strike w:val="0"/>
          <w:noProof w:val="0"/>
          <w:color w:val="auto"/>
          <w:lang w:eastAsia="ca-ES"/>
        </w:rPr>
        <w:t>liderar la transformació de la resta del parc d’habitatges</w:t>
      </w:r>
      <w:r w:rsidR="00973AFF" w:rsidRPr="00973AFF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. </w:t>
      </w:r>
    </w:p>
    <w:p w:rsidR="0063251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</w:t>
      </w:r>
      <w:r w:rsidR="00352DCB" w:rsidRPr="002C67A8">
        <w:rPr>
          <w:rFonts w:ascii="Calibri" w:eastAsia="Times New Roman" w:hAnsi="Calibri" w:cs="Calibri"/>
          <w:strike w:val="0"/>
          <w:noProof w:val="0"/>
          <w:lang w:eastAsia="ca-ES"/>
        </w:rPr>
        <w:t>’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"</w:t>
      </w:r>
      <w:r w:rsidR="00632519" w:rsidRPr="002C67A8">
        <w:rPr>
          <w:rFonts w:ascii="Calibri" w:eastAsia="Times New Roman" w:hAnsi="Calibri" w:cs="Calibri"/>
          <w:strike w:val="0"/>
          <w:noProof w:val="0"/>
          <w:lang w:eastAsia="ca-ES"/>
        </w:rPr>
        <w:t>esc</w:t>
      </w:r>
      <w:r w:rsidR="00352DCB" w:rsidRPr="002C67A8">
        <w:rPr>
          <w:rFonts w:ascii="Calibri" w:eastAsia="Times New Roman" w:hAnsi="Calibri" w:cs="Calibri"/>
          <w:strike w:val="0"/>
          <w:noProof w:val="0"/>
          <w:lang w:eastAsia="ca-ES"/>
        </w:rPr>
        <w:t>a</w:t>
      </w:r>
      <w:r w:rsidR="00632519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laritat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en la producció de la informació" que ha provocat Internet aviat es transformarà en la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"</w:t>
      </w:r>
      <w:r w:rsidR="00632519"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esc</w:t>
      </w:r>
      <w:r w:rsidR="00352DCB"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a</w:t>
      </w:r>
      <w:r w:rsidR="00632519"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laritat</w:t>
      </w:r>
      <w:r w:rsidR="00632519" w:rsidRPr="002C67A8">
        <w:rPr>
          <w:rFonts w:ascii="Calibri" w:eastAsia="Times New Roman" w:hAnsi="Calibri" w:cs="Calibri"/>
          <w:b/>
          <w:strike w:val="0"/>
          <w:noProof w:val="0"/>
          <w:color w:val="FF000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de la producció d'energia"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. Si a això unim la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"</w:t>
      </w:r>
      <w:r w:rsidR="00632519"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esc</w:t>
      </w:r>
      <w:r w:rsidR="00352DCB"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a</w:t>
      </w:r>
      <w:r w:rsidR="00632519"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 xml:space="preserve">laritat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en els processos de reciclatge de residus"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assistirem a un canvi transcendental dels rols de consum i producció a la ciutat".</w:t>
      </w:r>
    </w:p>
    <w:p w:rsidR="00D33DB1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Al costat d'aquests desafiaments cre</w:t>
      </w:r>
      <w:r w:rsidR="00632519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iem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que és possible imaginar una "</w:t>
      </w:r>
      <w:r w:rsidR="00632519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esc</w:t>
      </w:r>
      <w:r w:rsidR="00AF04B2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a</w:t>
      </w:r>
      <w:r w:rsidR="00632519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laritat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dels espais verds".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La Barcelona de Cerdà era</w:t>
      </w:r>
      <w:r w:rsidR="00AF04B2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en primer lloc</w:t>
      </w:r>
      <w:r w:rsidR="00AF04B2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una gran infraestructura de mobilitat i serveis i de la seva mà el carrer s'ha convertit en la millor escenificació possible del pacte cívic de la ciutat. I en segon lloc, i intrínsecament lligat al primer, el disseny d'una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gran infraestructura verda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. Avui sabem que són les infraestructures, l'espai públic i la fidelitat a la identitat de les ciutats les que en gran mesura defineixen la seva qualitat i suporten la vitalitat de les seves xarxes socials.</w:t>
      </w:r>
    </w:p>
    <w:p w:rsidR="00D33DB1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A Barcelona les infraestructures construïdes s'han desenvolupat sense les infraestructures verdes. Aquestes segones cal construir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-les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al segle XXI reinterpretant les premisses de Cerd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à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.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Al costat de les polítiques de buidatge d'interiors d'illes, que obligatòriament sempre seran selectives, s'han d'explorar projectes basats en l'ús de cobertes verdes lleugeres situades sobre les plantes 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>baixa i en els terrats</w:t>
      </w:r>
      <w:r w:rsidRPr="002C67A8">
        <w:rPr>
          <w:rFonts w:ascii="Calibri" w:eastAsia="Times New Roman" w:hAnsi="Calibri" w:cs="Calibri"/>
          <w:strike w:val="0"/>
          <w:noProof w:val="0"/>
          <w:color w:val="FF0000"/>
          <w:shd w:val="clear" w:color="auto" w:fill="FFFFFF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i d'altres tipologies que facin compatibles els usos comercials en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les plantes baixes i les cobertes verdes pesades.</w:t>
      </w:r>
    </w:p>
    <w:p w:rsidR="00D33DB1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Aquestes segones podríem denominar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-les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"patis d'illa en planta principal" enteses com intervencions selectives, d'ús col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·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lectiu de l'edifici sobre la parcel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·la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del qual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es col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·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loquen i gestionades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per tant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mitjançant processos que no impliquin expropiació ni despesa pública. Tenim exemples històrics a la ciutat del 1700 que comptava amb una tradició extensa de les 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anomenades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i/>
          <w:strike w:val="0"/>
          <w:noProof w:val="0"/>
          <w:lang w:eastAsia="ca-ES"/>
        </w:rPr>
        <w:t xml:space="preserve">voltes </w:t>
      </w:r>
      <w:r w:rsidR="00D33DB1" w:rsidRPr="007A5226">
        <w:rPr>
          <w:rFonts w:ascii="Calibri" w:eastAsia="Times New Roman" w:hAnsi="Calibri" w:cs="Calibri"/>
          <w:i/>
          <w:strike w:val="0"/>
          <w:noProof w:val="0"/>
          <w:color w:val="auto"/>
          <w:lang w:eastAsia="ca-ES"/>
        </w:rPr>
        <w:t>grasses</w:t>
      </w:r>
      <w:r w:rsidRPr="007A5226">
        <w:rPr>
          <w:rFonts w:ascii="Calibri" w:eastAsia="Times New Roman" w:hAnsi="Calibri" w:cs="Calibri"/>
          <w:strike w:val="0"/>
          <w:noProof w:val="0"/>
          <w:color w:val="auto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o en els referents dels jardins col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·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lectius de Philadelfia. És possible imaginar una Barcelona de "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jardí de jardins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" o "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parc de jardins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" dispersos en una constel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·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lació d'iniciatives pública, privada i pública-privada sobre les àrees més denses de la ciutat.</w:t>
      </w:r>
    </w:p>
    <w:p w:rsidR="00D33DB1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On l'habitatge públic necessàriament ha de construir-se amb una estratègia d'intervencions puntuals, hauríem </w:t>
      </w:r>
      <w:r w:rsidR="00D33DB1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de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sobredimensionar la producció d'energia, la capacitat de reciclatge, la dotació verda i l'escala del col</w:t>
      </w:r>
      <w:r w:rsidR="00D33DB1"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·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lectiu per contribuir al canvi del context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.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No només atenent als requeriments d'aquests projectes individuals sinó incrementant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-los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en la mesura que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puguin donar servei a un entorn en procés de canvi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.</w:t>
      </w:r>
    </w:p>
    <w:p w:rsidR="004842D9" w:rsidRPr="00973AFF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Permeti'ns precisar què volem dir amb "l'escala del col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·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lectiu": entre l'escala del públic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–on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el paradigma és el "carrer", la plaça, el parc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– i 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l'escala del privat</w:t>
      </w:r>
      <w:r w:rsidR="00973AFF">
        <w:rPr>
          <w:rFonts w:ascii="Calibri" w:eastAsia="Times New Roman" w:hAnsi="Calibri" w:cs="Calibri"/>
          <w:strike w:val="0"/>
          <w:noProof w:val="0"/>
          <w:lang w:eastAsia="ca-ES"/>
        </w:rPr>
        <w:t>-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“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</w:t>
      </w:r>
      <w:r w:rsidR="00D33DB1" w:rsidRPr="002C67A8">
        <w:rPr>
          <w:rFonts w:ascii="Calibri" w:eastAsia="Times New Roman" w:hAnsi="Calibri" w:cs="Calibri"/>
          <w:strike w:val="0"/>
          <w:noProof w:val="0"/>
          <w:lang w:eastAsia="ca-ES"/>
        </w:rPr>
        <w:t>’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habitació pròpia"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–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, hi ha l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’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escala del col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·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lectiu. Espais interiors o exteriors que fomentin un grau de convivència comunitari. Aquest tipus d'espais es generen de manera natural en àrees de la ciutat de baixa densitat i habitatge privat.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És important incloure programàticament aquesta escala de relació humana en zones d'alta densitat 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 xml:space="preserve">i </w:t>
      </w:r>
      <w:r w:rsidR="004842D9" w:rsidRPr="00973AFF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 xml:space="preserve">ha de ser </w:t>
      </w:r>
      <w:r w:rsidRPr="00973AFF">
        <w:rPr>
          <w:rFonts w:ascii="Calibri" w:eastAsia="Times New Roman" w:hAnsi="Calibri" w:cs="Calibri"/>
          <w:strike w:val="0"/>
          <w:noProof w:val="0"/>
          <w:color w:val="auto"/>
          <w:shd w:val="clear" w:color="auto" w:fill="FFFFFF"/>
          <w:lang w:eastAsia="ca-ES"/>
        </w:rPr>
        <w:t>l'habitatge públic l'agent generador i catalitzador d'aquests espais.</w:t>
      </w:r>
    </w:p>
    <w:p w:rsidR="004842D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I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fer tot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això amb l'objectiu de mantenir una ciutat heterogènia, un organisme divers que insisteixi en la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identitat cultural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(la casa taller, la casa gran, les voltes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g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rasses, el terraplenat,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e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ixides,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galeries,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tribunes,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e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ls patis,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golfes,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e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ls soterranis i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les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bodegues, el terrat), topogràfica i històrica diferenciada de les parts.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Una oferta d'habitatge variada i desinhibida, </w:t>
      </w:r>
      <w:r w:rsidRPr="002C67A8">
        <w:rPr>
          <w:rFonts w:ascii="Calibri" w:eastAsia="Times New Roman" w:hAnsi="Calibri" w:cs="Calibri"/>
          <w:b/>
          <w:strike w:val="0"/>
          <w:noProof w:val="0"/>
          <w:shd w:val="clear" w:color="auto" w:fill="FFFFFF"/>
          <w:lang w:eastAsia="ca-ES"/>
        </w:rPr>
        <w:t>constructivament avançada i programàticament flexible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que atengui els nous models d'habitants.</w:t>
      </w:r>
    </w:p>
    <w:p w:rsidR="004842D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Finalment caldrà treballar en aquesta direcció i</w:t>
      </w:r>
      <w:r w:rsidR="00AF04B2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a més</w:t>
      </w:r>
      <w:r w:rsidR="00AF04B2" w:rsidRPr="002C67A8">
        <w:rPr>
          <w:rFonts w:ascii="Calibri" w:eastAsia="Times New Roman" w:hAnsi="Calibri" w:cs="Calibri"/>
          <w:strike w:val="0"/>
          <w:noProof w:val="0"/>
          <w:lang w:eastAsia="ca-ES"/>
        </w:rPr>
        <w:t>,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transmetre que s'està fent. Per a això serà imprescindible ser capaç de </w:t>
      </w:r>
      <w:r w:rsidRPr="002C67A8">
        <w:rPr>
          <w:rFonts w:ascii="Calibri" w:eastAsia="Times New Roman" w:hAnsi="Calibri" w:cs="Calibri"/>
          <w:b/>
          <w:strike w:val="0"/>
          <w:noProof w:val="0"/>
          <w:lang w:eastAsia="ca-ES"/>
        </w:rPr>
        <w:t>"oferir un relat" com a mecanisme de comunicació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. Una narració que faci 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partícip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a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’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ocupant d'aquest</w:t>
      </w:r>
      <w:r w:rsidR="004842D9" w:rsidRPr="002C67A8">
        <w:rPr>
          <w:rFonts w:ascii="Calibri" w:eastAsia="Times New Roman" w:hAnsi="Calibri" w:cs="Calibri"/>
          <w:strike w:val="0"/>
          <w:noProof w:val="0"/>
          <w:lang w:eastAsia="ca-ES"/>
        </w:rPr>
        <w:t>s nou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s habitatges públics d'un projecte més global que està construint el canvi per a una Barcelona futura i al que ell contribuirà. Parlem de demanar més a l'habitatge públic i pensar en clau de "infraestructures cíviques" de l'entorn.</w:t>
      </w:r>
    </w:p>
    <w:p w:rsidR="004842D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Escrivíem al principi d'aquesta carta que la ciutat és el suport d'intenses transaccions</w:t>
      </w:r>
      <w:r w:rsidR="004842D9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. E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ntre tots, a aquest "nou acord" cal posar-li agenda.</w:t>
      </w:r>
    </w:p>
    <w:p w:rsidR="004842D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Li estem agraïts pel temps que ens ha dedicat.</w:t>
      </w:r>
    </w:p>
    <w:p w:rsidR="004842D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Atentament. </w:t>
      </w:r>
    </w:p>
    <w:p w:rsidR="004842D9" w:rsidRPr="002C67A8" w:rsidRDefault="00547FAD" w:rsidP="00547FAD">
      <w:pPr>
        <w:spacing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Miguel Roldán, Michael Neuman.</w:t>
      </w:r>
    </w:p>
    <w:p w:rsidR="00FB0F0C" w:rsidRPr="002C67A8" w:rsidRDefault="00FB0F0C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z w:val="16"/>
          <w:szCs w:val="16"/>
          <w:lang w:eastAsia="ca-ES"/>
        </w:rPr>
      </w:pPr>
    </w:p>
    <w:p w:rsidR="00E812A4" w:rsidRDefault="00E812A4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z w:val="16"/>
          <w:szCs w:val="16"/>
          <w:lang w:eastAsia="ca-ES"/>
        </w:rPr>
      </w:pPr>
    </w:p>
    <w:p w:rsidR="004842D9" w:rsidRPr="00EE7887" w:rsidRDefault="00547FAD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</w:pP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1 Es van concedir en el període 2000-2007</w:t>
      </w:r>
      <w:r w:rsidR="004842D9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,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 2</w:t>
      </w:r>
      <w:r w:rsidR="004842D9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.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634</w:t>
      </w:r>
      <w:r w:rsidR="004842D9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9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 </w:t>
      </w:r>
      <w:r w:rsidR="004842D9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l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licències d'obra d'</w:t>
      </w:r>
      <w:r w:rsidR="004842D9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h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abitatge lliure i 9.015 d'</w:t>
      </w:r>
      <w:r w:rsidR="004842D9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h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abitatge protegit.</w:t>
      </w:r>
    </w:p>
    <w:p w:rsidR="004842D9" w:rsidRPr="00EE7887" w:rsidRDefault="00547FAD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</w:pP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L'any 2001, el 8,7% dels habitatges de la ciutat (51.790) eren </w:t>
      </w:r>
      <w:r w:rsidR="004842D9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a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nteriors a 1900.</w:t>
      </w:r>
    </w:p>
    <w:p w:rsidR="004842D9" w:rsidRPr="00EE7887" w:rsidRDefault="00547FAD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</w:pP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lang w:eastAsia="ca-ES"/>
        </w:rPr>
        <w:t>Els períodes de major activitat constructora de la ciutat és don</w:t>
      </w:r>
      <w:r w:rsidR="004842D9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lang w:eastAsia="ca-ES"/>
        </w:rPr>
        <w:t>e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lang w:eastAsia="ca-ES"/>
        </w:rPr>
        <w:t xml:space="preserve">n entre </w:t>
      </w:r>
      <w:r w:rsidR="004842D9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lang w:eastAsia="ca-ES"/>
        </w:rPr>
        <w:t>e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lang w:eastAsia="ca-ES"/>
        </w:rPr>
        <w:t>ls anys 1951 i 1980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. El 60% del parc data d'aquests 30 anys: </w:t>
      </w:r>
    </w:p>
    <w:p w:rsidR="004842D9" w:rsidRPr="00EE7887" w:rsidRDefault="00EE7887" w:rsidP="00EE7887">
      <w:pPr>
        <w:spacing w:after="0" w:line="240" w:lineRule="auto"/>
        <w:ind w:left="426" w:hanging="142"/>
        <w:jc w:val="both"/>
        <w:textAlignment w:val="top"/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</w:pPr>
      <w:r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-</w:t>
      </w:r>
      <w:r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ab/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Entre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e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ls anys 1951 i 1960 van ser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construïts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 85.568 Habitatges (14,4%). </w:t>
      </w:r>
    </w:p>
    <w:p w:rsidR="004842D9" w:rsidRPr="00EE7887" w:rsidRDefault="00547FAD" w:rsidP="00EE7887">
      <w:pPr>
        <w:spacing w:after="0" w:line="240" w:lineRule="auto"/>
        <w:ind w:left="426" w:hanging="142"/>
        <w:jc w:val="both"/>
        <w:textAlignment w:val="top"/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</w:pP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- </w:t>
      </w:r>
      <w:r w:rsid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ab/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A la dècada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s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egüent, la m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é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s intensa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pel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 que fa a la construcció d'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h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abitatge, és van edificar 158.122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unitats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 (26,6%). </w:t>
      </w:r>
    </w:p>
    <w:p w:rsidR="004842D9" w:rsidRPr="00EE7887" w:rsidRDefault="00EE7887" w:rsidP="00EE7887">
      <w:pPr>
        <w:spacing w:after="0" w:line="240" w:lineRule="auto"/>
        <w:ind w:left="426" w:hanging="142"/>
        <w:jc w:val="both"/>
        <w:textAlignment w:val="top"/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</w:pPr>
      <w:r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-</w:t>
      </w:r>
      <w:r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ab/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El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s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egüent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p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eríode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amb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 mes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h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abitatges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construïts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é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s la dècada de 1970,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q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uan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>s</w:t>
      </w:r>
      <w:r w:rsidR="00547FAD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e'n van edificar 112.881 (19%). </w:t>
      </w:r>
    </w:p>
    <w:p w:rsidR="004842D9" w:rsidRPr="00EE7887" w:rsidRDefault="00547FAD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</w:pP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Des de l'any 1981 </w:t>
      </w:r>
      <w:r w:rsidR="00FB0F0C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f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ins l'any 2001, el nom d'</w:t>
      </w:r>
      <w:r w:rsidR="00FB0F0C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h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abitatge</w:t>
      </w:r>
      <w:r w:rsidR="00FB0F0C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s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 </w:t>
      </w:r>
      <w:r w:rsidR="00FB0F0C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construïts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 ha </w:t>
      </w:r>
      <w:r w:rsidR="00FB0F0C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e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stat inferior, degut, sobretot, a</w:t>
      </w:r>
      <w:r w:rsidR="00FB0F0C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 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l'esgotament del </w:t>
      </w:r>
      <w:r w:rsidR="00FB0F0C"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s</w:t>
      </w:r>
      <w:r w:rsidRPr="00EE7887">
        <w:rPr>
          <w:rFonts w:ascii="Calibri" w:eastAsia="Times New Roman" w:hAnsi="Calibri" w:cs="Calibri"/>
          <w:b/>
          <w:strike w:val="0"/>
          <w:noProof w:val="0"/>
          <w:sz w:val="18"/>
          <w:szCs w:val="18"/>
          <w:shd w:val="clear" w:color="auto" w:fill="FFFFFF"/>
          <w:lang w:eastAsia="ca-ES"/>
        </w:rPr>
        <w:t>òl disponible a la ciutat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. 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En les dècades de 1980 i 1990 s'han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construït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 22.691 (3,8%) i 23.357 (3,9%) </w:t>
      </w:r>
      <w:r w:rsidR="00FB0F0C"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>h</w:t>
      </w:r>
      <w:r w:rsidRPr="00EE7887">
        <w:rPr>
          <w:rFonts w:ascii="Calibri" w:eastAsia="Times New Roman" w:hAnsi="Calibri" w:cs="Calibri"/>
          <w:strike w:val="0"/>
          <w:noProof w:val="0"/>
          <w:sz w:val="18"/>
          <w:szCs w:val="18"/>
          <w:lang w:eastAsia="ca-ES"/>
        </w:rPr>
        <w:t xml:space="preserve">abitatges, respectivament. </w:t>
      </w:r>
    </w:p>
    <w:p w:rsidR="004842D9" w:rsidRPr="00EE7887" w:rsidRDefault="00547FAD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i/>
          <w:strike w:val="0"/>
          <w:noProof w:val="0"/>
          <w:sz w:val="18"/>
          <w:szCs w:val="18"/>
          <w:shd w:val="clear" w:color="auto" w:fill="FFFFFF"/>
          <w:lang w:eastAsia="ca-ES"/>
        </w:rPr>
      </w:pPr>
      <w:r w:rsidRPr="00EE7887">
        <w:rPr>
          <w:rFonts w:ascii="Calibri" w:eastAsia="Times New Roman" w:hAnsi="Calibri" w:cs="Calibri"/>
          <w:i/>
          <w:strike w:val="0"/>
          <w:noProof w:val="0"/>
          <w:sz w:val="18"/>
          <w:szCs w:val="18"/>
          <w:shd w:val="clear" w:color="auto" w:fill="FFFFFF"/>
          <w:lang w:eastAsia="ca-ES"/>
        </w:rPr>
        <w:t xml:space="preserve">(Anàlisi i diagnosi de la situació de l'Habitatge a Barcelona. Pla d'Habitatge de Barcelona 2008-2016) </w:t>
      </w:r>
    </w:p>
    <w:p w:rsidR="00AF04B2" w:rsidRPr="002C67A8" w:rsidRDefault="00AF04B2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i/>
          <w:strike w:val="0"/>
          <w:noProof w:val="0"/>
          <w:sz w:val="16"/>
          <w:szCs w:val="16"/>
          <w:shd w:val="clear" w:color="auto" w:fill="FFFFFF"/>
          <w:lang w:eastAsia="ca-ES"/>
        </w:rPr>
      </w:pPr>
    </w:p>
    <w:p w:rsidR="004842D9" w:rsidRPr="002C67A8" w:rsidRDefault="004842D9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z w:val="16"/>
          <w:szCs w:val="16"/>
          <w:lang w:eastAsia="ca-ES"/>
        </w:rPr>
      </w:pPr>
    </w:p>
    <w:p w:rsidR="004842D9" w:rsidRPr="002C67A8" w:rsidRDefault="00973AFF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>
        <w:rPr>
          <w:rFonts w:ascii="Calibri" w:eastAsia="Times New Roman" w:hAnsi="Calibri" w:cs="Calibri"/>
          <w:strike w:val="0"/>
          <w:noProof w:val="0"/>
          <w:lang w:eastAsia="ca-ES"/>
        </w:rPr>
        <w:br w:type="page"/>
      </w:r>
      <w:r w:rsidR="00FB0F0C" w:rsidRPr="002C67A8">
        <w:rPr>
          <w:rFonts w:ascii="Calibri" w:eastAsia="Times New Roman" w:hAnsi="Calibri" w:cs="Calibri"/>
          <w:strike w:val="0"/>
          <w:noProof w:val="0"/>
          <w:lang w:eastAsia="ca-ES"/>
        </w:rPr>
        <w:t>c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>v</w:t>
      </w:r>
    </w:p>
    <w:p w:rsidR="004842D9" w:rsidRPr="002C67A8" w:rsidRDefault="00547FAD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Miguel Roldán ETSAB (Barcelona 1988) Roldán + Berengué, arqts (1990 -). </w:t>
      </w: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 xml:space="preserve">Premi FAD Arquitectura 2002. Ha estat professor d'Urbanisme i Projectes a l'ETSAB i ho és de Projectes a Texas A&amp;M University (2000 -) i Clemson University (1999 -).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Codirigeix el Barcelona Architecture Center (1999 -) l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’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objectiu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del qual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és la docència d'arquitectura per a estudiants nord-americans des de Barcelona. </w:t>
      </w:r>
    </w:p>
    <w:p w:rsidR="004842D9" w:rsidRPr="002C67A8" w:rsidRDefault="004842D9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</w:pPr>
    </w:p>
    <w:p w:rsidR="004842D9" w:rsidRPr="002C67A8" w:rsidRDefault="00FB0F0C" w:rsidP="004842D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strike w:val="0"/>
          <w:noProof w:val="0"/>
          <w:lang w:eastAsia="ca-ES"/>
        </w:rPr>
      </w:pPr>
      <w:r w:rsidRPr="002C67A8">
        <w:rPr>
          <w:rFonts w:ascii="Calibri" w:eastAsia="Times New Roman" w:hAnsi="Calibri" w:cs="Calibri"/>
          <w:strike w:val="0"/>
          <w:noProof w:val="0"/>
          <w:lang w:eastAsia="ca-ES"/>
        </w:rPr>
        <w:t>c</w:t>
      </w:r>
      <w:r w:rsidR="00547FAD" w:rsidRPr="002C67A8">
        <w:rPr>
          <w:rFonts w:ascii="Calibri" w:eastAsia="Times New Roman" w:hAnsi="Calibri" w:cs="Calibri"/>
          <w:strike w:val="0"/>
          <w:noProof w:val="0"/>
          <w:lang w:eastAsia="ca-ES"/>
        </w:rPr>
        <w:t>v</w:t>
      </w:r>
    </w:p>
    <w:p w:rsidR="00CF6CCC" w:rsidRPr="002C67A8" w:rsidDel="004842D9" w:rsidRDefault="00547FAD" w:rsidP="00973AFF">
      <w:pPr>
        <w:spacing w:after="0" w:line="240" w:lineRule="auto"/>
        <w:jc w:val="both"/>
        <w:textAlignment w:val="top"/>
        <w:rPr>
          <w:del w:id="0" w:author="Albert" w:date="2011-03-01T19:38:00Z"/>
          <w:rFonts w:ascii="Calibri" w:hAnsi="Calibri" w:cs="Calibri"/>
          <w:strike w:val="0"/>
          <w:noProof w:val="0"/>
        </w:rPr>
      </w:pP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Professor Michael Neuman (Ph.D. Universitat de Califòrnia a Berkeley) és fundador de la Càtedra del Programa d'Urbanisme Sostenible,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ha estat director del Màster de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Urban Planning a la 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Texas A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&amp;M 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University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i és soci principal de Michael Neuman Consultancy; és auto</w:t>
      </w:r>
      <w:r w:rsidR="00FB0F0C"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r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 xml:space="preserve"> de nombrosos llibres, plans i articles sobre planificació i govern</w:t>
      </w:r>
      <w:r w:rsidR="002E6684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ança</w:t>
      </w:r>
      <w:r w:rsidR="00FB0F0C" w:rsidRPr="002C67A8">
        <w:rPr>
          <w:rFonts w:ascii="Calibri" w:eastAsia="Times New Roman" w:hAnsi="Calibri" w:cs="Calibri"/>
          <w:strike w:val="0"/>
          <w:noProof w:val="0"/>
          <w:color w:val="FF0000"/>
          <w:shd w:val="clear" w:color="auto" w:fill="FFFFFF"/>
          <w:lang w:eastAsia="ca-ES"/>
        </w:rPr>
        <w:t xml:space="preserve"> </w:t>
      </w:r>
      <w:r w:rsidRPr="002C67A8">
        <w:rPr>
          <w:rFonts w:ascii="Calibri" w:eastAsia="Times New Roman" w:hAnsi="Calibri" w:cs="Calibri"/>
          <w:strike w:val="0"/>
          <w:noProof w:val="0"/>
          <w:shd w:val="clear" w:color="auto" w:fill="FFFFFF"/>
          <w:lang w:eastAsia="ca-ES"/>
        </w:rPr>
        <w:t>estratègica.</w:t>
      </w:r>
      <w:r w:rsidR="00973AFF" w:rsidRPr="002C67A8" w:rsidDel="004842D9">
        <w:rPr>
          <w:rFonts w:ascii="Calibri" w:hAnsi="Calibri" w:cs="Calibri"/>
          <w:strike w:val="0"/>
          <w:noProof w:val="0"/>
        </w:rPr>
        <w:t xml:space="preserve"> </w:t>
      </w:r>
    </w:p>
    <w:p w:rsidR="008D658A" w:rsidRPr="002C67A8" w:rsidRDefault="008D658A" w:rsidP="004842D9">
      <w:pPr>
        <w:jc w:val="both"/>
        <w:rPr>
          <w:rFonts w:ascii="Calibri" w:hAnsi="Calibri" w:cs="Calibri"/>
          <w:strike w:val="0"/>
          <w:noProof w:val="0"/>
        </w:rPr>
      </w:pPr>
    </w:p>
    <w:sectPr w:rsidR="008D658A" w:rsidRPr="002C67A8" w:rsidSect="00B77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24" w:rsidRDefault="00961124" w:rsidP="00B12DE3">
      <w:pPr>
        <w:spacing w:after="0" w:line="240" w:lineRule="auto"/>
      </w:pPr>
      <w:r>
        <w:separator/>
      </w:r>
    </w:p>
  </w:endnote>
  <w:endnote w:type="continuationSeparator" w:id="0">
    <w:p w:rsidR="00961124" w:rsidRDefault="00961124" w:rsidP="00B1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24" w:rsidRDefault="00961124" w:rsidP="00B12DE3">
      <w:pPr>
        <w:spacing w:after="0" w:line="240" w:lineRule="auto"/>
      </w:pPr>
      <w:r>
        <w:separator/>
      </w:r>
    </w:p>
  </w:footnote>
  <w:footnote w:type="continuationSeparator" w:id="0">
    <w:p w:rsidR="00961124" w:rsidRDefault="00961124" w:rsidP="00B1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EE"/>
    <w:multiLevelType w:val="hybridMultilevel"/>
    <w:tmpl w:val="BD3E7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99C"/>
    <w:multiLevelType w:val="hybridMultilevel"/>
    <w:tmpl w:val="8EC4975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33E2"/>
    <w:multiLevelType w:val="hybridMultilevel"/>
    <w:tmpl w:val="CC627F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visionView w:markup="0"/>
  <w:doNotTrackMoves/>
  <w:doNotTrackFormatting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1DB"/>
    <w:rsid w:val="00010E28"/>
    <w:rsid w:val="00027202"/>
    <w:rsid w:val="000441DB"/>
    <w:rsid w:val="00052426"/>
    <w:rsid w:val="00070440"/>
    <w:rsid w:val="000B6CF7"/>
    <w:rsid w:val="000C73DB"/>
    <w:rsid w:val="000E05CE"/>
    <w:rsid w:val="0014610C"/>
    <w:rsid w:val="00190F7C"/>
    <w:rsid w:val="001A285E"/>
    <w:rsid w:val="001A3801"/>
    <w:rsid w:val="001A4249"/>
    <w:rsid w:val="001A5A8D"/>
    <w:rsid w:val="001E3EF6"/>
    <w:rsid w:val="00206354"/>
    <w:rsid w:val="002102DB"/>
    <w:rsid w:val="002353CA"/>
    <w:rsid w:val="002A5AC4"/>
    <w:rsid w:val="002C5C4B"/>
    <w:rsid w:val="002C67A8"/>
    <w:rsid w:val="002D2BDD"/>
    <w:rsid w:val="002D59A5"/>
    <w:rsid w:val="002E14E3"/>
    <w:rsid w:val="002E376E"/>
    <w:rsid w:val="002E6684"/>
    <w:rsid w:val="00307EFD"/>
    <w:rsid w:val="00352DCB"/>
    <w:rsid w:val="003631FE"/>
    <w:rsid w:val="00377A5B"/>
    <w:rsid w:val="00377BDF"/>
    <w:rsid w:val="00425CCC"/>
    <w:rsid w:val="00447AB7"/>
    <w:rsid w:val="00473EC0"/>
    <w:rsid w:val="004842D9"/>
    <w:rsid w:val="004B7DF8"/>
    <w:rsid w:val="004C0E92"/>
    <w:rsid w:val="004D0E10"/>
    <w:rsid w:val="004D1A63"/>
    <w:rsid w:val="004F5EB5"/>
    <w:rsid w:val="00510697"/>
    <w:rsid w:val="005304D2"/>
    <w:rsid w:val="00547FAD"/>
    <w:rsid w:val="005A3B3F"/>
    <w:rsid w:val="005D2351"/>
    <w:rsid w:val="0060367A"/>
    <w:rsid w:val="00620D65"/>
    <w:rsid w:val="00632519"/>
    <w:rsid w:val="00651793"/>
    <w:rsid w:val="0065472E"/>
    <w:rsid w:val="00666347"/>
    <w:rsid w:val="006F6AE4"/>
    <w:rsid w:val="00705CC7"/>
    <w:rsid w:val="007167C6"/>
    <w:rsid w:val="00730A52"/>
    <w:rsid w:val="00742065"/>
    <w:rsid w:val="0076785F"/>
    <w:rsid w:val="007855B0"/>
    <w:rsid w:val="007A1CA1"/>
    <w:rsid w:val="007A5226"/>
    <w:rsid w:val="007C4574"/>
    <w:rsid w:val="007D74FA"/>
    <w:rsid w:val="00840A7B"/>
    <w:rsid w:val="008628A4"/>
    <w:rsid w:val="008D10B1"/>
    <w:rsid w:val="008D35FD"/>
    <w:rsid w:val="008D658A"/>
    <w:rsid w:val="00907235"/>
    <w:rsid w:val="00922C35"/>
    <w:rsid w:val="00930D62"/>
    <w:rsid w:val="00953032"/>
    <w:rsid w:val="00961124"/>
    <w:rsid w:val="00973AFF"/>
    <w:rsid w:val="009A4DB5"/>
    <w:rsid w:val="009B3F48"/>
    <w:rsid w:val="009F4DD5"/>
    <w:rsid w:val="00A37CE6"/>
    <w:rsid w:val="00A64519"/>
    <w:rsid w:val="00A75E7E"/>
    <w:rsid w:val="00AF04B2"/>
    <w:rsid w:val="00B001DC"/>
    <w:rsid w:val="00B0751A"/>
    <w:rsid w:val="00B12DE3"/>
    <w:rsid w:val="00B738F6"/>
    <w:rsid w:val="00B779DB"/>
    <w:rsid w:val="00B924D5"/>
    <w:rsid w:val="00BB4519"/>
    <w:rsid w:val="00BE3F57"/>
    <w:rsid w:val="00BF30C7"/>
    <w:rsid w:val="00C119A6"/>
    <w:rsid w:val="00C4186B"/>
    <w:rsid w:val="00C4469D"/>
    <w:rsid w:val="00C47991"/>
    <w:rsid w:val="00C615C7"/>
    <w:rsid w:val="00C96E1F"/>
    <w:rsid w:val="00CB5F5D"/>
    <w:rsid w:val="00CF16C4"/>
    <w:rsid w:val="00CF6CCC"/>
    <w:rsid w:val="00D14CFE"/>
    <w:rsid w:val="00D33DB1"/>
    <w:rsid w:val="00DD66CD"/>
    <w:rsid w:val="00E02D96"/>
    <w:rsid w:val="00E21806"/>
    <w:rsid w:val="00E7240F"/>
    <w:rsid w:val="00E812A4"/>
    <w:rsid w:val="00E821E5"/>
    <w:rsid w:val="00E90A04"/>
    <w:rsid w:val="00EE6745"/>
    <w:rsid w:val="00EE7887"/>
    <w:rsid w:val="00F135D3"/>
    <w:rsid w:val="00F15298"/>
    <w:rsid w:val="00F165E0"/>
    <w:rsid w:val="00F34415"/>
    <w:rsid w:val="00F5629A"/>
    <w:rsid w:val="00F6506E"/>
    <w:rsid w:val="00F65319"/>
    <w:rsid w:val="00F812DC"/>
    <w:rsid w:val="00F84864"/>
    <w:rsid w:val="00FB0F0C"/>
    <w:rsid w:val="00FC36C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DB"/>
    <w:pPr>
      <w:spacing w:after="200" w:line="276" w:lineRule="auto"/>
    </w:pPr>
    <w:rPr>
      <w:strike/>
      <w:noProof/>
      <w:color w:val="000000"/>
      <w:sz w:val="24"/>
      <w:szCs w:val="24"/>
      <w:lang w:val="ca-E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B12DE3"/>
    <w:rPr>
      <w:noProof/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B1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B12DE3"/>
    <w:rPr>
      <w:noProof/>
      <w:lang w:val="ca-ES"/>
    </w:rPr>
  </w:style>
  <w:style w:type="character" w:customStyle="1" w:styleId="longtext">
    <w:name w:val="long_text"/>
    <w:rsid w:val="0054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98C6-4C7A-0B4A-AE37-890856FD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1826</Words>
  <Characters>10411</Characters>
  <Application>Microsoft Macintosh Word</Application>
  <DocSecurity>0</DocSecurity>
  <Lines>86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Michael Neuman</cp:lastModifiedBy>
  <cp:revision>2</cp:revision>
  <cp:lastPrinted>2011-03-01T17:12:00Z</cp:lastPrinted>
  <dcterms:created xsi:type="dcterms:W3CDTF">2011-03-02T16:40:00Z</dcterms:created>
  <dcterms:modified xsi:type="dcterms:W3CDTF">2011-03-02T16:40:00Z</dcterms:modified>
</cp:coreProperties>
</file>